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EB2" w:rsidRDefault="00C75EB2" w:rsidP="008040D6">
      <w:pPr>
        <w:widowControl/>
        <w:autoSpaceDE/>
        <w:autoSpaceDN/>
        <w:adjustRightInd/>
        <w:rPr>
          <w:sz w:val="28"/>
          <w:szCs w:val="28"/>
        </w:rPr>
      </w:pPr>
      <w:r w:rsidRPr="008040D6">
        <w:rPr>
          <w:sz w:val="28"/>
          <w:szCs w:val="28"/>
        </w:rPr>
        <w:t xml:space="preserve">        </w:t>
      </w:r>
    </w:p>
    <w:p w:rsidR="00C75EB2" w:rsidRPr="004F1F4E" w:rsidRDefault="00C75EB2" w:rsidP="00C75EB2">
      <w:pPr>
        <w:pBdr>
          <w:top w:val="single" w:sz="12" w:space="1" w:color="auto"/>
          <w:bottom w:val="single" w:sz="12" w:space="1" w:color="auto"/>
        </w:pBdr>
        <w:ind w:right="424"/>
        <w:jc w:val="center"/>
        <w:rPr>
          <w:b/>
          <w:bCs/>
          <w:sz w:val="28"/>
          <w:szCs w:val="28"/>
        </w:rPr>
      </w:pPr>
      <w:r w:rsidRPr="004F1F4E">
        <w:rPr>
          <w:b/>
          <w:bCs/>
          <w:sz w:val="28"/>
          <w:szCs w:val="28"/>
        </w:rPr>
        <w:t xml:space="preserve">Газета муниципального образования </w:t>
      </w:r>
      <w:r w:rsidRPr="004F1F4E">
        <w:rPr>
          <w:b/>
          <w:sz w:val="28"/>
          <w:szCs w:val="28"/>
        </w:rPr>
        <w:t>Архиповский</w:t>
      </w:r>
      <w:r w:rsidRPr="004F1F4E">
        <w:rPr>
          <w:b/>
          <w:bCs/>
          <w:sz w:val="28"/>
          <w:szCs w:val="28"/>
        </w:rPr>
        <w:t xml:space="preserve"> сельсовет</w:t>
      </w:r>
    </w:p>
    <w:p w:rsidR="00C75EB2" w:rsidRPr="004F1F4E" w:rsidRDefault="00C75EB2" w:rsidP="00C75EB2">
      <w:pPr>
        <w:pBdr>
          <w:top w:val="single" w:sz="12" w:space="1" w:color="auto"/>
          <w:bottom w:val="single" w:sz="12" w:space="1" w:color="auto"/>
        </w:pBdr>
        <w:ind w:right="424"/>
        <w:jc w:val="center"/>
        <w:rPr>
          <w:b/>
          <w:bCs/>
          <w:sz w:val="28"/>
          <w:szCs w:val="28"/>
        </w:rPr>
      </w:pPr>
      <w:r w:rsidRPr="004F1F4E">
        <w:rPr>
          <w:b/>
          <w:bCs/>
          <w:sz w:val="28"/>
          <w:szCs w:val="28"/>
        </w:rPr>
        <w:t>Сакмарского района Оренбургской области</w:t>
      </w:r>
    </w:p>
    <w:p w:rsidR="00C75EB2" w:rsidRDefault="00C75EB2" w:rsidP="00C75EB2">
      <w:pPr>
        <w:jc w:val="center"/>
        <w:rPr>
          <w:rFonts w:ascii="Arial Narrow" w:hAnsi="Arial Narrow" w:cs="Arial Narrow"/>
          <w:b/>
          <w:bCs/>
          <w:sz w:val="28"/>
          <w:szCs w:val="28"/>
        </w:rPr>
      </w:pPr>
    </w:p>
    <w:p w:rsidR="00C75EB2" w:rsidRDefault="00C75EB2" w:rsidP="00C75EB2">
      <w:pPr>
        <w:keepLines/>
        <w:jc w:val="center"/>
        <w:rPr>
          <w:rFonts w:ascii="Arial Narrow" w:hAnsi="Arial Narrow" w:cs="Arial Narrow"/>
          <w:b/>
          <w:bCs/>
          <w:sz w:val="72"/>
          <w:szCs w:val="72"/>
        </w:rPr>
      </w:pPr>
      <w:r>
        <w:rPr>
          <w:rFonts w:ascii="Arial Narrow" w:hAnsi="Arial Narrow" w:cs="Arial Narrow"/>
          <w:b/>
          <w:bCs/>
          <w:sz w:val="72"/>
          <w:szCs w:val="72"/>
        </w:rPr>
        <w:t>Архиповский Вестник</w:t>
      </w:r>
    </w:p>
    <w:p w:rsidR="00C75EB2" w:rsidRDefault="00C75EB2" w:rsidP="00C75EB2">
      <w:pPr>
        <w:keepLines/>
        <w:jc w:val="center"/>
        <w:rPr>
          <w:rFonts w:ascii="Arial Narrow" w:hAnsi="Arial Narrow" w:cs="Arial Narrow"/>
          <w:b/>
          <w:bCs/>
          <w:sz w:val="44"/>
          <w:szCs w:val="44"/>
        </w:rPr>
      </w:pPr>
      <w:r>
        <w:rPr>
          <w:rFonts w:ascii="Arial Narrow" w:hAnsi="Arial Narrow" w:cs="Arial Narrow"/>
          <w:b/>
          <w:bCs/>
          <w:sz w:val="44"/>
          <w:szCs w:val="44"/>
        </w:rPr>
        <w:t>№ 14  27 ноября 2023 года</w:t>
      </w:r>
    </w:p>
    <w:p w:rsidR="00C75EB2" w:rsidRDefault="00C75EB2" w:rsidP="008040D6">
      <w:pPr>
        <w:widowControl/>
        <w:autoSpaceDE/>
        <w:autoSpaceDN/>
        <w:adjustRightInd/>
        <w:rPr>
          <w:sz w:val="28"/>
          <w:szCs w:val="28"/>
        </w:rPr>
      </w:pPr>
    </w:p>
    <w:p w:rsidR="008040D6" w:rsidRPr="00C75EB2" w:rsidRDefault="00C75EB2" w:rsidP="00C75EB2">
      <w:pPr>
        <w:widowControl/>
        <w:autoSpaceDE/>
        <w:autoSpaceDN/>
        <w:adjustRightInd/>
        <w:jc w:val="center"/>
      </w:pPr>
      <w:r w:rsidRPr="00C75EB2">
        <w:t>Администрация</w:t>
      </w:r>
    </w:p>
    <w:p w:rsidR="008040D6" w:rsidRPr="00C75EB2" w:rsidRDefault="00C75EB2" w:rsidP="00C75EB2">
      <w:pPr>
        <w:widowControl/>
        <w:autoSpaceDE/>
        <w:autoSpaceDN/>
        <w:adjustRightInd/>
        <w:jc w:val="center"/>
      </w:pPr>
      <w:r w:rsidRPr="00C75EB2">
        <w:t>муниципального образования</w:t>
      </w:r>
    </w:p>
    <w:p w:rsidR="008040D6" w:rsidRPr="00C75EB2" w:rsidRDefault="005478E2" w:rsidP="00C75EB2">
      <w:pPr>
        <w:widowControl/>
        <w:autoSpaceDE/>
        <w:autoSpaceDN/>
        <w:adjustRightInd/>
        <w:jc w:val="center"/>
      </w:pPr>
      <w:r w:rsidRPr="00C75EB2">
        <w:t>Архиповск</w:t>
      </w:r>
      <w:r w:rsidR="00C75EB2" w:rsidRPr="00C75EB2">
        <w:t>ий  сельсовет</w:t>
      </w:r>
    </w:p>
    <w:p w:rsidR="008040D6" w:rsidRPr="00C75EB2" w:rsidRDefault="00C75EB2" w:rsidP="00C75EB2">
      <w:pPr>
        <w:widowControl/>
        <w:autoSpaceDE/>
        <w:autoSpaceDN/>
        <w:adjustRightInd/>
        <w:jc w:val="center"/>
      </w:pPr>
      <w:r w:rsidRPr="00C75EB2">
        <w:t>Сакмарского  района</w:t>
      </w:r>
    </w:p>
    <w:p w:rsidR="008040D6" w:rsidRPr="00C75EB2" w:rsidRDefault="00C75EB2" w:rsidP="00C75EB2">
      <w:pPr>
        <w:widowControl/>
        <w:autoSpaceDE/>
        <w:autoSpaceDN/>
        <w:adjustRightInd/>
        <w:jc w:val="center"/>
      </w:pPr>
      <w:r w:rsidRPr="00C75EB2">
        <w:t>Оренбургской области</w:t>
      </w:r>
    </w:p>
    <w:p w:rsidR="008040D6" w:rsidRPr="00C75EB2" w:rsidRDefault="00C75EB2" w:rsidP="00C75EB2">
      <w:pPr>
        <w:widowControl/>
        <w:autoSpaceDE/>
        <w:autoSpaceDN/>
        <w:adjustRightInd/>
        <w:jc w:val="center"/>
      </w:pPr>
      <w:r w:rsidRPr="00C75EB2">
        <w:t>ПОСТАНОВЛЕНИЕ</w:t>
      </w:r>
    </w:p>
    <w:p w:rsidR="008040D6" w:rsidRPr="00C75EB2" w:rsidRDefault="00C75EB2" w:rsidP="00C75EB2">
      <w:pPr>
        <w:widowControl/>
        <w:autoSpaceDE/>
        <w:autoSpaceDN/>
        <w:adjustRightInd/>
        <w:jc w:val="center"/>
      </w:pPr>
      <w:r w:rsidRPr="00C75EB2">
        <w:t xml:space="preserve">от  </w:t>
      </w:r>
      <w:r w:rsidR="00127B41" w:rsidRPr="00C75EB2">
        <w:t xml:space="preserve">24.11.2024 </w:t>
      </w:r>
      <w:r w:rsidRPr="00C75EB2">
        <w:t xml:space="preserve"> № </w:t>
      </w:r>
      <w:r w:rsidR="00127B41" w:rsidRPr="00C75EB2">
        <w:t>256</w:t>
      </w:r>
      <w:r w:rsidRPr="00C75EB2">
        <w:t>-п</w:t>
      </w:r>
    </w:p>
    <w:p w:rsidR="008040D6" w:rsidRPr="00C75EB2" w:rsidRDefault="00C75EB2" w:rsidP="00C75EB2">
      <w:pPr>
        <w:widowControl/>
        <w:autoSpaceDE/>
        <w:autoSpaceDN/>
        <w:adjustRightInd/>
        <w:jc w:val="center"/>
      </w:pPr>
      <w:r w:rsidRPr="00C75EB2">
        <w:t xml:space="preserve">с. </w:t>
      </w:r>
      <w:r w:rsidR="005478E2" w:rsidRPr="00C75EB2">
        <w:t>Архиповка</w:t>
      </w:r>
    </w:p>
    <w:p w:rsidR="008040D6" w:rsidRPr="00C75EB2" w:rsidRDefault="008040D6" w:rsidP="00C75EB2">
      <w:pPr>
        <w:widowControl/>
        <w:jc w:val="center"/>
      </w:pPr>
    </w:p>
    <w:p w:rsidR="008040D6" w:rsidRPr="00C75EB2" w:rsidRDefault="00C75EB2" w:rsidP="00C75EB2">
      <w:pPr>
        <w:jc w:val="center"/>
        <w:rPr>
          <w:bCs/>
        </w:rPr>
      </w:pPr>
      <w:r w:rsidRPr="00C75EB2">
        <w:rPr>
          <w:bCs/>
        </w:rPr>
        <w:t>Об утверждении административного</w:t>
      </w:r>
    </w:p>
    <w:p w:rsidR="008040D6" w:rsidRPr="00C75EB2" w:rsidRDefault="00C75EB2" w:rsidP="00C75EB2">
      <w:pPr>
        <w:jc w:val="center"/>
        <w:rPr>
          <w:bCs/>
        </w:rPr>
      </w:pPr>
      <w:r w:rsidRPr="00C75EB2">
        <w:rPr>
          <w:bCs/>
        </w:rPr>
        <w:t>регламента предоставления муниципальной</w:t>
      </w:r>
    </w:p>
    <w:p w:rsidR="008040D6" w:rsidRPr="00C75EB2" w:rsidRDefault="00C75EB2" w:rsidP="00C75EB2">
      <w:pPr>
        <w:widowControl/>
        <w:tabs>
          <w:tab w:val="left" w:pos="182"/>
        </w:tabs>
        <w:autoSpaceDE/>
        <w:autoSpaceDN/>
        <w:adjustRightInd/>
        <w:ind w:right="-1"/>
        <w:jc w:val="center"/>
      </w:pPr>
      <w:r w:rsidRPr="00C75EB2">
        <w:rPr>
          <w:bCs/>
        </w:rPr>
        <w:t xml:space="preserve">услуги </w:t>
      </w:r>
      <w:r w:rsidRPr="00C75EB2">
        <w:t>«Предоставление лесных участков,</w:t>
      </w:r>
    </w:p>
    <w:p w:rsidR="008040D6" w:rsidRPr="00C75EB2" w:rsidRDefault="00C75EB2" w:rsidP="00C75EB2">
      <w:pPr>
        <w:widowControl/>
        <w:tabs>
          <w:tab w:val="left" w:pos="182"/>
        </w:tabs>
        <w:autoSpaceDE/>
        <w:autoSpaceDN/>
        <w:adjustRightInd/>
        <w:ind w:right="-1"/>
        <w:jc w:val="center"/>
      </w:pPr>
      <w:r w:rsidRPr="00C75EB2">
        <w:t>находящихся в муниципальной собственности,</w:t>
      </w:r>
    </w:p>
    <w:p w:rsidR="008040D6" w:rsidRPr="00C75EB2" w:rsidRDefault="00C75EB2" w:rsidP="00C75EB2">
      <w:pPr>
        <w:widowControl/>
        <w:tabs>
          <w:tab w:val="left" w:pos="182"/>
        </w:tabs>
        <w:autoSpaceDE/>
        <w:autoSpaceDN/>
        <w:adjustRightInd/>
        <w:ind w:right="-1"/>
        <w:jc w:val="center"/>
      </w:pPr>
      <w:r w:rsidRPr="00C75EB2">
        <w:t>в постоянное (бессрочное) пользование,</w:t>
      </w:r>
    </w:p>
    <w:p w:rsidR="008040D6" w:rsidRPr="00C75EB2" w:rsidRDefault="00C75EB2" w:rsidP="00C75EB2">
      <w:pPr>
        <w:widowControl/>
        <w:tabs>
          <w:tab w:val="left" w:pos="182"/>
        </w:tabs>
        <w:autoSpaceDE/>
        <w:autoSpaceDN/>
        <w:adjustRightInd/>
        <w:ind w:right="-1"/>
        <w:jc w:val="center"/>
      </w:pPr>
      <w:r w:rsidRPr="00C75EB2">
        <w:t>безвозмездное пользование, аренду, заключение</w:t>
      </w:r>
    </w:p>
    <w:p w:rsidR="008040D6" w:rsidRPr="00C75EB2" w:rsidRDefault="00C75EB2" w:rsidP="00C75EB2">
      <w:pPr>
        <w:widowControl/>
        <w:tabs>
          <w:tab w:val="left" w:pos="182"/>
        </w:tabs>
        <w:autoSpaceDE/>
        <w:autoSpaceDN/>
        <w:adjustRightInd/>
        <w:ind w:right="-1"/>
        <w:jc w:val="center"/>
      </w:pPr>
      <w:r w:rsidRPr="00C75EB2">
        <w:t>договоров купли-продажи лесных насаждений»</w:t>
      </w:r>
    </w:p>
    <w:p w:rsidR="008040D6" w:rsidRPr="00C75EB2" w:rsidRDefault="008040D6" w:rsidP="008040D6">
      <w:pPr>
        <w:rPr>
          <w:bCs/>
        </w:rPr>
      </w:pPr>
    </w:p>
    <w:p w:rsidR="008040D6" w:rsidRPr="00C75EB2" w:rsidRDefault="00C75EB2" w:rsidP="008040D6">
      <w:pPr>
        <w:adjustRightInd/>
        <w:ind w:firstLine="709"/>
        <w:jc w:val="both"/>
      </w:pPr>
      <w:r w:rsidRPr="00C75EB2">
        <w:t>Руководствуясь</w:t>
      </w:r>
      <w:r w:rsidRPr="00C75EB2">
        <w:rPr>
          <w:rFonts w:ascii="Calibri" w:hAnsi="Calibri" w:cs="Calibri"/>
        </w:rPr>
        <w:t xml:space="preserve"> </w:t>
      </w:r>
      <w:r w:rsidRPr="00C75EB2">
        <w:t>Федеральным законом от 06.10.2003 № 131-ФЗ «Об общих принципах организации местного самоуправления в Российской Федерации»,</w:t>
      </w:r>
      <w:r w:rsidRPr="00C75EB2">
        <w:rPr>
          <w:b/>
        </w:rPr>
        <w:t xml:space="preserve"> </w:t>
      </w:r>
      <w:r w:rsidRPr="00C75EB2">
        <w:t>Федеральным законом от 27.07.2010 № 210-ФЗ  «Об организации предоставления государственных и муниципальных услуг»</w:t>
      </w:r>
      <w:r w:rsidRPr="00C75EB2">
        <w:rPr>
          <w:rFonts w:eastAsia="Calibri"/>
        </w:rPr>
        <w:t xml:space="preserve">, </w:t>
      </w:r>
      <w:r w:rsidRPr="00C75EB2">
        <w:t xml:space="preserve">Уставом муниципального образования </w:t>
      </w:r>
      <w:r w:rsidR="005478E2" w:rsidRPr="00C75EB2">
        <w:t>Архиповск</w:t>
      </w:r>
      <w:r w:rsidRPr="00C75EB2">
        <w:t xml:space="preserve">ий сельсовет Сакмарского района Оренбургской области, администрация муниципального образования </w:t>
      </w:r>
      <w:r w:rsidR="005478E2" w:rsidRPr="00C75EB2">
        <w:t>Архиповск</w:t>
      </w:r>
      <w:r w:rsidRPr="00C75EB2">
        <w:t>ий сельсовет Сакмарского района Оренбургской области</w:t>
      </w:r>
    </w:p>
    <w:p w:rsidR="008040D6" w:rsidRPr="00C75EB2" w:rsidRDefault="00C75EB2" w:rsidP="008040D6">
      <w:pPr>
        <w:adjustRightInd/>
        <w:ind w:firstLine="709"/>
        <w:jc w:val="both"/>
      </w:pPr>
      <w:r w:rsidRPr="00C75EB2">
        <w:t>ПОСТАНОВЛЯЕТ:</w:t>
      </w:r>
    </w:p>
    <w:p w:rsidR="008040D6" w:rsidRPr="00C75EB2" w:rsidRDefault="00C75EB2" w:rsidP="008040D6">
      <w:pPr>
        <w:widowControl/>
        <w:autoSpaceDE/>
        <w:autoSpaceDN/>
        <w:adjustRightInd/>
        <w:spacing w:after="200" w:line="240" w:lineRule="atLeast"/>
        <w:contextualSpacing/>
        <w:jc w:val="both"/>
      </w:pPr>
      <w:r w:rsidRPr="00C75EB2">
        <w:t xml:space="preserve">        1.  Утвердить       административный        регламент      предоставления</w:t>
      </w:r>
    </w:p>
    <w:p w:rsidR="008040D6" w:rsidRPr="00C75EB2" w:rsidRDefault="00C75EB2" w:rsidP="008040D6">
      <w:pPr>
        <w:widowControl/>
        <w:tabs>
          <w:tab w:val="left" w:pos="182"/>
        </w:tabs>
        <w:autoSpaceDE/>
        <w:autoSpaceDN/>
        <w:adjustRightInd/>
        <w:ind w:right="-1"/>
        <w:jc w:val="both"/>
      </w:pPr>
      <w:r w:rsidRPr="00C75EB2">
        <w:t xml:space="preserve">муниципальной услуги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согласно приложению. </w:t>
      </w:r>
    </w:p>
    <w:p w:rsidR="008040D6" w:rsidRPr="00C75EB2" w:rsidRDefault="00C75EB2" w:rsidP="008040D6">
      <w:pPr>
        <w:widowControl/>
        <w:suppressAutoHyphens/>
        <w:autoSpaceDE/>
        <w:autoSpaceDN/>
        <w:adjustRightInd/>
        <w:spacing w:line="120" w:lineRule="atLeast"/>
        <w:ind w:left="426"/>
        <w:jc w:val="both"/>
      </w:pPr>
      <w:r w:rsidRPr="00C75EB2">
        <w:t xml:space="preserve">  2. Контроль за исполнением постановления оставляю за собой. </w:t>
      </w:r>
    </w:p>
    <w:p w:rsidR="008040D6" w:rsidRPr="00C75EB2" w:rsidRDefault="00C75EB2" w:rsidP="008040D6">
      <w:pPr>
        <w:widowControl/>
        <w:autoSpaceDE/>
        <w:autoSpaceDN/>
        <w:adjustRightInd/>
        <w:jc w:val="both"/>
        <w:rPr>
          <w:rFonts w:eastAsia="Calibri"/>
          <w:lang w:eastAsia="en-US"/>
        </w:rPr>
      </w:pPr>
      <w:r w:rsidRPr="00C75EB2">
        <w:t xml:space="preserve">        </w:t>
      </w:r>
      <w:r w:rsidR="00E87711" w:rsidRPr="00C75EB2">
        <w:t>3</w:t>
      </w:r>
      <w:r w:rsidRPr="00C75EB2">
        <w:t xml:space="preserve">. </w:t>
      </w:r>
      <w:r w:rsidRPr="00C75EB2">
        <w:rPr>
          <w:rFonts w:eastAsia="Calibri"/>
          <w:lang w:eastAsia="en-US"/>
        </w:rPr>
        <w:t xml:space="preserve">Настоящее </w:t>
      </w:r>
      <w:r w:rsidRPr="00C75EB2">
        <w:t xml:space="preserve">постановление вступает в силу после официального опубликования в газете муниципального образования </w:t>
      </w:r>
      <w:r w:rsidR="005478E2" w:rsidRPr="00C75EB2">
        <w:t>Архиповск</w:t>
      </w:r>
      <w:r w:rsidRPr="00C75EB2">
        <w:t>ий сельсовет Сакмарского района Оренбургской области «</w:t>
      </w:r>
      <w:r w:rsidR="005478E2" w:rsidRPr="00C75EB2">
        <w:t>Архиповский Вестник</w:t>
      </w:r>
      <w:r w:rsidRPr="00C75EB2">
        <w:t>»</w:t>
      </w:r>
      <w:r w:rsidRPr="00C75EB2">
        <w:rPr>
          <w:rFonts w:eastAsia="Calibri"/>
          <w:lang w:eastAsia="en-US"/>
        </w:rPr>
        <w:t>.</w:t>
      </w:r>
    </w:p>
    <w:p w:rsidR="008040D6" w:rsidRPr="008040D6" w:rsidRDefault="008040D6" w:rsidP="008040D6">
      <w:pPr>
        <w:widowControl/>
        <w:shd w:val="clear" w:color="auto" w:fill="FFFFFF"/>
        <w:autoSpaceDE/>
        <w:autoSpaceDN/>
        <w:adjustRightInd/>
        <w:ind w:right="102"/>
        <w:jc w:val="both"/>
        <w:rPr>
          <w:sz w:val="24"/>
          <w:szCs w:val="24"/>
        </w:rPr>
      </w:pPr>
    </w:p>
    <w:p w:rsidR="008040D6" w:rsidRPr="00C75EB2" w:rsidRDefault="00C75EB2" w:rsidP="008040D6">
      <w:pPr>
        <w:widowControl/>
        <w:shd w:val="clear" w:color="auto" w:fill="FFFFFF"/>
        <w:autoSpaceDE/>
        <w:autoSpaceDN/>
        <w:adjustRightInd/>
        <w:ind w:left="1797" w:right="102" w:hanging="1797"/>
        <w:jc w:val="both"/>
      </w:pPr>
      <w:r w:rsidRPr="00C75EB2">
        <w:t>Глава муниципального образования</w:t>
      </w:r>
    </w:p>
    <w:p w:rsidR="008040D6" w:rsidRPr="00C75EB2" w:rsidRDefault="005478E2" w:rsidP="008040D6">
      <w:pPr>
        <w:widowControl/>
        <w:shd w:val="clear" w:color="auto" w:fill="FFFFFF"/>
        <w:autoSpaceDE/>
        <w:autoSpaceDN/>
        <w:adjustRightInd/>
        <w:ind w:left="1797" w:right="102" w:hanging="1797"/>
        <w:jc w:val="both"/>
      </w:pPr>
      <w:r w:rsidRPr="00C75EB2">
        <w:t>Архиповск</w:t>
      </w:r>
      <w:r w:rsidR="00C75EB2" w:rsidRPr="00C75EB2">
        <w:t xml:space="preserve">ий сельсовет                                     </w:t>
      </w:r>
      <w:r w:rsidRPr="00C75EB2">
        <w:t xml:space="preserve">                           </w:t>
      </w:r>
      <w:r w:rsidR="00C75EB2">
        <w:t xml:space="preserve">                        </w:t>
      </w:r>
      <w:r w:rsidRPr="00C75EB2">
        <w:t xml:space="preserve">   </w:t>
      </w:r>
      <w:r w:rsidR="00D74F97">
        <w:t xml:space="preserve">    </w:t>
      </w:r>
      <w:r w:rsidRPr="00C75EB2">
        <w:t>Н.Н. Рябов</w:t>
      </w:r>
    </w:p>
    <w:p w:rsidR="00E87711" w:rsidRDefault="00E87711" w:rsidP="008040D6">
      <w:pPr>
        <w:widowControl/>
        <w:shd w:val="clear" w:color="auto" w:fill="FFFFFF"/>
        <w:autoSpaceDE/>
        <w:autoSpaceDN/>
        <w:adjustRightInd/>
        <w:ind w:left="1797" w:right="102" w:hanging="1797"/>
        <w:jc w:val="both"/>
      </w:pPr>
    </w:p>
    <w:p w:rsidR="00D74F97" w:rsidRPr="00C75EB2" w:rsidRDefault="00D74F97" w:rsidP="008040D6">
      <w:pPr>
        <w:widowControl/>
        <w:shd w:val="clear" w:color="auto" w:fill="FFFFFF"/>
        <w:autoSpaceDE/>
        <w:autoSpaceDN/>
        <w:adjustRightInd/>
        <w:ind w:left="1797" w:right="102" w:hanging="1797"/>
        <w:jc w:val="both"/>
      </w:pPr>
    </w:p>
    <w:p w:rsidR="008040D6" w:rsidRPr="00C75EB2" w:rsidRDefault="00C75EB2" w:rsidP="00D74F97">
      <w:pPr>
        <w:widowControl/>
        <w:autoSpaceDE/>
        <w:autoSpaceDN/>
        <w:adjustRightInd/>
        <w:jc w:val="right"/>
      </w:pPr>
      <w:r w:rsidRPr="00C75EB2">
        <w:t xml:space="preserve"> Приложение </w:t>
      </w:r>
    </w:p>
    <w:p w:rsidR="008040D6" w:rsidRPr="00C75EB2" w:rsidRDefault="00C75EB2" w:rsidP="00D74F97">
      <w:pPr>
        <w:widowControl/>
        <w:autoSpaceDE/>
        <w:autoSpaceDN/>
        <w:adjustRightInd/>
        <w:ind w:right="-1"/>
        <w:jc w:val="right"/>
      </w:pPr>
      <w:r w:rsidRPr="00C75EB2">
        <w:t xml:space="preserve">                                                                            к постановлению администрации</w:t>
      </w:r>
    </w:p>
    <w:p w:rsidR="008040D6" w:rsidRPr="00C75EB2" w:rsidRDefault="00C75EB2" w:rsidP="00D74F97">
      <w:pPr>
        <w:widowControl/>
        <w:autoSpaceDE/>
        <w:autoSpaceDN/>
        <w:adjustRightInd/>
        <w:ind w:right="-1"/>
        <w:jc w:val="right"/>
      </w:pPr>
      <w:r w:rsidRPr="00C75EB2">
        <w:t xml:space="preserve">                                                                                 муниципального образования</w:t>
      </w:r>
    </w:p>
    <w:p w:rsidR="008040D6" w:rsidRPr="00C75EB2" w:rsidRDefault="00C75EB2" w:rsidP="00D74F97">
      <w:pPr>
        <w:widowControl/>
        <w:autoSpaceDE/>
        <w:autoSpaceDN/>
        <w:adjustRightInd/>
        <w:ind w:left="6013" w:right="-1"/>
        <w:jc w:val="right"/>
      </w:pPr>
      <w:r w:rsidRPr="00C75EB2">
        <w:t xml:space="preserve">    </w:t>
      </w:r>
      <w:r w:rsidR="005478E2" w:rsidRPr="00C75EB2">
        <w:t>Архиповск</w:t>
      </w:r>
      <w:r w:rsidRPr="00C75EB2">
        <w:t>ий сельсовет</w:t>
      </w:r>
    </w:p>
    <w:p w:rsidR="008040D6" w:rsidRPr="00C75EB2" w:rsidRDefault="00C75EB2" w:rsidP="00D74F97">
      <w:pPr>
        <w:widowControl/>
        <w:autoSpaceDE/>
        <w:autoSpaceDN/>
        <w:adjustRightInd/>
        <w:ind w:left="6013" w:right="-1"/>
        <w:jc w:val="right"/>
      </w:pPr>
      <w:r w:rsidRPr="00C75EB2">
        <w:t xml:space="preserve">      Сакмарского района</w:t>
      </w:r>
    </w:p>
    <w:p w:rsidR="008040D6" w:rsidRPr="00C75EB2" w:rsidRDefault="00C75EB2" w:rsidP="008040D6">
      <w:pPr>
        <w:widowControl/>
        <w:autoSpaceDE/>
        <w:autoSpaceDN/>
        <w:adjustRightInd/>
        <w:ind w:left="6013" w:right="-1"/>
        <w:jc w:val="right"/>
      </w:pPr>
      <w:r w:rsidRPr="00C75EB2">
        <w:t xml:space="preserve">    Оренбургской области</w:t>
      </w:r>
    </w:p>
    <w:p w:rsidR="008040D6" w:rsidRPr="00C75EB2" w:rsidRDefault="00127B41" w:rsidP="008040D6">
      <w:pPr>
        <w:widowControl/>
        <w:autoSpaceDE/>
        <w:autoSpaceDN/>
        <w:adjustRightInd/>
        <w:ind w:left="6013" w:right="-1"/>
        <w:jc w:val="right"/>
        <w:rPr>
          <w:b/>
        </w:rPr>
      </w:pPr>
      <w:r w:rsidRPr="00C75EB2">
        <w:t xml:space="preserve">     от 24.11.2023 № 256</w:t>
      </w:r>
      <w:r w:rsidR="00C75EB2" w:rsidRPr="00C75EB2">
        <w:t>-п</w:t>
      </w:r>
    </w:p>
    <w:p w:rsidR="00282CD7" w:rsidRPr="00C75EB2" w:rsidRDefault="00886130" w:rsidP="008040D6">
      <w:pPr>
        <w:pStyle w:val="a4"/>
        <w:kinsoku w:val="0"/>
        <w:overflowPunct w:val="0"/>
        <w:spacing w:line="20" w:lineRule="atLeast"/>
        <w:ind w:left="0" w:right="2" w:firstLine="709"/>
        <w:contextualSpacing/>
        <w:jc w:val="both"/>
        <w:rPr>
          <w:sz w:val="22"/>
          <w:szCs w:val="22"/>
          <w:lang w:val="ru-RU"/>
        </w:rPr>
      </w:pPr>
      <w:r w:rsidRPr="00C75EB2">
        <w:rPr>
          <w:b/>
          <w:sz w:val="22"/>
          <w:szCs w:val="22"/>
          <w:lang w:val="ru-RU"/>
        </w:rPr>
        <w:t xml:space="preserve"> </w:t>
      </w:r>
    </w:p>
    <w:p w:rsidR="00282CD7" w:rsidRPr="00C75EB2" w:rsidRDefault="00834D13" w:rsidP="00585365">
      <w:pPr>
        <w:pStyle w:val="a4"/>
        <w:kinsoku w:val="0"/>
        <w:overflowPunct w:val="0"/>
        <w:spacing w:line="20" w:lineRule="atLeast"/>
        <w:ind w:left="0" w:right="2"/>
        <w:contextualSpacing/>
        <w:jc w:val="center"/>
        <w:rPr>
          <w:b/>
          <w:sz w:val="22"/>
          <w:szCs w:val="22"/>
          <w:lang w:val="ru-RU"/>
        </w:rPr>
      </w:pPr>
      <w:r w:rsidRPr="00C75EB2">
        <w:rPr>
          <w:b/>
          <w:sz w:val="22"/>
          <w:szCs w:val="22"/>
          <w:lang w:val="ru-RU"/>
        </w:rPr>
        <w:lastRenderedPageBreak/>
        <w:t xml:space="preserve"> </w:t>
      </w:r>
      <w:r w:rsidR="00C75EB2" w:rsidRPr="00C75EB2">
        <w:rPr>
          <w:b/>
          <w:sz w:val="22"/>
          <w:szCs w:val="22"/>
          <w:lang w:val="ru-RU"/>
        </w:rPr>
        <w:t>Административн</w:t>
      </w:r>
      <w:r w:rsidR="001A791B" w:rsidRPr="00C75EB2">
        <w:rPr>
          <w:b/>
          <w:sz w:val="22"/>
          <w:szCs w:val="22"/>
          <w:lang w:val="ru-RU"/>
        </w:rPr>
        <w:t>ый</w:t>
      </w:r>
      <w:r w:rsidR="00C75EB2" w:rsidRPr="00C75EB2">
        <w:rPr>
          <w:b/>
          <w:sz w:val="22"/>
          <w:szCs w:val="22"/>
          <w:lang w:val="ru-RU"/>
        </w:rPr>
        <w:t xml:space="preserve"> </w:t>
      </w:r>
      <w:r w:rsidR="001A791B" w:rsidRPr="00C75EB2">
        <w:rPr>
          <w:b/>
          <w:sz w:val="22"/>
          <w:szCs w:val="22"/>
          <w:lang w:val="ru-RU"/>
        </w:rPr>
        <w:t>регламент</w:t>
      </w:r>
      <w:r w:rsidR="00C75EB2" w:rsidRPr="00C75EB2">
        <w:rPr>
          <w:b/>
          <w:sz w:val="22"/>
          <w:szCs w:val="22"/>
          <w:lang w:val="ru-RU"/>
        </w:rPr>
        <w:t xml:space="preserve"> </w:t>
      </w:r>
      <w:r w:rsidR="00C75EB2" w:rsidRPr="00C75EB2">
        <w:rPr>
          <w:b/>
          <w:sz w:val="22"/>
          <w:szCs w:val="22"/>
          <w:lang w:val="ru-RU"/>
        </w:rPr>
        <w:br/>
        <w:t>предоставлени</w:t>
      </w:r>
      <w:r w:rsidR="00886130" w:rsidRPr="00C75EB2">
        <w:rPr>
          <w:b/>
          <w:sz w:val="22"/>
          <w:szCs w:val="22"/>
          <w:lang w:val="ru-RU"/>
        </w:rPr>
        <w:t>я</w:t>
      </w:r>
      <w:r w:rsidR="00C75EB2" w:rsidRPr="00C75EB2">
        <w:rPr>
          <w:b/>
          <w:sz w:val="22"/>
          <w:szCs w:val="22"/>
          <w:lang w:val="ru-RU"/>
        </w:rPr>
        <w:t xml:space="preserve"> </w:t>
      </w:r>
      <w:r w:rsidR="001A791B" w:rsidRPr="00C75EB2">
        <w:rPr>
          <w:b/>
          <w:sz w:val="22"/>
          <w:szCs w:val="22"/>
          <w:lang w:val="ru-RU"/>
        </w:rPr>
        <w:t>муниципальной</w:t>
      </w:r>
      <w:r w:rsidR="00585365" w:rsidRPr="00C75EB2">
        <w:rPr>
          <w:b/>
          <w:sz w:val="22"/>
          <w:szCs w:val="22"/>
          <w:lang w:val="ru-RU"/>
        </w:rPr>
        <w:t xml:space="preserve"> услуги </w:t>
      </w:r>
      <w:r w:rsidR="00C75EB2" w:rsidRPr="00C75EB2">
        <w:rPr>
          <w:b/>
          <w:sz w:val="22"/>
          <w:szCs w:val="22"/>
          <w:lang w:val="ru-RU"/>
        </w:rPr>
        <w:t>«</w:t>
      </w:r>
      <w:r w:rsidR="00B91A32" w:rsidRPr="00C75EB2">
        <w:rPr>
          <w:b/>
          <w:sz w:val="22"/>
          <w:szCs w:val="22"/>
          <w:lang w:val="ru-RU"/>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00C75EB2" w:rsidRPr="00C75EB2">
        <w:rPr>
          <w:b/>
          <w:sz w:val="22"/>
          <w:szCs w:val="22"/>
          <w:lang w:val="ru-RU"/>
        </w:rPr>
        <w:t>»</w:t>
      </w:r>
    </w:p>
    <w:p w:rsidR="00A44661" w:rsidRPr="00C75EB2" w:rsidRDefault="00A44661" w:rsidP="00A05FD7">
      <w:pPr>
        <w:pStyle w:val="a4"/>
        <w:kinsoku w:val="0"/>
        <w:overflowPunct w:val="0"/>
        <w:spacing w:line="20" w:lineRule="atLeast"/>
        <w:ind w:left="0" w:right="2"/>
        <w:contextualSpacing/>
        <w:jc w:val="center"/>
        <w:rPr>
          <w:b/>
          <w:sz w:val="22"/>
          <w:szCs w:val="22"/>
          <w:lang w:val="ru-RU"/>
        </w:rPr>
      </w:pPr>
    </w:p>
    <w:p w:rsidR="00457A0F" w:rsidRPr="00C75EB2" w:rsidRDefault="00C75EB2" w:rsidP="00A05FD7">
      <w:pPr>
        <w:pStyle w:val="Heading1"/>
        <w:kinsoku w:val="0"/>
        <w:overflowPunct w:val="0"/>
        <w:spacing w:line="20" w:lineRule="atLeast"/>
        <w:ind w:left="0" w:right="2" w:firstLine="709"/>
        <w:contextualSpacing/>
        <w:rPr>
          <w:sz w:val="22"/>
          <w:szCs w:val="22"/>
        </w:rPr>
      </w:pPr>
      <w:bookmarkStart w:id="0" w:name="_Toc110269020"/>
      <w:r w:rsidRPr="00C75EB2">
        <w:rPr>
          <w:sz w:val="22"/>
          <w:szCs w:val="22"/>
        </w:rPr>
        <w:t>I. Общие положения</w:t>
      </w:r>
      <w:bookmarkEnd w:id="0"/>
    </w:p>
    <w:p w:rsidR="00457A0F" w:rsidRPr="00C75EB2" w:rsidRDefault="00457A0F" w:rsidP="00A05FD7">
      <w:pPr>
        <w:pStyle w:val="a4"/>
        <w:kinsoku w:val="0"/>
        <w:overflowPunct w:val="0"/>
        <w:spacing w:line="20" w:lineRule="atLeast"/>
        <w:ind w:left="0" w:right="2" w:firstLine="709"/>
        <w:contextualSpacing/>
        <w:jc w:val="both"/>
        <w:rPr>
          <w:b/>
          <w:bCs/>
          <w:sz w:val="22"/>
          <w:szCs w:val="22"/>
        </w:rPr>
      </w:pPr>
    </w:p>
    <w:p w:rsidR="00457A0F" w:rsidRPr="00C75EB2" w:rsidRDefault="00B024D8" w:rsidP="00364D3B">
      <w:pPr>
        <w:pStyle w:val="a4"/>
        <w:kinsoku w:val="0"/>
        <w:overflowPunct w:val="0"/>
        <w:spacing w:line="20" w:lineRule="atLeast"/>
        <w:ind w:right="2"/>
        <w:contextualSpacing/>
        <w:jc w:val="center"/>
        <w:outlineLvl w:val="1"/>
        <w:rPr>
          <w:b/>
          <w:bCs/>
          <w:sz w:val="22"/>
          <w:szCs w:val="22"/>
        </w:rPr>
      </w:pPr>
      <w:bookmarkStart w:id="1" w:name="_Toc110269021"/>
      <w:r w:rsidRPr="00C75EB2">
        <w:rPr>
          <w:b/>
          <w:bCs/>
          <w:sz w:val="22"/>
          <w:szCs w:val="22"/>
          <w:lang w:val="ru-RU"/>
        </w:rPr>
        <w:t xml:space="preserve"> </w:t>
      </w:r>
      <w:r w:rsidR="00C75EB2" w:rsidRPr="00C75EB2">
        <w:rPr>
          <w:b/>
          <w:bCs/>
          <w:sz w:val="22"/>
          <w:szCs w:val="22"/>
        </w:rPr>
        <w:t xml:space="preserve">Предмет регулирования </w:t>
      </w:r>
      <w:r w:rsidR="0087700F" w:rsidRPr="00C75EB2">
        <w:rPr>
          <w:b/>
          <w:bCs/>
          <w:sz w:val="22"/>
          <w:szCs w:val="22"/>
          <w:lang w:val="ru-RU"/>
        </w:rPr>
        <w:t xml:space="preserve">административного </w:t>
      </w:r>
      <w:r w:rsidR="00C75EB2" w:rsidRPr="00C75EB2">
        <w:rPr>
          <w:b/>
          <w:bCs/>
          <w:sz w:val="22"/>
          <w:szCs w:val="22"/>
        </w:rPr>
        <w:t>регламента</w:t>
      </w:r>
      <w:bookmarkEnd w:id="1"/>
    </w:p>
    <w:p w:rsidR="00457A0F" w:rsidRPr="00C75EB2" w:rsidRDefault="00457A0F" w:rsidP="00A05FD7">
      <w:pPr>
        <w:pStyle w:val="a4"/>
        <w:kinsoku w:val="0"/>
        <w:overflowPunct w:val="0"/>
        <w:spacing w:line="20" w:lineRule="atLeast"/>
        <w:ind w:left="0" w:right="2" w:firstLine="709"/>
        <w:contextualSpacing/>
        <w:jc w:val="both"/>
        <w:rPr>
          <w:b/>
          <w:bCs/>
          <w:color w:val="000000"/>
          <w:sz w:val="22"/>
          <w:szCs w:val="22"/>
        </w:rPr>
      </w:pPr>
    </w:p>
    <w:p w:rsidR="00096360" w:rsidRPr="00C75EB2" w:rsidRDefault="00F0535D" w:rsidP="00096360">
      <w:pPr>
        <w:pStyle w:val="a0"/>
        <w:tabs>
          <w:tab w:val="left" w:pos="426"/>
        </w:tabs>
        <w:kinsoku w:val="0"/>
        <w:overflowPunct w:val="0"/>
        <w:spacing w:line="20" w:lineRule="atLeast"/>
        <w:ind w:left="-142" w:right="2" w:firstLine="851"/>
        <w:contextualSpacing/>
        <w:jc w:val="both"/>
        <w:rPr>
          <w:color w:val="000000"/>
          <w:sz w:val="22"/>
          <w:szCs w:val="22"/>
        </w:rPr>
      </w:pPr>
      <w:r w:rsidRPr="00C75EB2">
        <w:rPr>
          <w:color w:val="000000"/>
          <w:sz w:val="22"/>
          <w:szCs w:val="22"/>
        </w:rPr>
        <w:tab/>
      </w:r>
      <w:r w:rsidRPr="00C75EB2">
        <w:rPr>
          <w:color w:val="000000"/>
          <w:sz w:val="22"/>
          <w:szCs w:val="22"/>
          <w:lang w:val="ru-RU"/>
        </w:rPr>
        <w:t xml:space="preserve">1. </w:t>
      </w:r>
      <w:r w:rsidR="00886130" w:rsidRPr="00C75EB2">
        <w:rPr>
          <w:color w:val="000000"/>
          <w:sz w:val="22"/>
          <w:szCs w:val="22"/>
          <w:lang w:val="ru-RU"/>
        </w:rPr>
        <w:t>А</w:t>
      </w:r>
      <w:r w:rsidR="0087700F" w:rsidRPr="00C75EB2">
        <w:rPr>
          <w:color w:val="000000"/>
          <w:sz w:val="22"/>
          <w:szCs w:val="22"/>
          <w:lang w:val="ru-RU"/>
        </w:rPr>
        <w:t xml:space="preserve">дминистративный </w:t>
      </w:r>
      <w:r w:rsidR="00457A0F" w:rsidRPr="00C75EB2">
        <w:rPr>
          <w:color w:val="000000"/>
          <w:sz w:val="22"/>
          <w:szCs w:val="22"/>
        </w:rPr>
        <w:t>регламент устанавливает стандарт предоставления муниципальной услуги «</w:t>
      </w:r>
      <w:r w:rsidR="00B91A32" w:rsidRPr="00C75EB2">
        <w:rPr>
          <w:color w:val="000000"/>
          <w:sz w:val="22"/>
          <w:szCs w:val="22"/>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00457A0F" w:rsidRPr="00C75EB2">
        <w:rPr>
          <w:color w:val="000000"/>
          <w:sz w:val="22"/>
          <w:szCs w:val="22"/>
        </w:rPr>
        <w:t xml:space="preserve">» (далее – </w:t>
      </w:r>
      <w:r w:rsidR="0087700F" w:rsidRPr="00C75EB2">
        <w:rPr>
          <w:color w:val="000000"/>
          <w:sz w:val="22"/>
          <w:szCs w:val="22"/>
          <w:lang w:val="ru-RU"/>
        </w:rPr>
        <w:t xml:space="preserve">Административный регламент, </w:t>
      </w:r>
      <w:r w:rsidR="000C032A" w:rsidRPr="00C75EB2">
        <w:rPr>
          <w:color w:val="000000"/>
          <w:sz w:val="22"/>
          <w:szCs w:val="22"/>
        </w:rPr>
        <w:t>м</w:t>
      </w:r>
      <w:r w:rsidR="00457A0F" w:rsidRPr="00C75EB2">
        <w:rPr>
          <w:color w:val="000000"/>
          <w:sz w:val="22"/>
          <w:szCs w:val="22"/>
        </w:rPr>
        <w:t xml:space="preserve">униципальная услуга), устанавливает </w:t>
      </w:r>
      <w:r w:rsidR="0067172E" w:rsidRPr="00C75EB2">
        <w:rPr>
          <w:color w:val="000000"/>
          <w:sz w:val="22"/>
          <w:szCs w:val="22"/>
        </w:rPr>
        <w:t>сроки и последовательность действий (административных процедур) при осуществлении полномочий по предоставлению лесных участков, расположенных в границах земель лесного фонда, в постоянное (бессрочное) пользование, безвозмездное пользование, а также предоставлению юридическим и физическим лицам лесных участков, находящихся в государственной или муниципальной собственности, в аренду без проведения торгов.</w:t>
      </w:r>
    </w:p>
    <w:p w:rsidR="00B02C52" w:rsidRPr="00C75EB2" w:rsidRDefault="0067172E" w:rsidP="00096360">
      <w:pPr>
        <w:pStyle w:val="a0"/>
        <w:tabs>
          <w:tab w:val="left" w:pos="426"/>
        </w:tabs>
        <w:kinsoku w:val="0"/>
        <w:overflowPunct w:val="0"/>
        <w:spacing w:line="20" w:lineRule="atLeast"/>
        <w:ind w:left="-142" w:right="2" w:firstLine="851"/>
        <w:contextualSpacing/>
        <w:jc w:val="both"/>
        <w:rPr>
          <w:color w:val="000000"/>
          <w:sz w:val="22"/>
          <w:szCs w:val="22"/>
        </w:rPr>
      </w:pPr>
      <w:r w:rsidRPr="00C75EB2">
        <w:rPr>
          <w:color w:val="000000"/>
          <w:sz w:val="22"/>
          <w:szCs w:val="22"/>
        </w:rPr>
        <w:t xml:space="preserve"> Административный регламент регулирует отношения, возникающие при предоставлении лесных участков, расположенных в границах земель лесного фонда, в постоянное (бессрочное) пользование, безвозмездное пользование, а также предоставлении юридическим и физическим лицам лесных участков, находящихся в муниципальной собственности, в аренду без проведения торгов</w:t>
      </w:r>
      <w:r w:rsidR="00446776" w:rsidRPr="00C75EB2">
        <w:rPr>
          <w:color w:val="000000"/>
          <w:sz w:val="22"/>
          <w:szCs w:val="22"/>
        </w:rPr>
        <w:t>.</w:t>
      </w:r>
    </w:p>
    <w:p w:rsidR="00B02C52" w:rsidRPr="00C75EB2" w:rsidRDefault="00B02C52" w:rsidP="00096360">
      <w:pPr>
        <w:pStyle w:val="a0"/>
        <w:tabs>
          <w:tab w:val="left" w:pos="1630"/>
        </w:tabs>
        <w:kinsoku w:val="0"/>
        <w:overflowPunct w:val="0"/>
        <w:spacing w:line="20" w:lineRule="atLeast"/>
        <w:ind w:left="709" w:right="2" w:firstLine="851"/>
        <w:jc w:val="both"/>
        <w:rPr>
          <w:color w:val="000000"/>
          <w:sz w:val="22"/>
          <w:szCs w:val="22"/>
        </w:rPr>
      </w:pPr>
    </w:p>
    <w:p w:rsidR="00457A0F" w:rsidRPr="00C75EB2" w:rsidRDefault="00886130" w:rsidP="00B024D8">
      <w:pPr>
        <w:pStyle w:val="a0"/>
        <w:tabs>
          <w:tab w:val="left" w:pos="142"/>
        </w:tabs>
        <w:kinsoku w:val="0"/>
        <w:overflowPunct w:val="0"/>
        <w:spacing w:line="20" w:lineRule="atLeast"/>
        <w:ind w:left="709" w:right="2" w:firstLine="0"/>
        <w:jc w:val="center"/>
        <w:outlineLvl w:val="1"/>
        <w:rPr>
          <w:b/>
          <w:sz w:val="22"/>
          <w:szCs w:val="22"/>
        </w:rPr>
      </w:pPr>
      <w:bookmarkStart w:id="2" w:name="_Toc110269022"/>
      <w:r w:rsidRPr="00C75EB2">
        <w:rPr>
          <w:b/>
          <w:sz w:val="22"/>
          <w:szCs w:val="22"/>
        </w:rPr>
        <w:t>Круг з</w:t>
      </w:r>
      <w:r w:rsidR="00C75EB2" w:rsidRPr="00C75EB2">
        <w:rPr>
          <w:b/>
          <w:sz w:val="22"/>
          <w:szCs w:val="22"/>
        </w:rPr>
        <w:t>аявителей</w:t>
      </w:r>
      <w:bookmarkEnd w:id="2"/>
    </w:p>
    <w:p w:rsidR="00B66041" w:rsidRPr="00C75EB2" w:rsidRDefault="00B66041" w:rsidP="00A05FD7">
      <w:pPr>
        <w:pStyle w:val="a0"/>
        <w:tabs>
          <w:tab w:val="left" w:pos="142"/>
        </w:tabs>
        <w:kinsoku w:val="0"/>
        <w:overflowPunct w:val="0"/>
        <w:spacing w:line="20" w:lineRule="atLeast"/>
        <w:ind w:left="0" w:right="2" w:firstLine="0"/>
        <w:outlineLvl w:val="1"/>
        <w:rPr>
          <w:b/>
          <w:sz w:val="22"/>
          <w:szCs w:val="22"/>
        </w:rPr>
      </w:pPr>
    </w:p>
    <w:p w:rsidR="000858F5" w:rsidRPr="00C75EB2" w:rsidRDefault="00A07C2C" w:rsidP="00A07C2C">
      <w:pPr>
        <w:pStyle w:val="a9"/>
        <w:spacing w:line="20" w:lineRule="atLeast"/>
        <w:ind w:left="-142" w:right="2" w:firstLine="568"/>
        <w:jc w:val="both"/>
        <w:rPr>
          <w:color w:val="000000"/>
          <w:sz w:val="22"/>
          <w:szCs w:val="22"/>
        </w:rPr>
      </w:pPr>
      <w:r w:rsidRPr="00C75EB2">
        <w:rPr>
          <w:color w:val="000000"/>
          <w:sz w:val="22"/>
          <w:szCs w:val="22"/>
          <w:lang w:val="ru-RU"/>
        </w:rPr>
        <w:t xml:space="preserve">2. </w:t>
      </w:r>
      <w:r w:rsidR="00C75EB2" w:rsidRPr="00C75EB2">
        <w:rPr>
          <w:color w:val="000000"/>
          <w:sz w:val="22"/>
          <w:szCs w:val="22"/>
        </w:rPr>
        <w:t>Заявителями</w:t>
      </w:r>
      <w:r w:rsidR="003C1C70" w:rsidRPr="00C75EB2">
        <w:rPr>
          <w:color w:val="000000"/>
          <w:sz w:val="22"/>
          <w:szCs w:val="22"/>
        </w:rPr>
        <w:t xml:space="preserve"> на предоставление муниципальной услуги в целях предоставления лесных участков</w:t>
      </w:r>
      <w:r w:rsidR="00312BA9" w:rsidRPr="00C75EB2">
        <w:rPr>
          <w:color w:val="000000"/>
          <w:sz w:val="22"/>
          <w:szCs w:val="22"/>
        </w:rPr>
        <w:t>,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003C1C70" w:rsidRPr="00C75EB2">
        <w:rPr>
          <w:color w:val="000000"/>
          <w:sz w:val="22"/>
          <w:szCs w:val="22"/>
          <w:lang w:val="ru-RU"/>
        </w:rPr>
        <w:t>,</w:t>
      </w:r>
      <w:r w:rsidR="00C75EB2" w:rsidRPr="00C75EB2">
        <w:rPr>
          <w:color w:val="000000"/>
          <w:sz w:val="22"/>
          <w:szCs w:val="22"/>
        </w:rPr>
        <w:t xml:space="preserve"> </w:t>
      </w:r>
      <w:r w:rsidR="0004019D" w:rsidRPr="00C75EB2">
        <w:rPr>
          <w:color w:val="000000"/>
          <w:sz w:val="22"/>
          <w:szCs w:val="22"/>
          <w:lang w:val="ru-RU"/>
        </w:rPr>
        <w:t>являются</w:t>
      </w:r>
      <w:r w:rsidR="00C31C4C" w:rsidRPr="00C75EB2">
        <w:rPr>
          <w:color w:val="000000"/>
          <w:sz w:val="22"/>
          <w:szCs w:val="22"/>
        </w:rPr>
        <w:t xml:space="preserve"> физические лица, юридические лица и индивидуальные предприниматели </w:t>
      </w:r>
      <w:r w:rsidR="0033574F" w:rsidRPr="00C75EB2">
        <w:rPr>
          <w:color w:val="000000"/>
          <w:sz w:val="22"/>
          <w:szCs w:val="22"/>
          <w:lang w:val="ru-RU"/>
        </w:rPr>
        <w:t>(далее – Заявитель)</w:t>
      </w:r>
      <w:r w:rsidR="00C75EB2" w:rsidRPr="00C75EB2">
        <w:rPr>
          <w:color w:val="000000"/>
          <w:sz w:val="22"/>
          <w:szCs w:val="22"/>
        </w:rPr>
        <w:t>.</w:t>
      </w:r>
    </w:p>
    <w:p w:rsidR="00457A0F" w:rsidRPr="00C75EB2" w:rsidRDefault="00C75EB2" w:rsidP="00A07C2C">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contextualSpacing/>
        <w:jc w:val="both"/>
        <w:rPr>
          <w:color w:val="000000"/>
          <w:sz w:val="22"/>
          <w:szCs w:val="22"/>
        </w:rPr>
      </w:pPr>
      <w:r w:rsidRPr="00C75EB2">
        <w:rPr>
          <w:color w:val="000000"/>
          <w:sz w:val="22"/>
          <w:szCs w:val="22"/>
        </w:rPr>
        <w:t xml:space="preserve">Интересы </w:t>
      </w:r>
      <w:r w:rsidR="003C1C70" w:rsidRPr="00C75EB2">
        <w:rPr>
          <w:color w:val="000000"/>
          <w:sz w:val="22"/>
          <w:szCs w:val="22"/>
          <w:lang w:val="ru-RU"/>
        </w:rPr>
        <w:t>Заявителей</w:t>
      </w:r>
      <w:r w:rsidRPr="00C75EB2">
        <w:rPr>
          <w:color w:val="000000"/>
          <w:sz w:val="22"/>
          <w:szCs w:val="22"/>
        </w:rPr>
        <w:t xml:space="preserve">, указанных в пункте </w:t>
      </w:r>
      <w:r w:rsidR="000C032A" w:rsidRPr="00C75EB2">
        <w:rPr>
          <w:color w:val="000000"/>
          <w:sz w:val="22"/>
          <w:szCs w:val="22"/>
        </w:rPr>
        <w:t xml:space="preserve">2 </w:t>
      </w:r>
      <w:r w:rsidRPr="00C75EB2">
        <w:rPr>
          <w:color w:val="000000"/>
          <w:sz w:val="22"/>
          <w:szCs w:val="22"/>
        </w:rPr>
        <w:t xml:space="preserve">настоящего Административного регламента, </w:t>
      </w:r>
      <w:r w:rsidR="00C31C4C" w:rsidRPr="00C75EB2">
        <w:rPr>
          <w:color w:val="000000"/>
          <w:sz w:val="22"/>
          <w:szCs w:val="22"/>
        </w:rPr>
        <w:t xml:space="preserve">могут представлять лица, обладающие соответствующими полномочиями (далее - </w:t>
      </w:r>
      <w:r w:rsidR="003C1C70" w:rsidRPr="00C75EB2">
        <w:rPr>
          <w:color w:val="000000"/>
          <w:sz w:val="22"/>
          <w:szCs w:val="22"/>
          <w:lang w:val="ru-RU"/>
        </w:rPr>
        <w:t>Представитель</w:t>
      </w:r>
      <w:r w:rsidR="00C31C4C" w:rsidRPr="00C75EB2">
        <w:rPr>
          <w:color w:val="000000"/>
          <w:sz w:val="22"/>
          <w:szCs w:val="22"/>
        </w:rPr>
        <w:t>).</w:t>
      </w:r>
    </w:p>
    <w:p w:rsidR="00DD4E1A" w:rsidRPr="00C75EB2" w:rsidRDefault="00C75EB2" w:rsidP="00A07C2C">
      <w:pPr>
        <w:pStyle w:val="a4"/>
        <w:kinsoku w:val="0"/>
        <w:overflowPunct w:val="0"/>
        <w:spacing w:line="20" w:lineRule="atLeast"/>
        <w:ind w:left="-142" w:right="2" w:firstLine="568"/>
        <w:jc w:val="both"/>
        <w:rPr>
          <w:color w:val="000000"/>
          <w:sz w:val="22"/>
          <w:szCs w:val="22"/>
        </w:rPr>
      </w:pPr>
      <w:r w:rsidRPr="00C75EB2">
        <w:rPr>
          <w:color w:val="000000"/>
          <w:sz w:val="22"/>
          <w:szCs w:val="22"/>
        </w:rPr>
        <w:t xml:space="preserve">Полномочия </w:t>
      </w:r>
      <w:r w:rsidR="003C1C70" w:rsidRPr="00C75EB2">
        <w:rPr>
          <w:color w:val="000000"/>
          <w:sz w:val="22"/>
          <w:szCs w:val="22"/>
          <w:lang w:val="ru-RU"/>
        </w:rPr>
        <w:t>Представителя Заявителя</w:t>
      </w:r>
      <w:r w:rsidRPr="00C75EB2">
        <w:rPr>
          <w:color w:val="000000"/>
          <w:sz w:val="22"/>
          <w:szCs w:val="22"/>
        </w:rPr>
        <w:t xml:space="preserve">, выступающего от имени </w:t>
      </w:r>
      <w:r w:rsidR="003C1C70" w:rsidRPr="00C75EB2">
        <w:rPr>
          <w:color w:val="000000"/>
          <w:sz w:val="22"/>
          <w:szCs w:val="22"/>
          <w:lang w:val="ru-RU"/>
        </w:rPr>
        <w:t>Заявителя</w:t>
      </w:r>
      <w:r w:rsidRPr="00C75EB2">
        <w:rPr>
          <w:color w:val="000000"/>
          <w:sz w:val="22"/>
          <w:szCs w:val="22"/>
        </w:rPr>
        <w:t>, подтверждаются доверенностью, оформленной в соответствии с требованиями законодательства Российской Федерации.</w:t>
      </w:r>
    </w:p>
    <w:p w:rsidR="00457A0F" w:rsidRPr="00C75EB2" w:rsidRDefault="00457A0F" w:rsidP="00A05FD7">
      <w:pPr>
        <w:pStyle w:val="Heading1"/>
        <w:kinsoku w:val="0"/>
        <w:overflowPunct w:val="0"/>
        <w:spacing w:line="20" w:lineRule="atLeast"/>
        <w:ind w:left="0" w:right="2" w:firstLine="709"/>
        <w:contextualSpacing/>
        <w:jc w:val="both"/>
        <w:outlineLvl w:val="9"/>
        <w:rPr>
          <w:sz w:val="22"/>
          <w:szCs w:val="22"/>
          <w:lang/>
        </w:rPr>
      </w:pPr>
    </w:p>
    <w:p w:rsidR="00457A0F" w:rsidRPr="00C75EB2" w:rsidRDefault="00266823" w:rsidP="00CD7CBF">
      <w:pPr>
        <w:pStyle w:val="a4"/>
        <w:kinsoku w:val="0"/>
        <w:overflowPunct w:val="0"/>
        <w:spacing w:line="20" w:lineRule="atLeast"/>
        <w:ind w:left="709" w:right="2"/>
        <w:contextualSpacing/>
        <w:jc w:val="center"/>
        <w:outlineLvl w:val="1"/>
        <w:rPr>
          <w:b/>
          <w:bCs/>
          <w:sz w:val="22"/>
          <w:szCs w:val="22"/>
        </w:rPr>
      </w:pPr>
      <w:bookmarkStart w:id="3" w:name="_Toc110269023"/>
      <w:r w:rsidRPr="00C75EB2">
        <w:rPr>
          <w:b/>
          <w:sz w:val="22"/>
          <w:szCs w:val="22"/>
        </w:rPr>
        <w:t xml:space="preserve">Требования предоставления </w:t>
      </w:r>
      <w:r w:rsidR="003C1C70" w:rsidRPr="00C75EB2">
        <w:rPr>
          <w:b/>
          <w:sz w:val="22"/>
          <w:szCs w:val="22"/>
          <w:lang w:val="ru-RU"/>
        </w:rPr>
        <w:t>заявителю</w:t>
      </w:r>
      <w:r w:rsidRPr="00C75EB2">
        <w:rPr>
          <w:b/>
          <w:sz w:val="22"/>
          <w:szCs w:val="22"/>
        </w:rPr>
        <w:t xml:space="preserve"> </w:t>
      </w:r>
      <w:r w:rsidR="00886130" w:rsidRPr="00C75EB2">
        <w:rPr>
          <w:b/>
          <w:sz w:val="22"/>
          <w:szCs w:val="22"/>
          <w:lang w:val="ru-RU"/>
        </w:rPr>
        <w:t>м</w:t>
      </w:r>
      <w:r w:rsidR="0033574F" w:rsidRPr="00C75EB2">
        <w:rPr>
          <w:b/>
          <w:sz w:val="22"/>
          <w:szCs w:val="22"/>
          <w:lang w:val="ru-RU"/>
        </w:rPr>
        <w:t>униципальной</w:t>
      </w:r>
      <w:r w:rsidRPr="00C75EB2">
        <w:rPr>
          <w:b/>
          <w:sz w:val="22"/>
          <w:szCs w:val="22"/>
        </w:rPr>
        <w:t xml:space="preserve"> услуги в соответствии с вариантом предоставления </w:t>
      </w:r>
      <w:r w:rsidR="0070489F" w:rsidRPr="00C75EB2">
        <w:rPr>
          <w:b/>
          <w:sz w:val="22"/>
          <w:szCs w:val="22"/>
          <w:lang w:val="ru-RU"/>
        </w:rPr>
        <w:t>м</w:t>
      </w:r>
      <w:r w:rsidR="0033574F" w:rsidRPr="00C75EB2">
        <w:rPr>
          <w:b/>
          <w:sz w:val="22"/>
          <w:szCs w:val="22"/>
          <w:lang w:val="ru-RU"/>
        </w:rPr>
        <w:t>униципальной</w:t>
      </w:r>
      <w:r w:rsidRPr="00C75EB2">
        <w:rPr>
          <w:b/>
          <w:sz w:val="22"/>
          <w:szCs w:val="22"/>
        </w:rPr>
        <w:t xml:space="preserve"> услуги, соответствующим признакам </w:t>
      </w:r>
      <w:r w:rsidR="003C1C70" w:rsidRPr="00C75EB2">
        <w:rPr>
          <w:b/>
          <w:sz w:val="22"/>
          <w:szCs w:val="22"/>
          <w:lang w:val="ru-RU"/>
        </w:rPr>
        <w:t>заявителя</w:t>
      </w:r>
      <w:r w:rsidRPr="00C75EB2">
        <w:rPr>
          <w:b/>
          <w:sz w:val="22"/>
          <w:szCs w:val="22"/>
        </w:rPr>
        <w:t>, определенным в результате анкетирования, проводимого органом</w:t>
      </w:r>
      <w:r w:rsidR="0070489F" w:rsidRPr="00C75EB2">
        <w:rPr>
          <w:b/>
          <w:sz w:val="22"/>
          <w:szCs w:val="22"/>
          <w:lang w:val="ru-RU"/>
        </w:rPr>
        <w:t xml:space="preserve"> местного самоуправления</w:t>
      </w:r>
      <w:r w:rsidRPr="00C75EB2">
        <w:rPr>
          <w:b/>
          <w:sz w:val="22"/>
          <w:szCs w:val="22"/>
        </w:rPr>
        <w:t xml:space="preserve">, а также результата, за предоставлением которого обратился </w:t>
      </w:r>
      <w:r w:rsidR="003C1C70" w:rsidRPr="00C75EB2">
        <w:rPr>
          <w:b/>
          <w:sz w:val="22"/>
          <w:szCs w:val="22"/>
          <w:lang w:val="ru-RU"/>
        </w:rPr>
        <w:t>заявитель</w:t>
      </w:r>
      <w:bookmarkEnd w:id="3"/>
    </w:p>
    <w:p w:rsidR="00266823" w:rsidRPr="00C75EB2" w:rsidRDefault="00266823" w:rsidP="00A05FD7">
      <w:pPr>
        <w:pStyle w:val="a4"/>
        <w:kinsoku w:val="0"/>
        <w:overflowPunct w:val="0"/>
        <w:spacing w:line="20" w:lineRule="atLeast"/>
        <w:ind w:left="709" w:right="2"/>
        <w:contextualSpacing/>
        <w:jc w:val="both"/>
        <w:rPr>
          <w:b/>
          <w:bCs/>
          <w:sz w:val="22"/>
          <w:szCs w:val="22"/>
        </w:rPr>
      </w:pPr>
    </w:p>
    <w:p w:rsidR="00005ACF" w:rsidRPr="00C75EB2" w:rsidRDefault="00C75EB2" w:rsidP="003320FB">
      <w:pPr>
        <w:pStyle w:val="a4"/>
        <w:kinsoku w:val="0"/>
        <w:overflowPunct w:val="0"/>
        <w:spacing w:line="20" w:lineRule="atLeast"/>
        <w:ind w:left="0" w:right="2" w:firstLine="709"/>
        <w:contextualSpacing/>
        <w:jc w:val="both"/>
        <w:rPr>
          <w:color w:val="000000"/>
          <w:sz w:val="22"/>
          <w:szCs w:val="22"/>
        </w:rPr>
      </w:pPr>
      <w:r w:rsidRPr="00C75EB2">
        <w:rPr>
          <w:color w:val="000000"/>
          <w:sz w:val="22"/>
          <w:szCs w:val="22"/>
        </w:rPr>
        <w:t>3. При предоставлении муниципальной услуги в электронной форме заявителю направляются:</w:t>
      </w:r>
    </w:p>
    <w:p w:rsidR="00005ACF" w:rsidRPr="00C75EB2" w:rsidRDefault="00C75EB2" w:rsidP="003320FB">
      <w:pPr>
        <w:pStyle w:val="a4"/>
        <w:kinsoku w:val="0"/>
        <w:overflowPunct w:val="0"/>
        <w:spacing w:line="20" w:lineRule="atLeast"/>
        <w:ind w:left="0" w:right="2" w:firstLine="709"/>
        <w:contextualSpacing/>
        <w:jc w:val="both"/>
        <w:rPr>
          <w:color w:val="000000"/>
          <w:sz w:val="22"/>
          <w:szCs w:val="22"/>
        </w:rPr>
      </w:pPr>
      <w:r w:rsidRPr="00C75EB2">
        <w:rPr>
          <w:color w:val="000000"/>
          <w:sz w:val="22"/>
          <w:szCs w:val="22"/>
        </w:rPr>
        <w:t xml:space="preserve">а) уведомление о записи на прием в </w:t>
      </w:r>
      <w:r w:rsidR="00FA318A" w:rsidRPr="00C75EB2">
        <w:rPr>
          <w:color w:val="000000"/>
          <w:sz w:val="22"/>
          <w:szCs w:val="22"/>
        </w:rPr>
        <w:t>Многофункциональн</w:t>
      </w:r>
      <w:r w:rsidR="00FA318A" w:rsidRPr="00C75EB2">
        <w:rPr>
          <w:color w:val="000000"/>
          <w:sz w:val="22"/>
          <w:szCs w:val="22"/>
          <w:lang w:val="ru-RU"/>
        </w:rPr>
        <w:t>ом</w:t>
      </w:r>
      <w:r w:rsidR="00FA318A" w:rsidRPr="00C75EB2">
        <w:rPr>
          <w:color w:val="000000"/>
          <w:sz w:val="22"/>
          <w:szCs w:val="22"/>
        </w:rPr>
        <w:t xml:space="preserve"> центр</w:t>
      </w:r>
      <w:r w:rsidR="00FA318A" w:rsidRPr="00C75EB2">
        <w:rPr>
          <w:color w:val="000000"/>
          <w:sz w:val="22"/>
          <w:szCs w:val="22"/>
          <w:lang w:val="ru-RU"/>
        </w:rPr>
        <w:t>е</w:t>
      </w:r>
      <w:r w:rsidR="00FA318A" w:rsidRPr="00C75EB2">
        <w:rPr>
          <w:color w:val="000000"/>
          <w:sz w:val="22"/>
          <w:szCs w:val="22"/>
        </w:rPr>
        <w:t xml:space="preserve"> предоставления государственных и муниципальных услуг</w:t>
      </w:r>
      <w:r w:rsidR="00FA318A" w:rsidRPr="00C75EB2">
        <w:rPr>
          <w:color w:val="000000"/>
          <w:sz w:val="22"/>
          <w:szCs w:val="22"/>
          <w:lang w:val="ru-RU"/>
        </w:rPr>
        <w:t xml:space="preserve"> (далее – </w:t>
      </w:r>
      <w:r w:rsidRPr="00C75EB2">
        <w:rPr>
          <w:color w:val="000000"/>
          <w:sz w:val="22"/>
          <w:szCs w:val="22"/>
        </w:rPr>
        <w:t>МФЦ</w:t>
      </w:r>
      <w:r w:rsidR="00FA318A" w:rsidRPr="00C75EB2">
        <w:rPr>
          <w:color w:val="000000"/>
          <w:sz w:val="22"/>
          <w:szCs w:val="22"/>
          <w:lang w:val="ru-RU"/>
        </w:rPr>
        <w:t>)</w:t>
      </w:r>
      <w:r w:rsidRPr="00C75EB2">
        <w:rPr>
          <w:color w:val="000000"/>
          <w:sz w:val="22"/>
          <w:szCs w:val="22"/>
        </w:rPr>
        <w:t>, содержащее сведения о дате, времени и месте приема;</w:t>
      </w:r>
    </w:p>
    <w:p w:rsidR="00005ACF" w:rsidRPr="00C75EB2" w:rsidRDefault="00C75EB2" w:rsidP="003320FB">
      <w:pPr>
        <w:pStyle w:val="a4"/>
        <w:kinsoku w:val="0"/>
        <w:overflowPunct w:val="0"/>
        <w:spacing w:line="20" w:lineRule="atLeast"/>
        <w:ind w:left="0" w:right="2" w:firstLine="709"/>
        <w:contextualSpacing/>
        <w:jc w:val="both"/>
        <w:rPr>
          <w:color w:val="000000"/>
          <w:sz w:val="22"/>
          <w:szCs w:val="22"/>
        </w:rPr>
      </w:pPr>
      <w:r w:rsidRPr="00C75EB2">
        <w:rPr>
          <w:color w:val="000000"/>
          <w:sz w:val="22"/>
          <w:szCs w:val="22"/>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05ACF" w:rsidRPr="00C75EB2" w:rsidRDefault="00C75EB2" w:rsidP="003320FB">
      <w:pPr>
        <w:pStyle w:val="a4"/>
        <w:kinsoku w:val="0"/>
        <w:overflowPunct w:val="0"/>
        <w:spacing w:line="20" w:lineRule="atLeast"/>
        <w:ind w:left="0" w:right="2" w:firstLine="709"/>
        <w:contextualSpacing/>
        <w:jc w:val="both"/>
        <w:rPr>
          <w:color w:val="000000"/>
          <w:sz w:val="22"/>
          <w:szCs w:val="22"/>
        </w:rPr>
      </w:pPr>
      <w:r w:rsidRPr="00C75EB2">
        <w:rPr>
          <w:color w:val="000000"/>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57A0F" w:rsidRPr="00C75EB2" w:rsidRDefault="00A07C2C" w:rsidP="00005ACF">
      <w:pPr>
        <w:pStyle w:val="a4"/>
        <w:kinsoku w:val="0"/>
        <w:overflowPunct w:val="0"/>
        <w:spacing w:line="20" w:lineRule="atLeast"/>
        <w:ind w:left="0" w:right="2" w:firstLine="709"/>
        <w:contextualSpacing/>
        <w:jc w:val="both"/>
        <w:rPr>
          <w:color w:val="000000"/>
          <w:sz w:val="22"/>
          <w:szCs w:val="22"/>
        </w:rPr>
      </w:pPr>
      <w:r w:rsidRPr="00C75EB2">
        <w:rPr>
          <w:color w:val="000000"/>
          <w:sz w:val="22"/>
          <w:szCs w:val="22"/>
          <w:lang w:val="ru-RU"/>
        </w:rPr>
        <w:t xml:space="preserve">4. </w:t>
      </w:r>
      <w:r w:rsidR="00005ACF" w:rsidRPr="00C75EB2">
        <w:rPr>
          <w:color w:val="000000"/>
          <w:sz w:val="22"/>
          <w:szCs w:val="22"/>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005ACF" w:rsidRPr="00C75EB2">
        <w:rPr>
          <w:color w:val="000000"/>
          <w:sz w:val="22"/>
          <w:szCs w:val="22"/>
        </w:rPr>
        <w:lastRenderedPageBreak/>
        <w:t>утвержденный в порядке, установленном законодательством Российской Федерации.</w:t>
      </w:r>
    </w:p>
    <w:p w:rsidR="00171CF8" w:rsidRPr="00C75EB2" w:rsidRDefault="00C75EB2" w:rsidP="00005ACF">
      <w:pPr>
        <w:pStyle w:val="a4"/>
        <w:kinsoku w:val="0"/>
        <w:overflowPunct w:val="0"/>
        <w:spacing w:line="20" w:lineRule="atLeast"/>
        <w:ind w:left="0" w:right="2" w:firstLine="709"/>
        <w:contextualSpacing/>
        <w:jc w:val="both"/>
        <w:rPr>
          <w:color w:val="000000"/>
          <w:sz w:val="22"/>
          <w:szCs w:val="22"/>
          <w:lang w:val="ru-RU"/>
        </w:rPr>
      </w:pPr>
      <w:r w:rsidRPr="00C75EB2">
        <w:rPr>
          <w:color w:val="000000"/>
          <w:sz w:val="22"/>
          <w:szCs w:val="22"/>
          <w:lang w:val="ru-RU"/>
        </w:rPr>
        <w:t>5. Признаки заявителя определяются путем анкетирования, проводимого органом местного самоуправления (далее - профилирование), в случаях и порядке, установленных настоящим административным регламентом.</w:t>
      </w:r>
    </w:p>
    <w:p w:rsidR="00042BE0" w:rsidRPr="00C75EB2" w:rsidRDefault="00042BE0" w:rsidP="00005ACF">
      <w:pPr>
        <w:pStyle w:val="a4"/>
        <w:kinsoku w:val="0"/>
        <w:overflowPunct w:val="0"/>
        <w:spacing w:line="20" w:lineRule="atLeast"/>
        <w:ind w:left="0" w:right="2" w:firstLine="709"/>
        <w:contextualSpacing/>
        <w:jc w:val="both"/>
        <w:rPr>
          <w:sz w:val="22"/>
          <w:szCs w:val="22"/>
        </w:rPr>
      </w:pPr>
    </w:p>
    <w:p w:rsidR="00B02C52" w:rsidRPr="00C75EB2" w:rsidRDefault="00457A0F" w:rsidP="00A05FD7">
      <w:pPr>
        <w:pStyle w:val="Heading1"/>
        <w:kinsoku w:val="0"/>
        <w:overflowPunct w:val="0"/>
        <w:spacing w:line="20" w:lineRule="atLeast"/>
        <w:ind w:left="0" w:right="2" w:firstLine="709"/>
        <w:contextualSpacing/>
        <w:rPr>
          <w:sz w:val="22"/>
          <w:szCs w:val="22"/>
        </w:rPr>
      </w:pPr>
      <w:bookmarkStart w:id="4" w:name="_Toc110269024"/>
      <w:r w:rsidRPr="00C75EB2">
        <w:rPr>
          <w:sz w:val="22"/>
          <w:szCs w:val="22"/>
        </w:rPr>
        <w:t>II.</w:t>
      </w:r>
      <w:r w:rsidR="00165262" w:rsidRPr="00C75EB2">
        <w:rPr>
          <w:sz w:val="22"/>
          <w:szCs w:val="22"/>
        </w:rPr>
        <w:t xml:space="preserve"> </w:t>
      </w:r>
      <w:r w:rsidRPr="00C75EB2">
        <w:rPr>
          <w:sz w:val="22"/>
          <w:szCs w:val="22"/>
        </w:rPr>
        <w:t xml:space="preserve">Стандарт предоставления </w:t>
      </w:r>
      <w:r w:rsidR="00005ACF" w:rsidRPr="00C75EB2">
        <w:rPr>
          <w:sz w:val="22"/>
          <w:szCs w:val="22"/>
        </w:rPr>
        <w:t>м</w:t>
      </w:r>
      <w:r w:rsidR="00D01BCD" w:rsidRPr="00C75EB2">
        <w:rPr>
          <w:sz w:val="22"/>
          <w:szCs w:val="22"/>
        </w:rPr>
        <w:t>униципальной</w:t>
      </w:r>
      <w:r w:rsidR="00B66041" w:rsidRPr="00C75EB2">
        <w:rPr>
          <w:sz w:val="22"/>
          <w:szCs w:val="22"/>
        </w:rPr>
        <w:t xml:space="preserve"> </w:t>
      </w:r>
      <w:r w:rsidRPr="00C75EB2">
        <w:rPr>
          <w:sz w:val="22"/>
          <w:szCs w:val="22"/>
        </w:rPr>
        <w:t>услуги</w:t>
      </w:r>
      <w:bookmarkEnd w:id="4"/>
      <w:r w:rsidRPr="00C75EB2">
        <w:rPr>
          <w:sz w:val="22"/>
          <w:szCs w:val="22"/>
        </w:rPr>
        <w:t xml:space="preserve"> </w:t>
      </w:r>
    </w:p>
    <w:p w:rsidR="000F1E98" w:rsidRPr="00C75EB2" w:rsidRDefault="000F1E98" w:rsidP="00C75EB2">
      <w:pPr>
        <w:pStyle w:val="Heading1"/>
        <w:kinsoku w:val="0"/>
        <w:overflowPunct w:val="0"/>
        <w:spacing w:line="20" w:lineRule="atLeast"/>
        <w:ind w:left="0" w:right="2" w:firstLine="709"/>
        <w:contextualSpacing/>
        <w:jc w:val="left"/>
        <w:rPr>
          <w:sz w:val="22"/>
          <w:szCs w:val="22"/>
        </w:rPr>
      </w:pPr>
    </w:p>
    <w:p w:rsidR="00457A0F" w:rsidRPr="00C75EB2" w:rsidRDefault="00C75EB2" w:rsidP="00A07C2C">
      <w:pPr>
        <w:pStyle w:val="Heading1"/>
        <w:kinsoku w:val="0"/>
        <w:overflowPunct w:val="0"/>
        <w:spacing w:line="20" w:lineRule="atLeast"/>
        <w:ind w:left="1066" w:right="2"/>
        <w:contextualSpacing/>
        <w:outlineLvl w:val="1"/>
        <w:rPr>
          <w:sz w:val="22"/>
          <w:szCs w:val="22"/>
        </w:rPr>
      </w:pPr>
      <w:bookmarkStart w:id="5" w:name="_Toc110269025"/>
      <w:r w:rsidRPr="00C75EB2">
        <w:rPr>
          <w:sz w:val="22"/>
          <w:szCs w:val="22"/>
        </w:rPr>
        <w:t xml:space="preserve">Наименование </w:t>
      </w:r>
      <w:r w:rsidR="00005ACF" w:rsidRPr="00C75EB2">
        <w:rPr>
          <w:sz w:val="22"/>
          <w:szCs w:val="22"/>
        </w:rPr>
        <w:t>м</w:t>
      </w:r>
      <w:r w:rsidRPr="00C75EB2">
        <w:rPr>
          <w:sz w:val="22"/>
          <w:szCs w:val="22"/>
        </w:rPr>
        <w:t>униципальной</w:t>
      </w:r>
      <w:r w:rsidR="00165262" w:rsidRPr="00C75EB2">
        <w:rPr>
          <w:sz w:val="22"/>
          <w:szCs w:val="22"/>
        </w:rPr>
        <w:t xml:space="preserve"> </w:t>
      </w:r>
      <w:r w:rsidRPr="00C75EB2">
        <w:rPr>
          <w:sz w:val="22"/>
          <w:szCs w:val="22"/>
        </w:rPr>
        <w:t>услуги</w:t>
      </w:r>
      <w:bookmarkEnd w:id="5"/>
    </w:p>
    <w:p w:rsidR="000F1E98" w:rsidRPr="00C75EB2" w:rsidRDefault="000F1E98" w:rsidP="00A05FD7">
      <w:pPr>
        <w:pStyle w:val="Heading1"/>
        <w:kinsoku w:val="0"/>
        <w:overflowPunct w:val="0"/>
        <w:spacing w:line="20" w:lineRule="atLeast"/>
        <w:ind w:left="1066" w:right="2"/>
        <w:contextualSpacing/>
        <w:jc w:val="left"/>
        <w:outlineLvl w:val="1"/>
        <w:rPr>
          <w:sz w:val="22"/>
          <w:szCs w:val="22"/>
        </w:rPr>
      </w:pPr>
    </w:p>
    <w:p w:rsidR="00457A0F" w:rsidRPr="00C75EB2" w:rsidRDefault="00171CF8" w:rsidP="00A07C2C">
      <w:pPr>
        <w:pStyle w:val="a0"/>
        <w:tabs>
          <w:tab w:val="left" w:pos="426"/>
          <w:tab w:val="left" w:pos="1346"/>
          <w:tab w:val="left" w:pos="2268"/>
        </w:tabs>
        <w:kinsoku w:val="0"/>
        <w:overflowPunct w:val="0"/>
        <w:spacing w:line="20" w:lineRule="atLeast"/>
        <w:ind w:left="0" w:right="2"/>
        <w:contextualSpacing/>
        <w:jc w:val="both"/>
        <w:rPr>
          <w:color w:val="000000"/>
          <w:sz w:val="22"/>
          <w:szCs w:val="22"/>
        </w:rPr>
      </w:pPr>
      <w:r w:rsidRPr="00C75EB2">
        <w:rPr>
          <w:color w:val="000000"/>
          <w:sz w:val="22"/>
          <w:szCs w:val="22"/>
          <w:lang w:val="ru-RU"/>
        </w:rPr>
        <w:t>6</w:t>
      </w:r>
      <w:r w:rsidR="00A07C2C" w:rsidRPr="00C75EB2">
        <w:rPr>
          <w:color w:val="000000"/>
          <w:sz w:val="22"/>
          <w:szCs w:val="22"/>
          <w:lang w:val="ru-RU"/>
        </w:rPr>
        <w:t xml:space="preserve">. </w:t>
      </w:r>
      <w:r w:rsidR="00C75EB2" w:rsidRPr="00C75EB2">
        <w:rPr>
          <w:color w:val="000000"/>
          <w:sz w:val="22"/>
          <w:szCs w:val="22"/>
        </w:rPr>
        <w:t xml:space="preserve">Наименование </w:t>
      </w:r>
      <w:r w:rsidR="000C032A" w:rsidRPr="00C75EB2">
        <w:rPr>
          <w:color w:val="000000"/>
          <w:sz w:val="22"/>
          <w:szCs w:val="22"/>
        </w:rPr>
        <w:t>муниципальной</w:t>
      </w:r>
      <w:r w:rsidR="00C75EB2" w:rsidRPr="00C75EB2">
        <w:rPr>
          <w:color w:val="000000"/>
          <w:sz w:val="22"/>
          <w:szCs w:val="22"/>
        </w:rPr>
        <w:t xml:space="preserve"> услуги</w:t>
      </w:r>
      <w:r w:rsidR="00967A35" w:rsidRPr="00C75EB2">
        <w:rPr>
          <w:color w:val="000000"/>
          <w:sz w:val="22"/>
          <w:szCs w:val="22"/>
        </w:rPr>
        <w:t> – </w:t>
      </w:r>
      <w:r w:rsidR="00165262" w:rsidRPr="00C75EB2">
        <w:rPr>
          <w:color w:val="000000"/>
          <w:sz w:val="22"/>
          <w:szCs w:val="22"/>
        </w:rPr>
        <w:t>«</w:t>
      </w:r>
      <w:r w:rsidR="00B91A32" w:rsidRPr="00C75EB2">
        <w:rPr>
          <w:color w:val="000000"/>
          <w:sz w:val="22"/>
          <w:szCs w:val="22"/>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00165262" w:rsidRPr="00C75EB2">
        <w:rPr>
          <w:color w:val="000000"/>
          <w:sz w:val="22"/>
          <w:szCs w:val="22"/>
        </w:rPr>
        <w:t>»</w:t>
      </w:r>
      <w:r w:rsidR="00C75EB2" w:rsidRPr="00C75EB2">
        <w:rPr>
          <w:color w:val="000000"/>
          <w:sz w:val="22"/>
          <w:szCs w:val="22"/>
        </w:rPr>
        <w:t>.</w:t>
      </w:r>
    </w:p>
    <w:p w:rsidR="00457A0F" w:rsidRPr="00C75EB2" w:rsidRDefault="00A01184" w:rsidP="00A07C2C">
      <w:pPr>
        <w:pStyle w:val="a4"/>
        <w:kinsoku w:val="0"/>
        <w:overflowPunct w:val="0"/>
        <w:spacing w:line="20" w:lineRule="atLeast"/>
        <w:ind w:left="0" w:right="2" w:firstLine="709"/>
        <w:contextualSpacing/>
        <w:jc w:val="both"/>
        <w:rPr>
          <w:color w:val="000000"/>
          <w:sz w:val="22"/>
          <w:szCs w:val="22"/>
          <w:lang w:val="ru-RU"/>
        </w:rPr>
      </w:pPr>
      <w:r w:rsidRPr="00C75EB2">
        <w:rPr>
          <w:color w:val="000000"/>
          <w:sz w:val="22"/>
          <w:szCs w:val="22"/>
          <w:lang w:val="ru-RU"/>
        </w:rPr>
        <w:t>7</w:t>
      </w:r>
      <w:r w:rsidR="00A07C2C" w:rsidRPr="00C75EB2">
        <w:rPr>
          <w:color w:val="000000"/>
          <w:sz w:val="22"/>
          <w:szCs w:val="22"/>
          <w:lang w:val="ru-RU"/>
        </w:rPr>
        <w:t>.</w:t>
      </w:r>
      <w:r w:rsidR="00127B41" w:rsidRPr="00C75EB2">
        <w:rPr>
          <w:color w:val="000000"/>
          <w:sz w:val="22"/>
          <w:szCs w:val="22"/>
          <w:lang w:val="ru-RU"/>
        </w:rPr>
        <w:t xml:space="preserve"> </w:t>
      </w:r>
      <w:r w:rsidR="00005ACF" w:rsidRPr="00C75EB2">
        <w:rPr>
          <w:color w:val="000000"/>
          <w:sz w:val="22"/>
          <w:szCs w:val="22"/>
          <w:lang w:val="ru-RU"/>
        </w:rPr>
        <w:t>Муниципальная услуга носит заявительный порядок обращения.</w:t>
      </w:r>
    </w:p>
    <w:p w:rsidR="00005ACF" w:rsidRPr="00C75EB2" w:rsidRDefault="00005ACF" w:rsidP="00A05FD7">
      <w:pPr>
        <w:pStyle w:val="a4"/>
        <w:kinsoku w:val="0"/>
        <w:overflowPunct w:val="0"/>
        <w:spacing w:line="20" w:lineRule="atLeast"/>
        <w:ind w:left="0" w:right="2" w:firstLine="709"/>
        <w:contextualSpacing/>
        <w:jc w:val="both"/>
        <w:rPr>
          <w:color w:val="000000"/>
          <w:sz w:val="22"/>
          <w:szCs w:val="22"/>
          <w:lang w:val="ru-RU"/>
        </w:rPr>
      </w:pPr>
    </w:p>
    <w:p w:rsidR="00457A0F" w:rsidRPr="00C75EB2" w:rsidRDefault="00C75EB2" w:rsidP="00A07C2C">
      <w:pPr>
        <w:pStyle w:val="Heading1"/>
        <w:kinsoku w:val="0"/>
        <w:overflowPunct w:val="0"/>
        <w:spacing w:line="20" w:lineRule="atLeast"/>
        <w:ind w:left="709" w:right="2"/>
        <w:contextualSpacing/>
        <w:outlineLvl w:val="1"/>
        <w:rPr>
          <w:bCs w:val="0"/>
          <w:sz w:val="22"/>
          <w:szCs w:val="22"/>
        </w:rPr>
      </w:pPr>
      <w:bookmarkStart w:id="6" w:name="_Toc110269026"/>
      <w:r w:rsidRPr="00C75EB2">
        <w:rPr>
          <w:sz w:val="22"/>
          <w:szCs w:val="22"/>
        </w:rPr>
        <w:t>Наименование органа,</w:t>
      </w:r>
      <w:r w:rsidR="00703487" w:rsidRPr="00C75EB2">
        <w:rPr>
          <w:sz w:val="22"/>
          <w:szCs w:val="22"/>
        </w:rPr>
        <w:t xml:space="preserve"> </w:t>
      </w:r>
      <w:r w:rsidRPr="00C75EB2">
        <w:rPr>
          <w:sz w:val="22"/>
          <w:szCs w:val="22"/>
        </w:rPr>
        <w:t xml:space="preserve">предоставляющего </w:t>
      </w:r>
      <w:r w:rsidR="00B04912" w:rsidRPr="00C75EB2">
        <w:rPr>
          <w:bCs w:val="0"/>
          <w:sz w:val="22"/>
          <w:szCs w:val="22"/>
        </w:rPr>
        <w:t>м</w:t>
      </w:r>
      <w:r w:rsidRPr="00C75EB2">
        <w:rPr>
          <w:bCs w:val="0"/>
          <w:sz w:val="22"/>
          <w:szCs w:val="22"/>
        </w:rPr>
        <w:t>униципальну</w:t>
      </w:r>
      <w:r w:rsidR="00B04912" w:rsidRPr="00C75EB2">
        <w:rPr>
          <w:bCs w:val="0"/>
          <w:sz w:val="22"/>
          <w:szCs w:val="22"/>
        </w:rPr>
        <w:t xml:space="preserve">ю </w:t>
      </w:r>
      <w:r w:rsidRPr="00C75EB2">
        <w:rPr>
          <w:bCs w:val="0"/>
          <w:sz w:val="22"/>
          <w:szCs w:val="22"/>
        </w:rPr>
        <w:t>услугу</w:t>
      </w:r>
      <w:bookmarkEnd w:id="6"/>
    </w:p>
    <w:p w:rsidR="00457A0F" w:rsidRPr="00C75EB2" w:rsidRDefault="00457A0F" w:rsidP="00A05FD7">
      <w:pPr>
        <w:pStyle w:val="a4"/>
        <w:kinsoku w:val="0"/>
        <w:overflowPunct w:val="0"/>
        <w:spacing w:line="20" w:lineRule="atLeast"/>
        <w:ind w:left="0" w:right="2" w:firstLine="709"/>
        <w:contextualSpacing/>
        <w:jc w:val="both"/>
        <w:rPr>
          <w:b/>
          <w:bCs/>
          <w:sz w:val="22"/>
          <w:szCs w:val="22"/>
        </w:rPr>
      </w:pPr>
    </w:p>
    <w:p w:rsidR="00005ACF" w:rsidRPr="00C75EB2" w:rsidRDefault="00F77038" w:rsidP="006C40FF">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8</w:t>
      </w:r>
      <w:r w:rsidR="00A07C2C" w:rsidRPr="00C75EB2">
        <w:rPr>
          <w:color w:val="000000"/>
          <w:sz w:val="22"/>
          <w:szCs w:val="22"/>
          <w:lang w:val="ru-RU"/>
        </w:rPr>
        <w:t xml:space="preserve">. </w:t>
      </w:r>
      <w:r w:rsidR="00B04912" w:rsidRPr="00C75EB2">
        <w:rPr>
          <w:color w:val="000000"/>
          <w:sz w:val="22"/>
          <w:szCs w:val="22"/>
        </w:rPr>
        <w:t xml:space="preserve">Муниципальная </w:t>
      </w:r>
      <w:r w:rsidR="00457A0F" w:rsidRPr="00C75EB2">
        <w:rPr>
          <w:color w:val="000000"/>
          <w:sz w:val="22"/>
          <w:szCs w:val="22"/>
        </w:rPr>
        <w:t xml:space="preserve">услуга </w:t>
      </w:r>
      <w:r w:rsidR="00C75EB2" w:rsidRPr="00C75EB2">
        <w:rPr>
          <w:color w:val="000000"/>
          <w:sz w:val="22"/>
          <w:szCs w:val="22"/>
        </w:rPr>
        <w:t>«</w:t>
      </w:r>
      <w:r w:rsidR="00B91A32" w:rsidRPr="00C75EB2">
        <w:rPr>
          <w:color w:val="000000"/>
          <w:sz w:val="22"/>
          <w:szCs w:val="22"/>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00C75EB2" w:rsidRPr="00C75EB2">
        <w:rPr>
          <w:color w:val="000000"/>
          <w:sz w:val="22"/>
          <w:szCs w:val="22"/>
        </w:rPr>
        <w:t>»</w:t>
      </w:r>
      <w:r w:rsidR="00C75EB2" w:rsidRPr="00C75EB2">
        <w:rPr>
          <w:color w:val="000000"/>
          <w:sz w:val="22"/>
          <w:szCs w:val="22"/>
          <w:lang w:val="ru-RU"/>
        </w:rPr>
        <w:t xml:space="preserve"> предоставляется органо</w:t>
      </w:r>
      <w:r w:rsidR="006C40FF" w:rsidRPr="00C75EB2">
        <w:rPr>
          <w:color w:val="000000"/>
          <w:sz w:val="22"/>
          <w:szCs w:val="22"/>
          <w:lang w:val="ru-RU"/>
        </w:rPr>
        <w:t xml:space="preserve">м местного самоуправления Администрацией муниципального образования </w:t>
      </w:r>
      <w:r w:rsidR="005478E2" w:rsidRPr="00C75EB2">
        <w:rPr>
          <w:color w:val="000000"/>
          <w:sz w:val="22"/>
          <w:szCs w:val="22"/>
          <w:lang w:val="ru-RU"/>
        </w:rPr>
        <w:t>Архиповск</w:t>
      </w:r>
      <w:r w:rsidR="006C40FF" w:rsidRPr="00C75EB2">
        <w:rPr>
          <w:color w:val="000000"/>
          <w:sz w:val="22"/>
          <w:szCs w:val="22"/>
          <w:lang w:val="ru-RU"/>
        </w:rPr>
        <w:t>ий сельсовет Сакмарского района Оренбургской области</w:t>
      </w:r>
      <w:r w:rsidR="00C75EB2" w:rsidRPr="00C75EB2">
        <w:rPr>
          <w:color w:val="000000"/>
          <w:sz w:val="22"/>
          <w:szCs w:val="22"/>
          <w:lang w:val="ru-RU"/>
        </w:rPr>
        <w:t>.</w:t>
      </w:r>
    </w:p>
    <w:p w:rsidR="00FA7E10" w:rsidRPr="00C75EB2" w:rsidRDefault="00F77038" w:rsidP="00A11D4B">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9</w:t>
      </w:r>
      <w:r w:rsidR="00A07C2C" w:rsidRPr="00C75EB2">
        <w:rPr>
          <w:color w:val="000000"/>
          <w:sz w:val="22"/>
          <w:szCs w:val="22"/>
          <w:lang w:val="ru-RU"/>
        </w:rPr>
        <w:t>.</w:t>
      </w:r>
      <w:r w:rsidR="00127093" w:rsidRPr="00C75EB2">
        <w:rPr>
          <w:color w:val="000000"/>
          <w:sz w:val="22"/>
          <w:szCs w:val="22"/>
          <w:lang w:val="ru-RU"/>
        </w:rPr>
        <w:t xml:space="preserve"> </w:t>
      </w:r>
      <w:r w:rsidR="00C75EB2" w:rsidRPr="00C75EB2">
        <w:rPr>
          <w:color w:val="000000"/>
          <w:sz w:val="22"/>
          <w:szCs w:val="22"/>
          <w:lang w:val="ru-RU"/>
        </w:rPr>
        <w:t xml:space="preserve">В предоставлении </w:t>
      </w:r>
      <w:r w:rsidR="00F06610" w:rsidRPr="00C75EB2">
        <w:rPr>
          <w:color w:val="000000"/>
          <w:sz w:val="22"/>
          <w:szCs w:val="22"/>
          <w:lang w:val="ru-RU"/>
        </w:rPr>
        <w:t>муниципальной</w:t>
      </w:r>
      <w:r w:rsidR="00C75EB2" w:rsidRPr="00C75EB2">
        <w:rPr>
          <w:color w:val="000000"/>
          <w:sz w:val="22"/>
          <w:szCs w:val="22"/>
          <w:lang w:val="ru-RU"/>
        </w:rPr>
        <w:t xml:space="preserve"> услуги участие иных органов и организаций возможно в установленном порядке.</w:t>
      </w:r>
    </w:p>
    <w:p w:rsidR="00637A4E" w:rsidRPr="00C75EB2" w:rsidRDefault="00F77038" w:rsidP="00637A4E">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10</w:t>
      </w:r>
      <w:r w:rsidR="00FA7E10" w:rsidRPr="00C75EB2">
        <w:rPr>
          <w:color w:val="000000"/>
          <w:sz w:val="22"/>
          <w:szCs w:val="22"/>
          <w:lang w:val="ru-RU"/>
        </w:rPr>
        <w:t xml:space="preserve">. </w:t>
      </w:r>
      <w:r w:rsidR="00C75EB2" w:rsidRPr="00C75EB2">
        <w:rPr>
          <w:color w:val="000000"/>
          <w:sz w:val="22"/>
          <w:szCs w:val="22"/>
          <w:lang w:val="ru-RU"/>
        </w:rPr>
        <w:t>При наличии между органом местного управления и многофункциональными центрами предоставления государственных и муниципальных услуг (далее - МФЦ) соглашения о взаимодействии, заключенного в соответствии с требованиями Федерального закона от 27.07.2010 N 210-ФЗ "Об организации предоставления государственных и муниципальных услуг" (далее - соглашение о взаимодействии), в предоставлении государственной услуги участвуют МФЦ.</w:t>
      </w:r>
    </w:p>
    <w:p w:rsidR="00A11D4B" w:rsidRPr="00C75EB2" w:rsidRDefault="00637A4E" w:rsidP="00637A4E">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 xml:space="preserve">МФЦ не имеет права принять решение об отказе в приеме запроса и документов и (или) информации, </w:t>
      </w:r>
      <w:r w:rsidR="00D7541D" w:rsidRPr="00C75EB2">
        <w:rPr>
          <w:color w:val="000000"/>
          <w:sz w:val="22"/>
          <w:szCs w:val="22"/>
          <w:lang w:val="ru-RU"/>
        </w:rPr>
        <w:t>необходимых для предоставления муниципальной</w:t>
      </w:r>
      <w:r w:rsidRPr="00C75EB2">
        <w:rPr>
          <w:color w:val="000000"/>
          <w:sz w:val="22"/>
          <w:szCs w:val="22"/>
          <w:lang w:val="ru-RU"/>
        </w:rPr>
        <w:t xml:space="preserve"> услуги.</w:t>
      </w:r>
    </w:p>
    <w:p w:rsidR="00127093" w:rsidRPr="00C75EB2" w:rsidRDefault="00F06610" w:rsidP="00A11D4B">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1</w:t>
      </w:r>
      <w:r w:rsidR="00637A4E" w:rsidRPr="00C75EB2">
        <w:rPr>
          <w:color w:val="000000"/>
          <w:sz w:val="22"/>
          <w:szCs w:val="22"/>
          <w:lang w:val="ru-RU"/>
        </w:rPr>
        <w:t>1</w:t>
      </w:r>
      <w:r w:rsidR="00A11D4B" w:rsidRPr="00C75EB2">
        <w:rPr>
          <w:color w:val="000000"/>
          <w:sz w:val="22"/>
          <w:szCs w:val="22"/>
          <w:lang w:val="ru-RU"/>
        </w:rPr>
        <w:t>. При предоставлении муниципальной услуги органу</w:t>
      </w:r>
      <w:r w:rsidR="006E3A47" w:rsidRPr="00C75EB2">
        <w:rPr>
          <w:color w:val="000000"/>
          <w:sz w:val="22"/>
          <w:szCs w:val="22"/>
          <w:lang w:val="ru-RU"/>
        </w:rPr>
        <w:t xml:space="preserve"> местного самоуправления</w:t>
      </w:r>
      <w:r w:rsidR="00A11D4B" w:rsidRPr="00C75EB2">
        <w:rPr>
          <w:color w:val="000000"/>
          <w:sz w:val="22"/>
          <w:szCs w:val="22"/>
          <w:lang w:val="ru-RU"/>
        </w:rPr>
        <w:t xml:space="preserve"> запрещается требовать от заявителя осуществления действий, в том числе согласований, необходимых для получ</w:t>
      </w:r>
      <w:r w:rsidR="006E3A47" w:rsidRPr="00C75EB2">
        <w:rPr>
          <w:color w:val="000000"/>
          <w:sz w:val="22"/>
          <w:szCs w:val="22"/>
          <w:lang w:val="ru-RU"/>
        </w:rPr>
        <w:t xml:space="preserve">ения </w:t>
      </w:r>
      <w:r w:rsidR="00A11D4B" w:rsidRPr="00C75EB2">
        <w:rPr>
          <w:color w:val="000000"/>
          <w:sz w:val="22"/>
          <w:szCs w:val="22"/>
          <w:lang w:val="ru-RU"/>
        </w:rPr>
        <w:t>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27093" w:rsidRPr="00C75EB2" w:rsidRDefault="00127093" w:rsidP="00480456">
      <w:pPr>
        <w:pStyle w:val="a4"/>
        <w:kinsoku w:val="0"/>
        <w:overflowPunct w:val="0"/>
        <w:spacing w:line="20" w:lineRule="atLeast"/>
        <w:ind w:left="0" w:right="2" w:firstLine="709"/>
        <w:jc w:val="both"/>
        <w:rPr>
          <w:color w:val="FF0000"/>
          <w:sz w:val="22"/>
          <w:szCs w:val="22"/>
          <w:lang w:val="ru-RU"/>
        </w:rPr>
      </w:pPr>
    </w:p>
    <w:p w:rsidR="00DD4E1A" w:rsidRPr="00C75EB2" w:rsidRDefault="004928A8" w:rsidP="00480456">
      <w:pPr>
        <w:pStyle w:val="Heading1"/>
        <w:kinsoku w:val="0"/>
        <w:overflowPunct w:val="0"/>
        <w:spacing w:line="20" w:lineRule="atLeast"/>
        <w:ind w:left="709" w:right="2" w:firstLine="709"/>
        <w:outlineLvl w:val="1"/>
        <w:rPr>
          <w:sz w:val="22"/>
          <w:szCs w:val="22"/>
        </w:rPr>
      </w:pPr>
      <w:bookmarkStart w:id="7" w:name="_Toc110269027"/>
      <w:r w:rsidRPr="00C75EB2">
        <w:rPr>
          <w:sz w:val="22"/>
          <w:szCs w:val="22"/>
        </w:rPr>
        <w:t>Результат</w:t>
      </w:r>
      <w:r w:rsidR="00C75EB2" w:rsidRPr="00C75EB2">
        <w:rPr>
          <w:sz w:val="22"/>
          <w:szCs w:val="22"/>
        </w:rPr>
        <w:t xml:space="preserve"> предоставления </w:t>
      </w:r>
      <w:r w:rsidR="003843E1" w:rsidRPr="00C75EB2">
        <w:rPr>
          <w:sz w:val="22"/>
          <w:szCs w:val="22"/>
        </w:rPr>
        <w:t>м</w:t>
      </w:r>
      <w:r w:rsidR="00C75EB2" w:rsidRPr="00C75EB2">
        <w:rPr>
          <w:sz w:val="22"/>
          <w:szCs w:val="22"/>
        </w:rPr>
        <w:t>униципальной услуги</w:t>
      </w:r>
      <w:bookmarkEnd w:id="7"/>
    </w:p>
    <w:p w:rsidR="00DD4E1A" w:rsidRPr="00C75EB2" w:rsidRDefault="00DD4E1A" w:rsidP="00480456">
      <w:pPr>
        <w:pStyle w:val="a4"/>
        <w:kinsoku w:val="0"/>
        <w:overflowPunct w:val="0"/>
        <w:spacing w:line="20" w:lineRule="atLeast"/>
        <w:ind w:left="0" w:right="2" w:firstLine="709"/>
        <w:jc w:val="both"/>
        <w:rPr>
          <w:b/>
          <w:bCs/>
          <w:sz w:val="22"/>
          <w:szCs w:val="22"/>
          <w:lang w:val="ru-RU"/>
        </w:rPr>
      </w:pPr>
    </w:p>
    <w:p w:rsidR="002924EE" w:rsidRPr="00C75EB2" w:rsidRDefault="007D3E4F" w:rsidP="00480456">
      <w:pPr>
        <w:pStyle w:val="a0"/>
        <w:tabs>
          <w:tab w:val="left" w:pos="1486"/>
        </w:tabs>
        <w:kinsoku w:val="0"/>
        <w:overflowPunct w:val="0"/>
        <w:spacing w:line="20" w:lineRule="atLeast"/>
        <w:ind w:left="0" w:right="2"/>
        <w:jc w:val="both"/>
        <w:rPr>
          <w:color w:val="000000"/>
          <w:sz w:val="22"/>
          <w:szCs w:val="22"/>
          <w:lang w:val="ru-RU"/>
        </w:rPr>
      </w:pPr>
      <w:r w:rsidRPr="00C75EB2">
        <w:rPr>
          <w:color w:val="000000"/>
          <w:sz w:val="22"/>
          <w:szCs w:val="22"/>
          <w:lang w:val="ru-RU"/>
        </w:rPr>
        <w:t>1</w:t>
      </w:r>
      <w:r w:rsidR="00637A4E" w:rsidRPr="00C75EB2">
        <w:rPr>
          <w:color w:val="000000"/>
          <w:sz w:val="22"/>
          <w:szCs w:val="22"/>
          <w:lang w:val="ru-RU"/>
        </w:rPr>
        <w:t>2</w:t>
      </w:r>
      <w:r w:rsidRPr="00C75EB2">
        <w:rPr>
          <w:color w:val="000000"/>
          <w:sz w:val="22"/>
          <w:szCs w:val="22"/>
          <w:lang w:val="ru-RU"/>
        </w:rPr>
        <w:t xml:space="preserve">. </w:t>
      </w:r>
      <w:r w:rsidR="00DD4E1A" w:rsidRPr="00C75EB2">
        <w:rPr>
          <w:color w:val="000000"/>
          <w:sz w:val="22"/>
          <w:szCs w:val="22"/>
        </w:rPr>
        <w:t xml:space="preserve">Результатом предоставления </w:t>
      </w:r>
      <w:r w:rsidR="004F7A25" w:rsidRPr="00C75EB2">
        <w:rPr>
          <w:color w:val="000000"/>
          <w:sz w:val="22"/>
          <w:szCs w:val="22"/>
          <w:lang w:val="ru-RU"/>
        </w:rPr>
        <w:t>м</w:t>
      </w:r>
      <w:r w:rsidR="00967A35" w:rsidRPr="00C75EB2">
        <w:rPr>
          <w:color w:val="000000"/>
          <w:sz w:val="22"/>
          <w:szCs w:val="22"/>
          <w:lang w:val="ru-RU"/>
        </w:rPr>
        <w:t xml:space="preserve">униципальной </w:t>
      </w:r>
      <w:r w:rsidR="00DD4E1A" w:rsidRPr="00C75EB2">
        <w:rPr>
          <w:color w:val="000000"/>
          <w:sz w:val="22"/>
          <w:szCs w:val="22"/>
        </w:rPr>
        <w:t>услуги являе</w:t>
      </w:r>
      <w:r w:rsidR="00B46597" w:rsidRPr="00C75EB2">
        <w:rPr>
          <w:color w:val="000000"/>
          <w:sz w:val="22"/>
          <w:szCs w:val="22"/>
        </w:rPr>
        <w:t>тся</w:t>
      </w:r>
      <w:r w:rsidR="00C75EB2" w:rsidRPr="00C75EB2">
        <w:rPr>
          <w:color w:val="000000"/>
          <w:sz w:val="22"/>
          <w:szCs w:val="22"/>
          <w:lang w:val="ru-RU"/>
        </w:rPr>
        <w:t>:</w:t>
      </w:r>
    </w:p>
    <w:p w:rsidR="00835630" w:rsidRPr="00C75EB2" w:rsidRDefault="00583864" w:rsidP="00835630">
      <w:pPr>
        <w:pStyle w:val="a0"/>
        <w:tabs>
          <w:tab w:val="left" w:pos="1486"/>
        </w:tabs>
        <w:kinsoku w:val="0"/>
        <w:overflowPunct w:val="0"/>
        <w:spacing w:line="20" w:lineRule="atLeast"/>
        <w:ind w:left="0" w:right="2"/>
        <w:jc w:val="both"/>
        <w:rPr>
          <w:color w:val="000000"/>
          <w:sz w:val="22"/>
          <w:szCs w:val="22"/>
          <w:lang w:val="ru-RU"/>
        </w:rPr>
      </w:pPr>
      <w:r w:rsidRPr="00C75EB2">
        <w:rPr>
          <w:color w:val="000000"/>
          <w:sz w:val="22"/>
          <w:szCs w:val="22"/>
          <w:lang w:val="ru-RU"/>
        </w:rPr>
        <w:t>принятие органом местного самоуправления</w:t>
      </w:r>
      <w:r w:rsidR="00CD7CBF" w:rsidRPr="00C75EB2">
        <w:rPr>
          <w:color w:val="000000"/>
          <w:sz w:val="22"/>
          <w:szCs w:val="22"/>
          <w:lang w:val="ru-RU"/>
        </w:rPr>
        <w:t xml:space="preserve"> </w:t>
      </w:r>
      <w:r w:rsidR="004E1ABB" w:rsidRPr="00C75EB2">
        <w:rPr>
          <w:color w:val="000000"/>
          <w:sz w:val="22"/>
          <w:szCs w:val="22"/>
          <w:lang w:val="ru-RU"/>
        </w:rPr>
        <w:t>решение</w:t>
      </w:r>
      <w:r w:rsidR="00CA1106" w:rsidRPr="00C75EB2">
        <w:rPr>
          <w:color w:val="000000"/>
          <w:sz w:val="22"/>
          <w:szCs w:val="22"/>
          <w:lang w:val="ru-RU"/>
        </w:rPr>
        <w:t xml:space="preserve"> о предоставлении лесного участка</w:t>
      </w:r>
      <w:r w:rsidR="00312BA9" w:rsidRPr="00C75EB2">
        <w:rPr>
          <w:color w:val="000000"/>
          <w:sz w:val="22"/>
          <w:szCs w:val="22"/>
          <w:lang w:val="ru-RU"/>
        </w:rPr>
        <w:t>,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00C75EB2" w:rsidRPr="00C75EB2">
        <w:rPr>
          <w:color w:val="000000"/>
          <w:sz w:val="22"/>
          <w:szCs w:val="22"/>
          <w:lang w:val="ru-RU"/>
        </w:rPr>
        <w:t>.</w:t>
      </w:r>
    </w:p>
    <w:p w:rsidR="00C121C1" w:rsidRPr="00C75EB2" w:rsidRDefault="007D3E4F" w:rsidP="00835630">
      <w:pPr>
        <w:pStyle w:val="a0"/>
        <w:tabs>
          <w:tab w:val="left" w:pos="1486"/>
        </w:tabs>
        <w:kinsoku w:val="0"/>
        <w:overflowPunct w:val="0"/>
        <w:spacing w:line="20" w:lineRule="atLeast"/>
        <w:ind w:left="0" w:right="2"/>
        <w:jc w:val="both"/>
        <w:rPr>
          <w:color w:val="000000"/>
          <w:sz w:val="22"/>
          <w:szCs w:val="22"/>
          <w:lang w:val="ru-RU"/>
        </w:rPr>
      </w:pPr>
      <w:r w:rsidRPr="00C75EB2">
        <w:rPr>
          <w:color w:val="000000"/>
          <w:sz w:val="22"/>
          <w:szCs w:val="22"/>
        </w:rPr>
        <w:t>1</w:t>
      </w:r>
      <w:r w:rsidR="005270B9" w:rsidRPr="00C75EB2">
        <w:rPr>
          <w:color w:val="000000"/>
          <w:sz w:val="22"/>
          <w:szCs w:val="22"/>
        </w:rPr>
        <w:t>3</w:t>
      </w:r>
      <w:r w:rsidRPr="00C75EB2">
        <w:rPr>
          <w:color w:val="000000"/>
          <w:sz w:val="22"/>
          <w:szCs w:val="22"/>
        </w:rPr>
        <w:t xml:space="preserve">. </w:t>
      </w:r>
      <w:r w:rsidR="002738FD" w:rsidRPr="00C75EB2">
        <w:rPr>
          <w:color w:val="000000"/>
          <w:sz w:val="22"/>
          <w:szCs w:val="22"/>
        </w:rPr>
        <w:t xml:space="preserve">Решение о предоставлении муниципальной услуги </w:t>
      </w:r>
      <w:r w:rsidR="00AE123A" w:rsidRPr="00C75EB2">
        <w:rPr>
          <w:color w:val="000000"/>
          <w:sz w:val="22"/>
          <w:szCs w:val="22"/>
        </w:rPr>
        <w:t xml:space="preserve">выдается </w:t>
      </w:r>
      <w:r w:rsidR="002738FD" w:rsidRPr="00C75EB2">
        <w:rPr>
          <w:color w:val="000000"/>
          <w:sz w:val="22"/>
          <w:szCs w:val="22"/>
        </w:rPr>
        <w:t>по форме, согласно Приложению № 4 к настоящему Административному регламенту</w:t>
      </w:r>
      <w:r w:rsidR="00C75EB2" w:rsidRPr="00C75EB2">
        <w:rPr>
          <w:color w:val="000000"/>
          <w:sz w:val="22"/>
          <w:szCs w:val="22"/>
        </w:rPr>
        <w:t>.</w:t>
      </w:r>
    </w:p>
    <w:p w:rsidR="002738FD" w:rsidRPr="00C75EB2" w:rsidRDefault="007D3E4F" w:rsidP="00480456">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1</w:t>
      </w:r>
      <w:r w:rsidR="005270B9" w:rsidRPr="00C75EB2">
        <w:rPr>
          <w:rFonts w:ascii="Times New Roman" w:hAnsi="Times New Roman" w:cs="Times New Roman"/>
          <w:color w:val="000000"/>
          <w:szCs w:val="22"/>
        </w:rPr>
        <w:t>4</w:t>
      </w:r>
      <w:r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Решение об отказе в предоставлении муниципальной услуги</w:t>
      </w:r>
      <w:r w:rsidR="00AE123A" w:rsidRPr="00C75EB2">
        <w:rPr>
          <w:rFonts w:ascii="Times New Roman" w:hAnsi="Times New Roman" w:cs="Times New Roman"/>
          <w:color w:val="000000"/>
          <w:szCs w:val="22"/>
        </w:rPr>
        <w:t xml:space="preserve"> выдается</w:t>
      </w:r>
      <w:r w:rsidR="00C75EB2" w:rsidRPr="00C75EB2">
        <w:rPr>
          <w:rFonts w:ascii="Times New Roman" w:hAnsi="Times New Roman" w:cs="Times New Roman"/>
          <w:color w:val="000000"/>
          <w:szCs w:val="22"/>
        </w:rPr>
        <w:t xml:space="preserve"> по форме, согласно Приложению № 5 к настоящему Административному регламенту.</w:t>
      </w:r>
    </w:p>
    <w:p w:rsidR="0054201D" w:rsidRPr="00C75EB2" w:rsidRDefault="00C75EB2" w:rsidP="0054201D">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03641B" w:rsidRPr="00C75EB2" w:rsidRDefault="00C75EB2" w:rsidP="0003641B">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15. Реквизиты результата предоставления муниципальной ус</w:t>
      </w:r>
      <w:r w:rsidR="001439E3" w:rsidRPr="00C75EB2">
        <w:rPr>
          <w:rFonts w:ascii="Times New Roman" w:hAnsi="Times New Roman" w:cs="Times New Roman"/>
          <w:color w:val="000000"/>
          <w:szCs w:val="22"/>
        </w:rPr>
        <w:t>луги: постановление администрации муниципального образования.</w:t>
      </w:r>
    </w:p>
    <w:p w:rsidR="0003641B" w:rsidRPr="00C75EB2" w:rsidRDefault="00C75EB2" w:rsidP="0003641B">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Состав реестровой записи о результате предоставления муниципальной услуги и наименование информационного ресурса, в котором размещена такая реестровая запись</w:t>
      </w:r>
      <w:r w:rsidR="000F49DC" w:rsidRPr="00C75EB2">
        <w:rPr>
          <w:rFonts w:ascii="Times New Roman" w:hAnsi="Times New Roman" w:cs="Times New Roman"/>
          <w:szCs w:val="22"/>
        </w:rPr>
        <w:t xml:space="preserve"> </w:t>
      </w:r>
      <w:r w:rsidR="000F49DC" w:rsidRPr="00C75EB2">
        <w:rPr>
          <w:rFonts w:ascii="Times New Roman" w:hAnsi="Times New Roman" w:cs="Times New Roman"/>
          <w:color w:val="000000"/>
          <w:szCs w:val="22"/>
        </w:rPr>
        <w:t>по форме согласно приложению № 7 к Административному регламенту, под отдельным порядковым номером</w:t>
      </w:r>
      <w:r w:rsidRPr="00C75EB2">
        <w:rPr>
          <w:rFonts w:ascii="Times New Roman" w:hAnsi="Times New Roman" w:cs="Times New Roman"/>
          <w:color w:val="000000"/>
          <w:szCs w:val="22"/>
        </w:rPr>
        <w:t xml:space="preserve"> (в случае, если результатом предоставления государственной услуги является реестровая запись).</w:t>
      </w:r>
    </w:p>
    <w:p w:rsidR="0054201D" w:rsidRPr="00C75EB2" w:rsidRDefault="00C75EB2" w:rsidP="0054201D">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1</w:t>
      </w:r>
      <w:r w:rsidR="00CC6415" w:rsidRPr="00C75EB2">
        <w:rPr>
          <w:rFonts w:ascii="Times New Roman" w:hAnsi="Times New Roman" w:cs="Times New Roman"/>
          <w:color w:val="000000"/>
          <w:szCs w:val="22"/>
        </w:rPr>
        <w:t>6</w:t>
      </w:r>
      <w:r w:rsidRPr="00C75EB2">
        <w:rPr>
          <w:rFonts w:ascii="Times New Roman" w:hAnsi="Times New Roman" w:cs="Times New Roman"/>
          <w:color w:val="000000"/>
          <w:szCs w:val="22"/>
        </w:rPr>
        <w:t>.</w:t>
      </w:r>
      <w:r w:rsidR="00404005" w:rsidRPr="00C75EB2">
        <w:rPr>
          <w:rFonts w:ascii="Times New Roman" w:hAnsi="Times New Roman" w:cs="Times New Roman"/>
          <w:color w:val="000000"/>
          <w:szCs w:val="22"/>
        </w:rPr>
        <w:t xml:space="preserve"> </w:t>
      </w:r>
      <w:r w:rsidRPr="00C75EB2">
        <w:rPr>
          <w:rFonts w:ascii="Times New Roman" w:hAnsi="Times New Roman" w:cs="Times New Roman"/>
          <w:color w:val="000000"/>
          <w:szCs w:val="22"/>
        </w:rPr>
        <w:t xml:space="preserve">В случае предоставления муниципальной услуги в электронном виде используется </w:t>
      </w:r>
      <w:r w:rsidRPr="00C75EB2">
        <w:rPr>
          <w:rFonts w:ascii="Times New Roman" w:hAnsi="Times New Roman" w:cs="Times New Roman"/>
          <w:color w:val="000000"/>
          <w:szCs w:val="22"/>
        </w:rPr>
        <w:lastRenderedPageBreak/>
        <w:t xml:space="preserve">государственная информационная система </w:t>
      </w:r>
      <w:r w:rsidR="00DA1D81" w:rsidRPr="00C75EB2">
        <w:rPr>
          <w:rFonts w:ascii="Times New Roman" w:hAnsi="Times New Roman" w:cs="Times New Roman"/>
          <w:color w:val="000000"/>
          <w:szCs w:val="22"/>
        </w:rPr>
        <w:t>(при наличии)</w:t>
      </w:r>
      <w:r w:rsidRPr="00C75EB2">
        <w:rPr>
          <w:rFonts w:ascii="Times New Roman" w:hAnsi="Times New Roman" w:cs="Times New Roman"/>
          <w:color w:val="000000"/>
          <w:szCs w:val="22"/>
        </w:rPr>
        <w:t>.</w:t>
      </w:r>
    </w:p>
    <w:p w:rsidR="0054201D" w:rsidRPr="00C75EB2" w:rsidRDefault="00C75EB2" w:rsidP="0054201D">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1</w:t>
      </w:r>
      <w:r w:rsidR="00CC6415" w:rsidRPr="00C75EB2">
        <w:rPr>
          <w:rFonts w:ascii="Times New Roman" w:hAnsi="Times New Roman" w:cs="Times New Roman"/>
          <w:color w:val="000000"/>
          <w:szCs w:val="22"/>
        </w:rPr>
        <w:t>7</w:t>
      </w:r>
      <w:r w:rsidRPr="00C75EB2">
        <w:rPr>
          <w:rFonts w:ascii="Times New Roman" w:hAnsi="Times New Roman" w:cs="Times New Roman"/>
          <w:color w:val="000000"/>
          <w:szCs w:val="22"/>
        </w:rPr>
        <w:t>.</w:t>
      </w:r>
      <w:r w:rsidR="00404005" w:rsidRPr="00C75EB2">
        <w:rPr>
          <w:rFonts w:ascii="Times New Roman" w:hAnsi="Times New Roman" w:cs="Times New Roman"/>
          <w:color w:val="000000"/>
          <w:szCs w:val="22"/>
        </w:rPr>
        <w:t xml:space="preserve"> </w:t>
      </w:r>
      <w:r w:rsidRPr="00C75EB2">
        <w:rPr>
          <w:rFonts w:ascii="Times New Roman" w:hAnsi="Times New Roman" w:cs="Times New Roman"/>
          <w:color w:val="000000"/>
          <w:szCs w:val="22"/>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54201D" w:rsidRPr="00C75EB2" w:rsidRDefault="00C75EB2" w:rsidP="0054201D">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а) </w:t>
      </w:r>
      <w:r w:rsidR="00D95913" w:rsidRPr="00C75EB2">
        <w:rPr>
          <w:rFonts w:ascii="Times New Roman" w:hAnsi="Times New Roman" w:cs="Times New Roman"/>
          <w:color w:val="000000"/>
          <w:szCs w:val="22"/>
        </w:rPr>
        <w:t>в органе местного самоуправления</w:t>
      </w:r>
      <w:r w:rsidRPr="00C75EB2">
        <w:rPr>
          <w:rFonts w:ascii="Times New Roman" w:hAnsi="Times New Roman" w:cs="Times New Roman"/>
          <w:color w:val="000000"/>
          <w:szCs w:val="22"/>
        </w:rPr>
        <w:t>;</w:t>
      </w:r>
      <w:r w:rsidRPr="00C75EB2">
        <w:rPr>
          <w:rFonts w:ascii="Times New Roman" w:hAnsi="Times New Roman" w:cs="Times New Roman"/>
          <w:color w:val="000000"/>
          <w:szCs w:val="22"/>
        </w:rPr>
        <w:tab/>
      </w:r>
    </w:p>
    <w:p w:rsidR="0054201D" w:rsidRPr="00C75EB2" w:rsidRDefault="00C75EB2" w:rsidP="0054201D">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б) в электронной форме с использованием </w:t>
      </w:r>
      <w:r w:rsidR="00486190" w:rsidRPr="00C75EB2">
        <w:rPr>
          <w:rFonts w:ascii="Times New Roman" w:hAnsi="Times New Roman" w:cs="Times New Roman"/>
          <w:color w:val="000000"/>
          <w:szCs w:val="22"/>
        </w:rPr>
        <w:t>Единого портала государс</w:t>
      </w:r>
      <w:r w:rsidR="003E168A" w:rsidRPr="00C75EB2">
        <w:rPr>
          <w:rFonts w:ascii="Times New Roman" w:hAnsi="Times New Roman" w:cs="Times New Roman"/>
          <w:color w:val="000000"/>
          <w:szCs w:val="22"/>
        </w:rPr>
        <w:t>т</w:t>
      </w:r>
      <w:r w:rsidR="00486190" w:rsidRPr="00C75EB2">
        <w:rPr>
          <w:rFonts w:ascii="Times New Roman" w:hAnsi="Times New Roman" w:cs="Times New Roman"/>
          <w:color w:val="000000"/>
          <w:szCs w:val="22"/>
        </w:rPr>
        <w:t xml:space="preserve">венных и муниципальных услуг (далее – </w:t>
      </w:r>
      <w:r w:rsidRPr="00C75EB2">
        <w:rPr>
          <w:rFonts w:ascii="Times New Roman" w:hAnsi="Times New Roman" w:cs="Times New Roman"/>
          <w:color w:val="000000"/>
          <w:szCs w:val="22"/>
        </w:rPr>
        <w:t>Портал</w:t>
      </w:r>
      <w:r w:rsidR="00486190" w:rsidRPr="00C75EB2">
        <w:rPr>
          <w:rFonts w:ascii="Times New Roman" w:hAnsi="Times New Roman" w:cs="Times New Roman"/>
          <w:color w:val="000000"/>
          <w:szCs w:val="22"/>
        </w:rPr>
        <w:t>)</w:t>
      </w:r>
      <w:r w:rsidRPr="00C75EB2">
        <w:rPr>
          <w:rFonts w:ascii="Times New Roman" w:hAnsi="Times New Roman" w:cs="Times New Roman"/>
          <w:color w:val="000000"/>
          <w:szCs w:val="22"/>
        </w:rPr>
        <w:t>;</w:t>
      </w:r>
    </w:p>
    <w:p w:rsidR="0055063B" w:rsidRPr="00C75EB2" w:rsidRDefault="00C75EB2" w:rsidP="0054201D">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в) </w:t>
      </w:r>
      <w:r w:rsidR="00D95913" w:rsidRPr="00C75EB2">
        <w:rPr>
          <w:rFonts w:ascii="Times New Roman" w:hAnsi="Times New Roman" w:cs="Times New Roman"/>
          <w:color w:val="000000"/>
          <w:szCs w:val="22"/>
        </w:rPr>
        <w:t>через МФЦ</w:t>
      </w:r>
      <w:r w:rsidRPr="00C75EB2">
        <w:rPr>
          <w:rFonts w:ascii="Times New Roman" w:hAnsi="Times New Roman" w:cs="Times New Roman"/>
          <w:color w:val="000000"/>
          <w:szCs w:val="22"/>
        </w:rPr>
        <w:t>.</w:t>
      </w:r>
    </w:p>
    <w:p w:rsidR="0054201D" w:rsidRPr="00C75EB2" w:rsidRDefault="00C75EB2" w:rsidP="0054201D">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1</w:t>
      </w:r>
      <w:r w:rsidR="00CC6415" w:rsidRPr="00C75EB2">
        <w:rPr>
          <w:rFonts w:ascii="Times New Roman" w:hAnsi="Times New Roman" w:cs="Times New Roman"/>
          <w:color w:val="000000"/>
          <w:szCs w:val="22"/>
        </w:rPr>
        <w:t>8</w:t>
      </w:r>
      <w:r w:rsidRPr="00C75EB2">
        <w:rPr>
          <w:rFonts w:ascii="Times New Roman" w:hAnsi="Times New Roman" w:cs="Times New Roman"/>
          <w:color w:val="000000"/>
          <w:szCs w:val="22"/>
        </w:rPr>
        <w:t>.</w:t>
      </w:r>
      <w:r w:rsidR="00404005" w:rsidRPr="00C75EB2">
        <w:rPr>
          <w:rFonts w:ascii="Times New Roman" w:hAnsi="Times New Roman" w:cs="Times New Roman"/>
          <w:color w:val="000000"/>
          <w:szCs w:val="22"/>
        </w:rPr>
        <w:t xml:space="preserve"> </w:t>
      </w:r>
      <w:r w:rsidRPr="00C75EB2">
        <w:rPr>
          <w:rFonts w:ascii="Times New Roman" w:hAnsi="Times New Roman" w:cs="Times New Roman"/>
          <w:color w:val="000000"/>
          <w:szCs w:val="22"/>
        </w:rPr>
        <w:t xml:space="preserve">Заявителю в качестве результата предоставления муниципальной услуги обеспечивается по его выбору возможность получения: </w:t>
      </w:r>
    </w:p>
    <w:p w:rsidR="0054201D" w:rsidRPr="00C75EB2" w:rsidRDefault="00C75EB2" w:rsidP="0054201D">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а) электронного документа, подписанного уполномоче</w:t>
      </w:r>
      <w:r w:rsidR="001439E3" w:rsidRPr="00C75EB2">
        <w:rPr>
          <w:rFonts w:ascii="Times New Roman" w:hAnsi="Times New Roman" w:cs="Times New Roman"/>
          <w:color w:val="000000"/>
          <w:szCs w:val="22"/>
        </w:rPr>
        <w:t xml:space="preserve">нным должностным лицом </w:t>
      </w:r>
      <w:r w:rsidRPr="00C75EB2">
        <w:rPr>
          <w:rFonts w:ascii="Times New Roman" w:hAnsi="Times New Roman" w:cs="Times New Roman"/>
          <w:color w:val="000000"/>
          <w:szCs w:val="22"/>
        </w:rPr>
        <w:t>с использованием усиленной квалифицированной электронной подписи (далее – ЭП) (посредством Портала);</w:t>
      </w:r>
    </w:p>
    <w:p w:rsidR="00D95913" w:rsidRPr="00C75EB2" w:rsidRDefault="00C75EB2" w:rsidP="0054201D">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б) документа на бумажном носителе, подтверждающего содержание электронного документа в органе местного самоуправления.</w:t>
      </w:r>
    </w:p>
    <w:p w:rsidR="0054201D" w:rsidRPr="00C75EB2" w:rsidRDefault="00D95913" w:rsidP="0054201D">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в</w:t>
      </w:r>
      <w:r w:rsidR="00C75EB2" w:rsidRPr="00C75EB2">
        <w:rPr>
          <w:rFonts w:ascii="Times New Roman" w:hAnsi="Times New Roman" w:cs="Times New Roman"/>
          <w:color w:val="000000"/>
          <w:szCs w:val="22"/>
        </w:rPr>
        <w:t>) документа на бумажном носителе, подтверждающего содержание электронного документа в МФЦ (при наличии соглашения о взаимодействии).</w:t>
      </w:r>
    </w:p>
    <w:p w:rsidR="0054201D" w:rsidRPr="00C75EB2" w:rsidRDefault="00C75EB2" w:rsidP="0054201D">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1</w:t>
      </w:r>
      <w:r w:rsidR="00CC6415" w:rsidRPr="00C75EB2">
        <w:rPr>
          <w:rFonts w:ascii="Times New Roman" w:hAnsi="Times New Roman" w:cs="Times New Roman"/>
          <w:color w:val="000000"/>
          <w:szCs w:val="22"/>
        </w:rPr>
        <w:t>9</w:t>
      </w:r>
      <w:r w:rsidRPr="00C75EB2">
        <w:rPr>
          <w:rFonts w:ascii="Times New Roman" w:hAnsi="Times New Roman" w:cs="Times New Roman"/>
          <w:color w:val="000000"/>
          <w:szCs w:val="22"/>
        </w:rPr>
        <w:t>.</w:t>
      </w:r>
      <w:r w:rsidR="00404005" w:rsidRPr="00C75EB2">
        <w:rPr>
          <w:rFonts w:ascii="Times New Roman" w:hAnsi="Times New Roman" w:cs="Times New Roman"/>
          <w:color w:val="000000"/>
          <w:szCs w:val="22"/>
        </w:rPr>
        <w:t xml:space="preserve"> </w:t>
      </w:r>
      <w:r w:rsidRPr="00C75EB2">
        <w:rPr>
          <w:rFonts w:ascii="Times New Roman" w:hAnsi="Times New Roman" w:cs="Times New Roman"/>
          <w:color w:val="000000"/>
          <w:szCs w:val="22"/>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ED1FF1" w:rsidRPr="00C75EB2" w:rsidRDefault="00ED1FF1" w:rsidP="00ED1FF1">
      <w:pPr>
        <w:pStyle w:val="a0"/>
        <w:tabs>
          <w:tab w:val="left" w:pos="1486"/>
          <w:tab w:val="left" w:pos="10348"/>
        </w:tabs>
        <w:kinsoku w:val="0"/>
        <w:overflowPunct w:val="0"/>
        <w:spacing w:line="20" w:lineRule="atLeast"/>
        <w:ind w:left="0" w:right="2"/>
        <w:jc w:val="both"/>
        <w:rPr>
          <w:color w:val="FF0000"/>
          <w:sz w:val="22"/>
          <w:szCs w:val="22"/>
          <w:lang w:val="ru-RU"/>
        </w:rPr>
      </w:pPr>
      <w:bookmarkStart w:id="8" w:name="_Toc110269028"/>
    </w:p>
    <w:p w:rsidR="00DD4E1A" w:rsidRPr="00C75EB2" w:rsidRDefault="00E02889" w:rsidP="00480456">
      <w:pPr>
        <w:pStyle w:val="a0"/>
        <w:tabs>
          <w:tab w:val="left" w:pos="1486"/>
          <w:tab w:val="left" w:pos="10348"/>
        </w:tabs>
        <w:kinsoku w:val="0"/>
        <w:overflowPunct w:val="0"/>
        <w:spacing w:line="20" w:lineRule="atLeast"/>
        <w:ind w:left="0" w:right="2"/>
        <w:jc w:val="center"/>
        <w:rPr>
          <w:b/>
          <w:bCs/>
          <w:sz w:val="22"/>
          <w:szCs w:val="22"/>
        </w:rPr>
      </w:pPr>
      <w:r w:rsidRPr="00C75EB2">
        <w:rPr>
          <w:b/>
          <w:sz w:val="22"/>
          <w:szCs w:val="22"/>
          <w:lang w:val="ru-RU"/>
        </w:rPr>
        <w:t xml:space="preserve"> </w:t>
      </w:r>
      <w:r w:rsidR="00C75EB2" w:rsidRPr="00C75EB2">
        <w:rPr>
          <w:b/>
          <w:sz w:val="22"/>
          <w:szCs w:val="22"/>
        </w:rPr>
        <w:t xml:space="preserve">Срок предоставления </w:t>
      </w:r>
      <w:r w:rsidR="003D554A" w:rsidRPr="00C75EB2">
        <w:rPr>
          <w:b/>
          <w:sz w:val="22"/>
          <w:szCs w:val="22"/>
          <w:lang w:val="ru-RU"/>
        </w:rPr>
        <w:t xml:space="preserve">муниципальной </w:t>
      </w:r>
      <w:r w:rsidR="00C75EB2" w:rsidRPr="00C75EB2">
        <w:rPr>
          <w:b/>
          <w:sz w:val="22"/>
          <w:szCs w:val="22"/>
        </w:rPr>
        <w:t>услуги</w:t>
      </w:r>
      <w:bookmarkEnd w:id="8"/>
    </w:p>
    <w:p w:rsidR="00B573DF" w:rsidRPr="00C75EB2" w:rsidRDefault="00B573DF" w:rsidP="00480456">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jc w:val="both"/>
        <w:rPr>
          <w:b/>
          <w:bCs/>
          <w:color w:val="000000"/>
          <w:sz w:val="22"/>
          <w:szCs w:val="22"/>
        </w:rPr>
      </w:pPr>
    </w:p>
    <w:p w:rsidR="00FD30B7" w:rsidRPr="00C75EB2" w:rsidRDefault="00CC6415" w:rsidP="00FD30B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20</w:t>
      </w:r>
      <w:r w:rsidR="007D3E4F"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Срок предоставления муниципальной услуги не может превышать 15 рабочих дней со дня регистрации заявления и документов, необходимых для предоставления муниципальной услуги и направление заявителю способом указанном в заявлении один из результатов.</w:t>
      </w:r>
    </w:p>
    <w:p w:rsidR="00860857" w:rsidRPr="00C75EB2" w:rsidRDefault="00C75EB2" w:rsidP="00FD30B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В случае, если заявление для предоставления муниципальной услуги подано заявителем в орган местного самоуправления,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FD30B7" w:rsidRPr="00C75EB2" w:rsidRDefault="00C75EB2" w:rsidP="00FD30B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В случае, если заявление для предоставления муниципальной услуги подано заявителем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FD30B7" w:rsidRPr="00C75EB2" w:rsidRDefault="00C75EB2" w:rsidP="00FD30B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В случае, если заявление для предоставления муниципальной услуги подано заявителем в форме электронного документа с использованием Портала, срок предоставления муниципальной услуги составляет не более 15 рабочих дней со дня регистрации заявления для предоставления муниципальной услуги;</w:t>
      </w:r>
    </w:p>
    <w:p w:rsidR="00FD30B7" w:rsidRPr="00C75EB2" w:rsidRDefault="00C75EB2" w:rsidP="00FD30B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w:t>
      </w:r>
    </w:p>
    <w:p w:rsidR="00FD30B7" w:rsidRPr="00C75EB2" w:rsidRDefault="00FD30B7" w:rsidP="00FD30B7">
      <w:pPr>
        <w:pStyle w:val="a0"/>
        <w:kinsoku w:val="0"/>
        <w:overflowPunct w:val="0"/>
        <w:spacing w:line="20" w:lineRule="atLeast"/>
        <w:ind w:right="2"/>
        <w:jc w:val="both"/>
        <w:rPr>
          <w:color w:val="000000"/>
          <w:sz w:val="22"/>
          <w:szCs w:val="22"/>
          <w:lang w:val="ru-RU"/>
        </w:rPr>
      </w:pPr>
    </w:p>
    <w:p w:rsidR="00457A0F" w:rsidRPr="00C75EB2" w:rsidRDefault="00AE4968" w:rsidP="00E02889">
      <w:pPr>
        <w:pStyle w:val="Heading1"/>
        <w:kinsoku w:val="0"/>
        <w:overflowPunct w:val="0"/>
        <w:spacing w:line="20" w:lineRule="atLeast"/>
        <w:ind w:left="0" w:right="2" w:firstLine="567"/>
        <w:outlineLvl w:val="1"/>
        <w:rPr>
          <w:sz w:val="22"/>
          <w:szCs w:val="22"/>
        </w:rPr>
      </w:pPr>
      <w:bookmarkStart w:id="9" w:name="_Toc110269029"/>
      <w:r w:rsidRPr="00C75EB2">
        <w:rPr>
          <w:color w:val="000000"/>
          <w:sz w:val="22"/>
          <w:szCs w:val="22"/>
          <w:shd w:val="clear" w:color="auto" w:fill="FFFFFF"/>
        </w:rPr>
        <w:t xml:space="preserve"> </w:t>
      </w:r>
      <w:r w:rsidR="00B573DF" w:rsidRPr="00C75EB2">
        <w:rPr>
          <w:color w:val="000000"/>
          <w:sz w:val="22"/>
          <w:szCs w:val="22"/>
          <w:shd w:val="clear" w:color="auto" w:fill="FFFFFF"/>
        </w:rPr>
        <w:t xml:space="preserve">Правовые основания для предоставления </w:t>
      </w:r>
      <w:r w:rsidR="00E02889" w:rsidRPr="00C75EB2">
        <w:rPr>
          <w:color w:val="000000"/>
          <w:sz w:val="22"/>
          <w:szCs w:val="22"/>
          <w:shd w:val="clear" w:color="auto" w:fill="FFFFFF"/>
        </w:rPr>
        <w:t>м</w:t>
      </w:r>
      <w:r w:rsidR="00B573DF" w:rsidRPr="00C75EB2">
        <w:rPr>
          <w:color w:val="000000"/>
          <w:sz w:val="22"/>
          <w:szCs w:val="22"/>
          <w:shd w:val="clear" w:color="auto" w:fill="FFFFFF"/>
        </w:rPr>
        <w:t>униципальной услуги</w:t>
      </w:r>
      <w:bookmarkEnd w:id="9"/>
    </w:p>
    <w:p w:rsidR="00457A0F" w:rsidRPr="00C75EB2" w:rsidRDefault="00457A0F" w:rsidP="00E02889">
      <w:pPr>
        <w:pStyle w:val="a4"/>
        <w:kinsoku w:val="0"/>
        <w:overflowPunct w:val="0"/>
        <w:spacing w:line="20" w:lineRule="atLeast"/>
        <w:ind w:left="0" w:right="2" w:firstLine="567"/>
        <w:jc w:val="both"/>
        <w:rPr>
          <w:b/>
          <w:bCs/>
          <w:sz w:val="22"/>
          <w:szCs w:val="22"/>
          <w:lang w:val="ru-RU"/>
        </w:rPr>
      </w:pPr>
    </w:p>
    <w:p w:rsidR="00457A0F" w:rsidRPr="00C75EB2" w:rsidRDefault="00CC6415" w:rsidP="00AE4968">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21</w:t>
      </w:r>
      <w:r w:rsidR="00064B50" w:rsidRPr="00C75EB2">
        <w:rPr>
          <w:color w:val="000000"/>
          <w:sz w:val="22"/>
          <w:szCs w:val="22"/>
          <w:lang w:val="ru-RU"/>
        </w:rPr>
        <w:t>.</w:t>
      </w:r>
      <w:r w:rsidR="00AE4968" w:rsidRPr="00C75EB2">
        <w:rPr>
          <w:color w:val="000000"/>
          <w:sz w:val="22"/>
          <w:szCs w:val="22"/>
          <w:lang w:val="ru-RU"/>
        </w:rPr>
        <w:t xml:space="preserve"> </w:t>
      </w:r>
      <w:r w:rsidR="00C75EB2" w:rsidRPr="00C75EB2">
        <w:rPr>
          <w:color w:val="000000"/>
          <w:sz w:val="22"/>
          <w:szCs w:val="22"/>
        </w:rPr>
        <w:t>Перечень нормативных правовых актов,</w:t>
      </w:r>
      <w:r w:rsidR="00BD3397" w:rsidRPr="00C75EB2">
        <w:rPr>
          <w:color w:val="000000"/>
          <w:sz w:val="22"/>
          <w:szCs w:val="22"/>
        </w:rPr>
        <w:t xml:space="preserve"> </w:t>
      </w:r>
      <w:r w:rsidR="00C75EB2" w:rsidRPr="00C75EB2">
        <w:rPr>
          <w:color w:val="000000"/>
          <w:sz w:val="22"/>
          <w:szCs w:val="22"/>
        </w:rPr>
        <w:t>регулирующих предоставление</w:t>
      </w:r>
      <w:r w:rsidR="00BD3397" w:rsidRPr="00C75EB2">
        <w:rPr>
          <w:color w:val="000000"/>
          <w:sz w:val="22"/>
          <w:szCs w:val="22"/>
        </w:rPr>
        <w:t xml:space="preserve"> </w:t>
      </w:r>
      <w:r w:rsidR="005641ED" w:rsidRPr="00C75EB2">
        <w:rPr>
          <w:color w:val="000000"/>
          <w:sz w:val="22"/>
          <w:szCs w:val="22"/>
          <w:lang w:val="ru-RU"/>
        </w:rPr>
        <w:t>муниципальной</w:t>
      </w:r>
      <w:r w:rsidR="00BD3397" w:rsidRPr="00C75EB2">
        <w:rPr>
          <w:color w:val="000000"/>
          <w:sz w:val="22"/>
          <w:szCs w:val="22"/>
        </w:rPr>
        <w:t xml:space="preserve"> </w:t>
      </w:r>
      <w:r w:rsidR="00C75EB2" w:rsidRPr="00C75EB2">
        <w:rPr>
          <w:color w:val="000000"/>
          <w:sz w:val="22"/>
          <w:szCs w:val="22"/>
        </w:rPr>
        <w:t>услуги</w:t>
      </w:r>
      <w:r w:rsidR="00BD3397" w:rsidRPr="00C75EB2">
        <w:rPr>
          <w:color w:val="000000"/>
          <w:sz w:val="22"/>
          <w:szCs w:val="22"/>
        </w:rPr>
        <w:t xml:space="preserve"> </w:t>
      </w:r>
      <w:r w:rsidR="00C75EB2" w:rsidRPr="00C75EB2">
        <w:rPr>
          <w:color w:val="000000"/>
          <w:sz w:val="22"/>
          <w:szCs w:val="22"/>
        </w:rPr>
        <w:t>(с указанием их реквизитов и источников официального опубликования),</w:t>
      </w:r>
      <w:r w:rsidR="00BD3397" w:rsidRPr="00C75EB2">
        <w:rPr>
          <w:color w:val="000000"/>
          <w:sz w:val="22"/>
          <w:szCs w:val="22"/>
        </w:rPr>
        <w:t xml:space="preserve"> </w:t>
      </w:r>
      <w:r w:rsidR="00685EC2" w:rsidRPr="00C75EB2">
        <w:rPr>
          <w:color w:val="000000"/>
          <w:sz w:val="22"/>
          <w:szCs w:val="22"/>
          <w:lang w:val="ru-RU"/>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r w:rsidR="005478E2" w:rsidRPr="00C75EB2">
        <w:rPr>
          <w:rFonts w:eastAsia="Calibri"/>
          <w:sz w:val="22"/>
          <w:szCs w:val="22"/>
          <w:lang w:eastAsia="en-US"/>
        </w:rPr>
        <w:t>http://arhipovka.ru/</w:t>
      </w:r>
      <w:r w:rsidR="00685EC2" w:rsidRPr="00C75EB2">
        <w:rPr>
          <w:color w:val="000000"/>
          <w:sz w:val="22"/>
          <w:szCs w:val="22"/>
          <w:lang w:val="ru-RU"/>
        </w:rPr>
        <w:t xml:space="preserve"> в сети «Интернет» и на Портале.</w:t>
      </w:r>
    </w:p>
    <w:p w:rsidR="00AF5B8E" w:rsidRPr="00C75EB2" w:rsidRDefault="00AF5B8E" w:rsidP="00E02889">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color w:val="FF0000"/>
          <w:sz w:val="22"/>
          <w:szCs w:val="22"/>
        </w:rPr>
      </w:pPr>
    </w:p>
    <w:p w:rsidR="00B573DF" w:rsidRPr="00C75EB2" w:rsidRDefault="00AE4968" w:rsidP="00E02889">
      <w:pPr>
        <w:pStyle w:val="Heading1"/>
        <w:kinsoku w:val="0"/>
        <w:overflowPunct w:val="0"/>
        <w:spacing w:line="20" w:lineRule="atLeast"/>
        <w:ind w:left="0" w:right="2" w:firstLine="567"/>
        <w:outlineLvl w:val="1"/>
        <w:rPr>
          <w:color w:val="000000"/>
          <w:sz w:val="22"/>
          <w:szCs w:val="22"/>
          <w:shd w:val="clear" w:color="auto" w:fill="FFFFFF"/>
        </w:rPr>
      </w:pPr>
      <w:bookmarkStart w:id="10" w:name="_Toc110269030"/>
      <w:r w:rsidRPr="00C75EB2">
        <w:rPr>
          <w:color w:val="000000"/>
          <w:sz w:val="22"/>
          <w:szCs w:val="22"/>
          <w:shd w:val="clear" w:color="auto" w:fill="FFFFFF"/>
        </w:rPr>
        <w:t xml:space="preserve"> </w:t>
      </w:r>
      <w:r w:rsidR="00C75EB2" w:rsidRPr="00C75EB2">
        <w:rPr>
          <w:color w:val="000000"/>
          <w:sz w:val="22"/>
          <w:szCs w:val="22"/>
          <w:shd w:val="clear" w:color="auto" w:fill="FFFFFF"/>
        </w:rPr>
        <w:t xml:space="preserve">Исчерпывающий перечень документов, необходимых для предоставления </w:t>
      </w:r>
      <w:r w:rsidR="00E02889" w:rsidRPr="00C75EB2">
        <w:rPr>
          <w:color w:val="000000"/>
          <w:sz w:val="22"/>
          <w:szCs w:val="22"/>
          <w:shd w:val="clear" w:color="auto" w:fill="FFFFFF"/>
        </w:rPr>
        <w:t>м</w:t>
      </w:r>
      <w:r w:rsidR="00206A3F" w:rsidRPr="00C75EB2">
        <w:rPr>
          <w:color w:val="000000"/>
          <w:sz w:val="22"/>
          <w:szCs w:val="22"/>
          <w:shd w:val="clear" w:color="auto" w:fill="FFFFFF"/>
        </w:rPr>
        <w:t>униципальной</w:t>
      </w:r>
      <w:r w:rsidR="00C75EB2" w:rsidRPr="00C75EB2">
        <w:rPr>
          <w:color w:val="000000"/>
          <w:sz w:val="22"/>
          <w:szCs w:val="22"/>
          <w:shd w:val="clear" w:color="auto" w:fill="FFFFFF"/>
        </w:rPr>
        <w:t xml:space="preserve"> услуги</w:t>
      </w:r>
      <w:bookmarkEnd w:id="10"/>
    </w:p>
    <w:p w:rsidR="00B573DF" w:rsidRPr="00C75EB2" w:rsidRDefault="00B573DF" w:rsidP="00E02889">
      <w:pPr>
        <w:pStyle w:val="Heading1"/>
        <w:kinsoku w:val="0"/>
        <w:overflowPunct w:val="0"/>
        <w:spacing w:line="20" w:lineRule="atLeast"/>
        <w:ind w:left="0" w:right="2" w:firstLine="567"/>
        <w:jc w:val="left"/>
        <w:outlineLvl w:val="9"/>
        <w:rPr>
          <w:color w:val="000000"/>
          <w:sz w:val="22"/>
          <w:szCs w:val="22"/>
          <w:shd w:val="clear" w:color="auto" w:fill="FFFFFF"/>
        </w:rPr>
      </w:pPr>
    </w:p>
    <w:p w:rsidR="00280418" w:rsidRPr="00C75EB2" w:rsidRDefault="008255AF" w:rsidP="001C4415">
      <w:pPr>
        <w:pStyle w:val="Heading1"/>
        <w:kinsoku w:val="0"/>
        <w:overflowPunct w:val="0"/>
        <w:spacing w:line="20" w:lineRule="atLeast"/>
        <w:ind w:left="0" w:right="2" w:firstLine="567"/>
        <w:jc w:val="both"/>
        <w:outlineLvl w:val="2"/>
        <w:rPr>
          <w:b w:val="0"/>
          <w:color w:val="000000"/>
          <w:sz w:val="22"/>
          <w:szCs w:val="22"/>
          <w:shd w:val="clear" w:color="auto" w:fill="FFFFFF"/>
        </w:rPr>
      </w:pPr>
      <w:bookmarkStart w:id="11" w:name="_Toc110269031"/>
      <w:r w:rsidRPr="00C75EB2">
        <w:rPr>
          <w:b w:val="0"/>
          <w:color w:val="000000"/>
          <w:sz w:val="22"/>
          <w:szCs w:val="22"/>
          <w:shd w:val="clear" w:color="auto" w:fill="FFFFFF"/>
        </w:rPr>
        <w:t>2</w:t>
      </w:r>
      <w:r w:rsidR="00E975FF" w:rsidRPr="00C75EB2">
        <w:rPr>
          <w:b w:val="0"/>
          <w:color w:val="000000"/>
          <w:sz w:val="22"/>
          <w:szCs w:val="22"/>
          <w:shd w:val="clear" w:color="auto" w:fill="FFFFFF"/>
        </w:rPr>
        <w:t>2</w:t>
      </w:r>
      <w:r w:rsidR="00904674" w:rsidRPr="00C75EB2">
        <w:rPr>
          <w:b w:val="0"/>
          <w:color w:val="000000"/>
          <w:sz w:val="22"/>
          <w:szCs w:val="22"/>
          <w:shd w:val="clear" w:color="auto" w:fill="FFFFFF"/>
        </w:rPr>
        <w:t>.</w:t>
      </w:r>
      <w:r w:rsidR="00C75EB2" w:rsidRPr="00C75EB2">
        <w:rPr>
          <w:b w:val="0"/>
          <w:color w:val="000000"/>
          <w:sz w:val="22"/>
          <w:szCs w:val="22"/>
          <w:shd w:val="clear" w:color="auto" w:fill="FFFFFF"/>
        </w:rPr>
        <w:t xml:space="preserve"> </w:t>
      </w:r>
      <w:r w:rsidR="00E02889" w:rsidRPr="00C75EB2">
        <w:rPr>
          <w:b w:val="0"/>
          <w:color w:val="000000"/>
          <w:sz w:val="22"/>
          <w:szCs w:val="22"/>
          <w:shd w:val="clear" w:color="auto" w:fill="FFFFFF"/>
        </w:rPr>
        <w:t xml:space="preserve">Для </w:t>
      </w:r>
      <w:r w:rsidRPr="00C75EB2">
        <w:rPr>
          <w:b w:val="0"/>
          <w:color w:val="000000"/>
          <w:sz w:val="22"/>
          <w:szCs w:val="22"/>
          <w:shd w:val="clear" w:color="auto" w:fill="FFFFFF"/>
        </w:rPr>
        <w:t>получения муниципальной услуги З</w:t>
      </w:r>
      <w:r w:rsidR="00E02889" w:rsidRPr="00C75EB2">
        <w:rPr>
          <w:b w:val="0"/>
          <w:color w:val="000000"/>
          <w:sz w:val="22"/>
          <w:szCs w:val="22"/>
          <w:shd w:val="clear" w:color="auto" w:fill="FFFFFF"/>
        </w:rPr>
        <w:t>аявите</w:t>
      </w:r>
      <w:r w:rsidR="00AE4968" w:rsidRPr="00C75EB2">
        <w:rPr>
          <w:b w:val="0"/>
          <w:color w:val="000000"/>
          <w:sz w:val="22"/>
          <w:szCs w:val="22"/>
          <w:shd w:val="clear" w:color="auto" w:fill="FFFFFF"/>
        </w:rPr>
        <w:t>л</w:t>
      </w:r>
      <w:r w:rsidR="00C75EB2" w:rsidRPr="00C75EB2">
        <w:rPr>
          <w:b w:val="0"/>
          <w:color w:val="000000"/>
          <w:sz w:val="22"/>
          <w:szCs w:val="22"/>
          <w:shd w:val="clear" w:color="auto" w:fill="FFFFFF"/>
        </w:rPr>
        <w:t>ь представляет</w:t>
      </w:r>
      <w:r w:rsidR="00CC3A1E" w:rsidRPr="00C75EB2">
        <w:rPr>
          <w:b w:val="0"/>
          <w:color w:val="000000"/>
          <w:sz w:val="22"/>
          <w:szCs w:val="22"/>
          <w:shd w:val="clear" w:color="auto" w:fill="FFFFFF"/>
        </w:rPr>
        <w:t xml:space="preserve"> следующими способами</w:t>
      </w:r>
      <w:r w:rsidR="00A512CD" w:rsidRPr="00C75EB2">
        <w:rPr>
          <w:b w:val="0"/>
          <w:color w:val="000000"/>
          <w:sz w:val="22"/>
          <w:szCs w:val="22"/>
          <w:shd w:val="clear" w:color="auto" w:fill="FFFFFF"/>
        </w:rPr>
        <w:t>:</w:t>
      </w:r>
      <w:r w:rsidR="009A2B7D" w:rsidRPr="00C75EB2">
        <w:rPr>
          <w:b w:val="0"/>
          <w:color w:val="000000"/>
          <w:sz w:val="22"/>
          <w:szCs w:val="22"/>
          <w:shd w:val="clear" w:color="auto" w:fill="FFFFFF"/>
        </w:rPr>
        <w:t xml:space="preserve"> </w:t>
      </w:r>
      <w:r w:rsidR="00CC3A1E" w:rsidRPr="00C75EB2">
        <w:rPr>
          <w:b w:val="0"/>
          <w:color w:val="000000"/>
          <w:sz w:val="22"/>
          <w:szCs w:val="22"/>
          <w:shd w:val="clear" w:color="auto" w:fill="FFFFFF"/>
        </w:rPr>
        <w:t>орган местного самоуправления</w:t>
      </w:r>
      <w:r w:rsidR="001C4415" w:rsidRPr="00C75EB2">
        <w:rPr>
          <w:b w:val="0"/>
          <w:color w:val="000000"/>
          <w:sz w:val="22"/>
          <w:szCs w:val="22"/>
          <w:shd w:val="clear" w:color="auto" w:fill="FFFFFF"/>
        </w:rPr>
        <w:t>, Портал, МФЦ,</w:t>
      </w:r>
    </w:p>
    <w:bookmarkEnd w:id="11"/>
    <w:p w:rsidR="00280418" w:rsidRPr="00C75EB2" w:rsidRDefault="008255AF"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2</w:t>
      </w:r>
      <w:r w:rsidR="00E975FF" w:rsidRPr="00C75EB2">
        <w:rPr>
          <w:bCs/>
          <w:color w:val="000000"/>
          <w:sz w:val="22"/>
          <w:szCs w:val="22"/>
          <w:shd w:val="clear" w:color="auto" w:fill="FFFFFF"/>
          <w:lang w:val="ru-RU" w:eastAsia="ru-RU"/>
        </w:rPr>
        <w:t>2</w:t>
      </w:r>
      <w:r w:rsidR="00C75EB2" w:rsidRPr="00C75EB2">
        <w:rPr>
          <w:bCs/>
          <w:color w:val="000000"/>
          <w:sz w:val="22"/>
          <w:szCs w:val="22"/>
          <w:shd w:val="clear" w:color="auto" w:fill="FFFFFF"/>
          <w:lang w:val="ru-RU" w:eastAsia="ru-RU"/>
        </w:rPr>
        <w:t xml:space="preserve">.1. В целях предоставления лесных участков, </w:t>
      </w:r>
      <w:r w:rsidR="00C44B1D" w:rsidRPr="00C75EB2">
        <w:rPr>
          <w:bCs/>
          <w:color w:val="000000"/>
          <w:sz w:val="22"/>
          <w:szCs w:val="22"/>
          <w:shd w:val="clear" w:color="auto" w:fill="FFFFFF"/>
          <w:lang w:val="ru-RU" w:eastAsia="ru-RU"/>
        </w:rPr>
        <w:t>находящихся в муниципальной собственности</w:t>
      </w:r>
      <w:r w:rsidR="00C75EB2" w:rsidRPr="00C75EB2">
        <w:rPr>
          <w:bCs/>
          <w:color w:val="000000"/>
          <w:sz w:val="22"/>
          <w:szCs w:val="22"/>
          <w:shd w:val="clear" w:color="auto" w:fill="FFFFFF"/>
          <w:lang w:val="ru-RU" w:eastAsia="ru-RU"/>
        </w:rPr>
        <w:t>, в постоянное (бессрочное) пользование:</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Данные заявителя: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xml:space="preserve">Полное наименование организации, основной государственный регистрационный номер (ОГРН), </w:t>
      </w:r>
      <w:r w:rsidRPr="00C75EB2">
        <w:rPr>
          <w:bCs/>
          <w:color w:val="000000"/>
          <w:sz w:val="22"/>
          <w:szCs w:val="22"/>
          <w:shd w:val="clear" w:color="auto" w:fill="FFFFFF"/>
          <w:lang w:val="ru-RU" w:eastAsia="ru-RU"/>
        </w:rPr>
        <w:lastRenderedPageBreak/>
        <w:t>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заявителя.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Данные представителя: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Представитель юридическое лицо: полное наименование,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Представитель физическое лицо: фамилия, имя, отчество, наименование документа, удостоверяющего личность, серия, номер, дата выдачи, телефон, электронная почта, адрес регистрации представителя, фактический адрес проживания представителя.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Вид использования лесного участка: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заготовка древесины, охотничье хозяйство;</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выращивание посадочного материала лесных растений (саженцев, сеянцев),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осуществление научно-исследовательской деятельности, образовательной деятельности;</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осуществление рекреационной деятельности, осуществление переработки древесины и иных лесных ресурсов федеральными государственными учреждениями;</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осуществление геологического изучения недр, разведки и добычи полезных ископаемых;</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использование лесов для строительства, реконструкции, эксплуатации линейных объектов.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лесном участке: кадастровый номер лесного участка, лесничество, участковое лесничество, квартал, выдел.</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планируемом использовании: обоснование цели, срока, вида.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решении о предварительном согласовании предоставления лесного участка (в случае, если решение было принято): номер, дата.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банковских реквизитах: наименование кредитной организации, расчетный счет, кор. счет, БИК.</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xml:space="preserve">Заявление о предоставлении государственной (муниципальной) услуги по форме, согласно приложению </w:t>
      </w:r>
      <w:r w:rsidR="005A76E1" w:rsidRPr="00C75EB2">
        <w:rPr>
          <w:bCs/>
          <w:color w:val="000000"/>
          <w:sz w:val="22"/>
          <w:szCs w:val="22"/>
          <w:shd w:val="clear" w:color="auto" w:fill="FFFFFF"/>
          <w:lang w:val="ru-RU" w:eastAsia="ru-RU"/>
        </w:rPr>
        <w:t>№</w:t>
      </w:r>
      <w:r w:rsidRPr="00C75EB2">
        <w:rPr>
          <w:bCs/>
          <w:color w:val="000000"/>
          <w:sz w:val="22"/>
          <w:szCs w:val="22"/>
          <w:shd w:val="clear" w:color="auto" w:fill="FFFFFF"/>
          <w:lang w:val="ru-RU" w:eastAsia="ru-RU"/>
        </w:rPr>
        <w:t xml:space="preserve"> 1 к настоящему Административному регламенту.</w:t>
      </w:r>
    </w:p>
    <w:p w:rsidR="00280418" w:rsidRPr="00C75EB2" w:rsidRDefault="00A92505"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2</w:t>
      </w:r>
      <w:r w:rsidR="00E975FF" w:rsidRPr="00C75EB2">
        <w:rPr>
          <w:bCs/>
          <w:color w:val="000000"/>
          <w:sz w:val="22"/>
          <w:szCs w:val="22"/>
          <w:shd w:val="clear" w:color="auto" w:fill="FFFFFF"/>
          <w:lang w:val="ru-RU" w:eastAsia="ru-RU"/>
        </w:rPr>
        <w:t>2</w:t>
      </w:r>
      <w:r w:rsidR="00C75EB2" w:rsidRPr="00C75EB2">
        <w:rPr>
          <w:bCs/>
          <w:color w:val="000000"/>
          <w:sz w:val="22"/>
          <w:szCs w:val="22"/>
          <w:shd w:val="clear" w:color="auto" w:fill="FFFFFF"/>
          <w:lang w:val="ru-RU" w:eastAsia="ru-RU"/>
        </w:rPr>
        <w:t xml:space="preserve">.2. В целях предоставления лесных участков, </w:t>
      </w:r>
      <w:r w:rsidR="00C44B1D" w:rsidRPr="00C75EB2">
        <w:rPr>
          <w:bCs/>
          <w:color w:val="000000"/>
          <w:sz w:val="22"/>
          <w:szCs w:val="22"/>
          <w:shd w:val="clear" w:color="auto" w:fill="FFFFFF"/>
          <w:lang w:val="ru-RU" w:eastAsia="ru-RU"/>
        </w:rPr>
        <w:t>находящихся в муниципальной собственности</w:t>
      </w:r>
      <w:r w:rsidR="00C75EB2" w:rsidRPr="00C75EB2">
        <w:rPr>
          <w:bCs/>
          <w:color w:val="000000"/>
          <w:sz w:val="22"/>
          <w:szCs w:val="22"/>
          <w:shd w:val="clear" w:color="auto" w:fill="FFFFFF"/>
          <w:lang w:val="ru-RU" w:eastAsia="ru-RU"/>
        </w:rPr>
        <w:t>, в безвозмездное пользование:</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Данные заявителя: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 проживания.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Данные представителя: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xml:space="preserve">Представитель юридическое лицо: полное наименование, основной государственный </w:t>
      </w:r>
      <w:r w:rsidRPr="00C75EB2">
        <w:rPr>
          <w:bCs/>
          <w:color w:val="000000"/>
          <w:sz w:val="22"/>
          <w:szCs w:val="22"/>
          <w:shd w:val="clear" w:color="auto" w:fill="FFFFFF"/>
          <w:lang w:val="ru-RU" w:eastAsia="ru-RU"/>
        </w:rPr>
        <w:lastRenderedPageBreak/>
        <w:t>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Вид использования лесного участка: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сельское хозяйство;</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строительство линейных объектов;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реконструкция, эксплуатация линейных объектов;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строительство и эксплуатация искусственных водных объектов и водных сооружений;</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религиозная деятельность;</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геологическое изучение недр.</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Данные о кадастровом номере линейного объекта (в случае, если выбран вид "Реконструкция, эксплуатация линейных объектов"): кадастровый номер. Сведения о лесном участке: кадастровый номер лесного участка, лесничество, участковое лесничество, квартал, выдел.</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Срок планируемого использования (месяцев).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планируемом использовании: обоснование цели, срока, вида.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решении о предварительном согласовании предоставления лесного участка (в случае, если решение было принято): номер, дата.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банковских реквизитах: наименование кредитной организации, расчетный счет, кор. счет, БИК.</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К заявлению о предоставлении государственной услуги прилагаются копии следующих документов: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проектная документация на выполнение работ;</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государственный контракт;</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государственное задание.</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xml:space="preserve">Заявление о предоставлении государственной (муниципальной) услуги по форме, согласно приложению </w:t>
      </w:r>
      <w:r w:rsidR="005A76E1" w:rsidRPr="00C75EB2">
        <w:rPr>
          <w:bCs/>
          <w:color w:val="000000"/>
          <w:sz w:val="22"/>
          <w:szCs w:val="22"/>
          <w:shd w:val="clear" w:color="auto" w:fill="FFFFFF"/>
          <w:lang w:val="ru-RU" w:eastAsia="ru-RU"/>
        </w:rPr>
        <w:t>№</w:t>
      </w:r>
      <w:r w:rsidRPr="00C75EB2">
        <w:rPr>
          <w:bCs/>
          <w:color w:val="000000"/>
          <w:sz w:val="22"/>
          <w:szCs w:val="22"/>
          <w:shd w:val="clear" w:color="auto" w:fill="FFFFFF"/>
          <w:lang w:val="ru-RU" w:eastAsia="ru-RU"/>
        </w:rPr>
        <w:t xml:space="preserve"> 2 к настоящему Административному регламенту.</w:t>
      </w:r>
    </w:p>
    <w:p w:rsidR="00280418" w:rsidRPr="00C75EB2" w:rsidRDefault="007A3EEC"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2</w:t>
      </w:r>
      <w:r w:rsidR="00E975FF" w:rsidRPr="00C75EB2">
        <w:rPr>
          <w:bCs/>
          <w:color w:val="000000"/>
          <w:sz w:val="22"/>
          <w:szCs w:val="22"/>
          <w:shd w:val="clear" w:color="auto" w:fill="FFFFFF"/>
          <w:lang w:val="ru-RU" w:eastAsia="ru-RU"/>
        </w:rPr>
        <w:t>2</w:t>
      </w:r>
      <w:r w:rsidR="00C75EB2" w:rsidRPr="00C75EB2">
        <w:rPr>
          <w:bCs/>
          <w:color w:val="000000"/>
          <w:sz w:val="22"/>
          <w:szCs w:val="22"/>
          <w:shd w:val="clear" w:color="auto" w:fill="FFFFFF"/>
          <w:lang w:val="ru-RU" w:eastAsia="ru-RU"/>
        </w:rPr>
        <w:t xml:space="preserve">.3. В целях предоставления лесных участков, </w:t>
      </w:r>
      <w:r w:rsidR="00C44B1D" w:rsidRPr="00C75EB2">
        <w:rPr>
          <w:bCs/>
          <w:color w:val="000000"/>
          <w:sz w:val="22"/>
          <w:szCs w:val="22"/>
          <w:shd w:val="clear" w:color="auto" w:fill="FFFFFF"/>
          <w:lang w:val="ru-RU" w:eastAsia="ru-RU"/>
        </w:rPr>
        <w:t>находящихся в муниципальной собственности</w:t>
      </w:r>
      <w:r w:rsidR="00C75EB2" w:rsidRPr="00C75EB2">
        <w:rPr>
          <w:bCs/>
          <w:color w:val="000000"/>
          <w:sz w:val="22"/>
          <w:szCs w:val="22"/>
          <w:shd w:val="clear" w:color="auto" w:fill="FFFFFF"/>
          <w:lang w:val="ru-RU" w:eastAsia="ru-RU"/>
        </w:rPr>
        <w:t>, в аренду без торгов: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Данные заявителя: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Юридическое лицо: полное наименование организации, основной государственный регистрационный номер (ОГРН), идентификационный номер налогоплательщика (ИНН), код причины постановки на учет в налоговых органах (КПП), контактный телефон заявителя, электронная почта, почтовый адрес. 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Физическое лицо: Фамилия Имя Отчество, дата рождения, наименование документа, удостоверяющего личность, серия, номер, код подразделения, дата выдачи, кем выдан, СНИЛС, телефон, электронная почта, адрес регистрации (временного пребывания), фактический адрес.</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фамилия, имя, отчество, наименование документа, удостоверяющего личность, серия, номер, дата выдачи, кем выдан, код подразделения, СНИЛС, телефон, электронная почта, адрес регистрации.</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представителе:</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xml:space="preserve">Представитель юридическое лицо: полное наименование, основной государственный </w:t>
      </w:r>
      <w:r w:rsidRPr="00C75EB2">
        <w:rPr>
          <w:bCs/>
          <w:color w:val="000000"/>
          <w:sz w:val="22"/>
          <w:szCs w:val="22"/>
          <w:shd w:val="clear" w:color="auto" w:fill="FFFFFF"/>
          <w:lang w:val="ru-RU" w:eastAsia="ru-RU"/>
        </w:rPr>
        <w:lastRenderedPageBreak/>
        <w:t>регистрационный номер (ОГРН), идентификационный номер налогоплательщика (ИНН), код причины постановки на учет в налоговых органах (КПП), телефон, электронная почта, почтовый адрес.</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об уполномоченном лице: фамилия, имя, отчество, дата рождения, наименование документа, удостоверяющего личность, серия, номер, код подразделения, дата выдачи, кем выдан, телефон, электронная почта.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Представитель физическое лицо: фамилия, имя, отчество, дата рождения, наименование документа, удостоверяющего личность, серия, номер, дата выдачи, кем выдан, код подразделения, телефон, электронная почта, адрес регистрации, фактический адрес проживания.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Представитель индивидуальный предприниматель: полное наименование, основной государственный регистрационный номер индивидуального предпринимателя (ОГРНИП), идентификационный номер налогоплательщика (ИНН), телефон, электронная почта, адрес регистрации представителя.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Вид использования лесного участка (для физического лица):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осуществление рыболовства;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реконструкция и эксплуатация линейных объектов;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строительство линейных объектов;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нахождение на лесных участках зданий, сооружений;</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строительство и эксплуатация искусственных водных объектов и водных сооружений;</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реализация инвестиционных проектов.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Вид использования лесного участка (для индивидуального предпринимателя):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заготовка древесины;</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охотничье хозяйство;</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осуществление рыболовства;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реконструкция и эксплуатация линейных объектов;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строительство линейных объектов;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нахождение на лесных участках зданий, сооружений;</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строительство и эксплуатация искусственных водных объектов и водных сооружений;</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недропользование;</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реализация инвестиционных проектов.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Вид использования лесного участка (для юридического лица):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заготовка древесины;</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охотничье хозяйство;</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осуществление рыболовства;</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реконструкция и эксплуатация линейных объектов;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строительство линейных объектов;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нахождение на лесных участках зданий, сооружений;</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строительство и эксплуатация искусственных водных объектов и водных сооружений;</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недропользование;</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реализация инвестиционных проектов.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Основание для недропользования (в случае, если выбран вид "Геологическое изучение недр"): проектная документация на выполнение работ/государственный контракт/государственное задание.</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лицензии (в случае, если выбран вид "Геологическое изучение недр"/основание "Проектная документация на выполнение работ"): дата, номер лицензии.</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Данные о кадастровом номере линейного объекта (в случае, если выбран вид "Реконструкция, эксплуатация линейных объектов"): кадастровый номер.</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Данные о кадастровом номере здания, сооружения (в случае, если выбран вид "Нахождение на лесных участках зданий, сооружений"): кадастровый номер.</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лесном участке: кадастровый номер лесного участка, срок планируемого использования (месяцев).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планируемом использовании: цель использования.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решении о предварительном согласовании предоставления лесного участка (в случае, если решение было принято): дата, номер.</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Сведения о банковских реквизитах: наименование кредитной организации, расчетный счет, кор. счет, БИК.</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xml:space="preserve">К заявлению о предоставлении </w:t>
      </w:r>
      <w:r w:rsidR="007A3EEC" w:rsidRPr="00C75EB2">
        <w:rPr>
          <w:bCs/>
          <w:color w:val="000000"/>
          <w:sz w:val="22"/>
          <w:szCs w:val="22"/>
          <w:shd w:val="clear" w:color="auto" w:fill="FFFFFF"/>
          <w:lang w:val="ru-RU" w:eastAsia="ru-RU"/>
        </w:rPr>
        <w:t>муниципальной</w:t>
      </w:r>
      <w:r w:rsidRPr="00C75EB2">
        <w:rPr>
          <w:bCs/>
          <w:color w:val="000000"/>
          <w:sz w:val="22"/>
          <w:szCs w:val="22"/>
          <w:shd w:val="clear" w:color="auto" w:fill="FFFFFF"/>
          <w:lang w:val="ru-RU" w:eastAsia="ru-RU"/>
        </w:rPr>
        <w:t xml:space="preserve"> услуги прилагаются копии следующих документов:</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проектная документация на выполнение работ;</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государственный контракт;</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lastRenderedPageBreak/>
        <w:t>- государственное задание.</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Заявление о</w:t>
      </w:r>
      <w:r w:rsidR="007A3EEC" w:rsidRPr="00C75EB2">
        <w:rPr>
          <w:bCs/>
          <w:color w:val="000000"/>
          <w:sz w:val="22"/>
          <w:szCs w:val="22"/>
          <w:shd w:val="clear" w:color="auto" w:fill="FFFFFF"/>
          <w:lang w:val="ru-RU" w:eastAsia="ru-RU"/>
        </w:rPr>
        <w:t xml:space="preserve"> предоставлении </w:t>
      </w:r>
      <w:r w:rsidRPr="00C75EB2">
        <w:rPr>
          <w:bCs/>
          <w:color w:val="000000"/>
          <w:sz w:val="22"/>
          <w:szCs w:val="22"/>
          <w:shd w:val="clear" w:color="auto" w:fill="FFFFFF"/>
          <w:lang w:val="ru-RU" w:eastAsia="ru-RU"/>
        </w:rPr>
        <w:t xml:space="preserve">муниципальной услуги по форме, согласно приложению </w:t>
      </w:r>
      <w:r w:rsidR="005A76E1" w:rsidRPr="00C75EB2">
        <w:rPr>
          <w:bCs/>
          <w:color w:val="000000"/>
          <w:sz w:val="22"/>
          <w:szCs w:val="22"/>
          <w:shd w:val="clear" w:color="auto" w:fill="FFFFFF"/>
          <w:lang w:val="ru-RU" w:eastAsia="ru-RU"/>
        </w:rPr>
        <w:t>№</w:t>
      </w:r>
      <w:r w:rsidRPr="00C75EB2">
        <w:rPr>
          <w:bCs/>
          <w:color w:val="000000"/>
          <w:sz w:val="22"/>
          <w:szCs w:val="22"/>
          <w:shd w:val="clear" w:color="auto" w:fill="FFFFFF"/>
          <w:lang w:val="ru-RU" w:eastAsia="ru-RU"/>
        </w:rPr>
        <w:t xml:space="preserve"> 3 к настоящему Административному регламенту.</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В случае направления заявления с использованием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В заявлении также указывается один из следующих способов направления результата предоставления муниципальной услуги:</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в форме электронного документа в личном кабинете на ЕПГУ;</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 xml:space="preserve">дополнительно на бумажном носителе в виде распечатанного экземпляра электронного документа в </w:t>
      </w:r>
      <w:r w:rsidR="0065731C" w:rsidRPr="00C75EB2">
        <w:rPr>
          <w:bCs/>
          <w:color w:val="000000"/>
          <w:sz w:val="22"/>
          <w:szCs w:val="22"/>
          <w:shd w:val="clear" w:color="auto" w:fill="FFFFFF"/>
          <w:lang w:val="ru-RU" w:eastAsia="ru-RU"/>
        </w:rPr>
        <w:t>орган местного самоуправления</w:t>
      </w:r>
      <w:r w:rsidRPr="00C75EB2">
        <w:rPr>
          <w:bCs/>
          <w:color w:val="000000"/>
          <w:sz w:val="22"/>
          <w:szCs w:val="22"/>
          <w:shd w:val="clear" w:color="auto" w:fill="FFFFFF"/>
          <w:lang w:val="ru-RU" w:eastAsia="ru-RU"/>
        </w:rPr>
        <w:t>, многофункциональном центре.</w:t>
      </w:r>
    </w:p>
    <w:p w:rsidR="00280418" w:rsidRPr="00C75EB2" w:rsidRDefault="0065731C"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2</w:t>
      </w:r>
      <w:r w:rsidR="00E975FF" w:rsidRPr="00C75EB2">
        <w:rPr>
          <w:bCs/>
          <w:color w:val="000000"/>
          <w:sz w:val="22"/>
          <w:szCs w:val="22"/>
          <w:shd w:val="clear" w:color="auto" w:fill="FFFFFF"/>
          <w:lang w:val="ru-RU" w:eastAsia="ru-RU"/>
        </w:rPr>
        <w:t>2</w:t>
      </w:r>
      <w:r w:rsidR="00C75EB2" w:rsidRPr="00C75EB2">
        <w:rPr>
          <w:bCs/>
          <w:color w:val="000000"/>
          <w:sz w:val="22"/>
          <w:szCs w:val="22"/>
          <w:shd w:val="clear" w:color="auto" w:fill="FFFFFF"/>
          <w:lang w:val="ru-RU" w:eastAsia="ru-RU"/>
        </w:rPr>
        <w:t>.4. Документ, удостоверяющий личность заявителя, представителя.</w:t>
      </w:r>
    </w:p>
    <w:p w:rsidR="00280418" w:rsidRPr="00C75EB2" w:rsidRDefault="00AD775B"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2</w:t>
      </w:r>
      <w:r w:rsidR="00E975FF" w:rsidRPr="00C75EB2">
        <w:rPr>
          <w:bCs/>
          <w:color w:val="000000"/>
          <w:sz w:val="22"/>
          <w:szCs w:val="22"/>
          <w:shd w:val="clear" w:color="auto" w:fill="FFFFFF"/>
          <w:lang w:val="ru-RU" w:eastAsia="ru-RU"/>
        </w:rPr>
        <w:t>3</w:t>
      </w:r>
      <w:r w:rsidR="00C75EB2" w:rsidRPr="00C75EB2">
        <w:rPr>
          <w:bCs/>
          <w:color w:val="000000"/>
          <w:sz w:val="22"/>
          <w:szCs w:val="22"/>
          <w:shd w:val="clear" w:color="auto" w:fill="FFFFFF"/>
          <w:lang w:val="ru-RU" w:eastAsia="ru-RU"/>
        </w:rPr>
        <w:t>. В случае направления заявления посредством ЕПГУ сведения из докум</w:t>
      </w:r>
      <w:r w:rsidR="00A627D7" w:rsidRPr="00C75EB2">
        <w:rPr>
          <w:bCs/>
          <w:color w:val="000000"/>
          <w:sz w:val="22"/>
          <w:szCs w:val="22"/>
          <w:shd w:val="clear" w:color="auto" w:fill="FFFFFF"/>
          <w:lang w:val="ru-RU" w:eastAsia="ru-RU"/>
        </w:rPr>
        <w:t>ента, удостоверяющего личность Заявителя, П</w:t>
      </w:r>
      <w:r w:rsidR="00C75EB2" w:rsidRPr="00C75EB2">
        <w:rPr>
          <w:bCs/>
          <w:color w:val="000000"/>
          <w:sz w:val="22"/>
          <w:szCs w:val="22"/>
          <w:shd w:val="clear" w:color="auto" w:fill="FFFFFF"/>
          <w:lang w:val="ru-RU" w:eastAsia="ru-RU"/>
        </w:rPr>
        <w:t>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0418" w:rsidRPr="00C75EB2" w:rsidRDefault="00AD775B"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2</w:t>
      </w:r>
      <w:r w:rsidR="00E975FF" w:rsidRPr="00C75EB2">
        <w:rPr>
          <w:bCs/>
          <w:color w:val="000000"/>
          <w:sz w:val="22"/>
          <w:szCs w:val="22"/>
          <w:shd w:val="clear" w:color="auto" w:fill="FFFFFF"/>
          <w:lang w:val="ru-RU" w:eastAsia="ru-RU"/>
        </w:rPr>
        <w:t>4</w:t>
      </w:r>
      <w:r w:rsidR="00C75EB2" w:rsidRPr="00C75EB2">
        <w:rPr>
          <w:bCs/>
          <w:color w:val="000000"/>
          <w:sz w:val="22"/>
          <w:szCs w:val="22"/>
          <w:shd w:val="clear" w:color="auto" w:fill="FFFFFF"/>
          <w:lang w:val="ru-RU" w:eastAsia="ru-RU"/>
        </w:rPr>
        <w:t>. В с</w:t>
      </w:r>
      <w:r w:rsidR="00A627D7" w:rsidRPr="00C75EB2">
        <w:rPr>
          <w:bCs/>
          <w:color w:val="000000"/>
          <w:sz w:val="22"/>
          <w:szCs w:val="22"/>
          <w:shd w:val="clear" w:color="auto" w:fill="FFFFFF"/>
          <w:lang w:val="ru-RU" w:eastAsia="ru-RU"/>
        </w:rPr>
        <w:t>лучае, если заявление подается П</w:t>
      </w:r>
      <w:r w:rsidR="00C75EB2" w:rsidRPr="00C75EB2">
        <w:rPr>
          <w:bCs/>
          <w:color w:val="000000"/>
          <w:sz w:val="22"/>
          <w:szCs w:val="22"/>
          <w:shd w:val="clear" w:color="auto" w:fill="FFFFFF"/>
          <w:lang w:val="ru-RU" w:eastAsia="ru-RU"/>
        </w:rPr>
        <w:t>редставителем, дополнительно предоставляется докум</w:t>
      </w:r>
      <w:r w:rsidR="00A627D7" w:rsidRPr="00C75EB2">
        <w:rPr>
          <w:bCs/>
          <w:color w:val="000000"/>
          <w:sz w:val="22"/>
          <w:szCs w:val="22"/>
          <w:shd w:val="clear" w:color="auto" w:fill="FFFFFF"/>
          <w:lang w:val="ru-RU" w:eastAsia="ru-RU"/>
        </w:rPr>
        <w:t>ент, подтверждающий полномочия П</w:t>
      </w:r>
      <w:r w:rsidR="00C75EB2" w:rsidRPr="00C75EB2">
        <w:rPr>
          <w:bCs/>
          <w:color w:val="000000"/>
          <w:sz w:val="22"/>
          <w:szCs w:val="22"/>
          <w:shd w:val="clear" w:color="auto" w:fill="FFFFFF"/>
          <w:lang w:val="ru-RU" w:eastAsia="ru-RU"/>
        </w:rPr>
        <w:t>редставителя действовать от имени заявителя.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В случае если докум</w:t>
      </w:r>
      <w:r w:rsidR="00A627D7" w:rsidRPr="00C75EB2">
        <w:rPr>
          <w:bCs/>
          <w:color w:val="000000"/>
          <w:sz w:val="22"/>
          <w:szCs w:val="22"/>
          <w:shd w:val="clear" w:color="auto" w:fill="FFFFFF"/>
          <w:lang w:val="ru-RU" w:eastAsia="ru-RU"/>
        </w:rPr>
        <w:t>ент, подтверждающий полномочия З</w:t>
      </w:r>
      <w:r w:rsidRPr="00C75EB2">
        <w:rPr>
          <w:bCs/>
          <w:color w:val="000000"/>
          <w:sz w:val="22"/>
          <w:szCs w:val="22"/>
          <w:shd w:val="clear" w:color="auto" w:fill="FFFFFF"/>
          <w:lang w:val="ru-RU" w:eastAsia="ru-RU"/>
        </w:rPr>
        <w:t>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280418" w:rsidRPr="00C75EB2" w:rsidRDefault="00C75EB2"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E5029" w:rsidRPr="00C75EB2" w:rsidRDefault="00AD775B" w:rsidP="005A76E1">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bCs/>
          <w:color w:val="000000"/>
          <w:sz w:val="22"/>
          <w:szCs w:val="22"/>
          <w:shd w:val="clear" w:color="auto" w:fill="FFFFFF"/>
          <w:lang w:val="ru-RU" w:eastAsia="ru-RU"/>
        </w:rPr>
      </w:pPr>
      <w:r w:rsidRPr="00C75EB2">
        <w:rPr>
          <w:bCs/>
          <w:color w:val="000000"/>
          <w:sz w:val="22"/>
          <w:szCs w:val="22"/>
          <w:shd w:val="clear" w:color="auto" w:fill="FFFFFF"/>
          <w:lang w:val="ru-RU" w:eastAsia="ru-RU"/>
        </w:rPr>
        <w:t>2</w:t>
      </w:r>
      <w:r w:rsidR="00E975FF" w:rsidRPr="00C75EB2">
        <w:rPr>
          <w:bCs/>
          <w:color w:val="000000"/>
          <w:sz w:val="22"/>
          <w:szCs w:val="22"/>
          <w:shd w:val="clear" w:color="auto" w:fill="FFFFFF"/>
          <w:lang w:val="ru-RU" w:eastAsia="ru-RU"/>
        </w:rPr>
        <w:t>5</w:t>
      </w:r>
      <w:r w:rsidR="00280418" w:rsidRPr="00C75EB2">
        <w:rPr>
          <w:bCs/>
          <w:color w:val="000000"/>
          <w:sz w:val="22"/>
          <w:szCs w:val="22"/>
          <w:shd w:val="clear" w:color="auto" w:fill="FFFFFF"/>
          <w:lang w:val="ru-RU" w:eastAsia="ru-RU"/>
        </w:rPr>
        <w:t xml:space="preserve">. Заявления и прилагаемые документы, указанные в пункте </w:t>
      </w:r>
      <w:r w:rsidR="007D72E9" w:rsidRPr="00C75EB2">
        <w:rPr>
          <w:bCs/>
          <w:color w:val="000000"/>
          <w:sz w:val="22"/>
          <w:szCs w:val="22"/>
          <w:shd w:val="clear" w:color="auto" w:fill="FFFFFF"/>
          <w:lang w:val="ru-RU" w:eastAsia="ru-RU"/>
        </w:rPr>
        <w:t>22</w:t>
      </w:r>
      <w:r w:rsidR="00280418" w:rsidRPr="00C75EB2">
        <w:rPr>
          <w:bCs/>
          <w:color w:val="000000"/>
          <w:sz w:val="22"/>
          <w:szCs w:val="22"/>
          <w:shd w:val="clear" w:color="auto" w:fill="FFFFFF"/>
          <w:lang w:val="ru-RU" w:eastAsia="ru-RU"/>
        </w:rPr>
        <w:t xml:space="preserve"> настоящего Административного регламента, направляются (подаются) в </w:t>
      </w:r>
      <w:r w:rsidRPr="00C75EB2">
        <w:rPr>
          <w:bCs/>
          <w:color w:val="000000"/>
          <w:sz w:val="22"/>
          <w:szCs w:val="22"/>
          <w:shd w:val="clear" w:color="auto" w:fill="FFFFFF"/>
          <w:lang w:val="ru-RU" w:eastAsia="ru-RU"/>
        </w:rPr>
        <w:t>орган местного самоуправления</w:t>
      </w:r>
      <w:r w:rsidR="00280418" w:rsidRPr="00C75EB2">
        <w:rPr>
          <w:bCs/>
          <w:color w:val="000000"/>
          <w:sz w:val="22"/>
          <w:szCs w:val="22"/>
          <w:shd w:val="clear" w:color="auto" w:fill="FFFFFF"/>
          <w:lang w:val="ru-RU" w:eastAsia="ru-RU"/>
        </w:rPr>
        <w:t xml:space="preserve"> в электронной форме путем заполнения формы запроса через личный кабинет на ЕПГУ</w:t>
      </w:r>
      <w:r w:rsidR="00B53876" w:rsidRPr="00C75EB2">
        <w:rPr>
          <w:bCs/>
          <w:color w:val="000000"/>
          <w:sz w:val="22"/>
          <w:szCs w:val="22"/>
          <w:shd w:val="clear" w:color="auto" w:fill="FFFFFF"/>
          <w:lang w:val="ru-RU" w:eastAsia="ru-RU"/>
        </w:rPr>
        <w:t xml:space="preserve"> или МФЦ</w:t>
      </w:r>
      <w:r w:rsidR="00280418" w:rsidRPr="00C75EB2">
        <w:rPr>
          <w:bCs/>
          <w:color w:val="000000"/>
          <w:sz w:val="22"/>
          <w:szCs w:val="22"/>
          <w:shd w:val="clear" w:color="auto" w:fill="FFFFFF"/>
          <w:lang w:val="ru-RU" w:eastAsia="ru-RU"/>
        </w:rPr>
        <w:t>.</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2</w:t>
      </w:r>
      <w:r w:rsidR="00E975FF" w:rsidRPr="00C75EB2">
        <w:rPr>
          <w:color w:val="000000"/>
          <w:sz w:val="22"/>
          <w:szCs w:val="22"/>
          <w:lang w:val="ru-RU"/>
        </w:rPr>
        <w:t>6</w:t>
      </w:r>
      <w:r w:rsidRPr="00C75EB2">
        <w:rPr>
          <w:color w:val="000000"/>
          <w:sz w:val="22"/>
          <w:szCs w:val="22"/>
          <w:lang w:val="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предоставлением </w:t>
      </w:r>
      <w:r w:rsidR="007D72E9" w:rsidRPr="00C75EB2">
        <w:rPr>
          <w:color w:val="000000"/>
          <w:sz w:val="22"/>
          <w:szCs w:val="22"/>
          <w:lang w:val="ru-RU"/>
        </w:rPr>
        <w:t>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C75EB2">
        <w:rPr>
          <w:color w:val="000000"/>
          <w:sz w:val="22"/>
          <w:szCs w:val="22"/>
          <w:lang w:val="ru-RU"/>
        </w:rPr>
        <w:t>:</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выписка из Единого государственного реестра юридических лиц;</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выписка из Единого государственного реестра индивидуальных предпринимателей;</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сведения из Единого государственного реестра недвижимости (ЕГРН);</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сведения об охотохозяйственном соглашении;</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сведения о договоре пользования рыбоводным участком;</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сведения об инвестиционном проекте;</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сведения о лицензии на пользование недрами;</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сведения о наличии в отношении участка актуального договора на право постоянного (бессрочного) пользования, безвозмездного пользования или аренды;</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сведения о резервировании/изъятии участка для государственных или муниципальных нужд;</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сведения из реестра недобросовестных арендаторов лесных участков и покупателей лесных насаждений;</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сведения о размещении извещения о проведении аукциона на заявленный участок.</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2</w:t>
      </w:r>
      <w:r w:rsidR="00E975FF" w:rsidRPr="00C75EB2">
        <w:rPr>
          <w:color w:val="000000"/>
          <w:sz w:val="22"/>
          <w:szCs w:val="22"/>
          <w:lang w:val="ru-RU"/>
        </w:rPr>
        <w:t>7</w:t>
      </w:r>
      <w:r w:rsidRPr="00C75EB2">
        <w:rPr>
          <w:color w:val="000000"/>
          <w:sz w:val="22"/>
          <w:szCs w:val="22"/>
          <w:lang w:val="ru-RU"/>
        </w:rPr>
        <w:t>. При предоставлении муниципальной услуги запрещается требовать от заявителя:</w:t>
      </w:r>
    </w:p>
    <w:p w:rsidR="008730C5" w:rsidRPr="00C75EB2" w:rsidRDefault="008F6B38"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1.</w:t>
      </w:r>
      <w:r w:rsidR="00C75EB2" w:rsidRPr="00C75EB2">
        <w:rPr>
          <w:color w:val="000000"/>
          <w:sz w:val="22"/>
          <w:szCs w:val="22"/>
          <w:lang w:val="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F14A70" w:rsidRPr="00C75EB2">
        <w:rPr>
          <w:color w:val="000000"/>
          <w:sz w:val="22"/>
          <w:szCs w:val="22"/>
          <w:lang w:val="ru-RU"/>
        </w:rPr>
        <w:t xml:space="preserve">ющие в связи с предоставлением </w:t>
      </w:r>
      <w:r w:rsidR="00C75EB2" w:rsidRPr="00C75EB2">
        <w:rPr>
          <w:color w:val="000000"/>
          <w:sz w:val="22"/>
          <w:szCs w:val="22"/>
          <w:lang w:val="ru-RU"/>
        </w:rPr>
        <w:t>муниципальной услуги.</w:t>
      </w:r>
    </w:p>
    <w:p w:rsidR="008730C5" w:rsidRPr="00C75EB2" w:rsidRDefault="008F6B38"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2.</w:t>
      </w:r>
      <w:r w:rsidR="00C75EB2" w:rsidRPr="00C75EB2">
        <w:rPr>
          <w:color w:val="000000"/>
          <w:sz w:val="22"/>
          <w:szCs w:val="22"/>
          <w:lang w:val="ru-RU"/>
        </w:rPr>
        <w:t xml:space="preserve">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w:t>
      </w:r>
      <w:r w:rsidR="00C75EB2" w:rsidRPr="00C75EB2">
        <w:rPr>
          <w:color w:val="000000"/>
          <w:sz w:val="22"/>
          <w:szCs w:val="22"/>
          <w:lang w:val="ru-RU"/>
        </w:rPr>
        <w:lastRenderedPageBreak/>
        <w:t>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8730C5" w:rsidRPr="00C75EB2" w:rsidRDefault="008F6B38"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3.</w:t>
      </w:r>
      <w:r w:rsidR="00C75EB2" w:rsidRPr="00C75EB2">
        <w:rPr>
          <w:color w:val="000000"/>
          <w:sz w:val="22"/>
          <w:szCs w:val="22"/>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DD081D" w:rsidRPr="00C75EB2">
        <w:rPr>
          <w:color w:val="000000"/>
          <w:sz w:val="22"/>
          <w:szCs w:val="22"/>
          <w:lang w:val="ru-RU"/>
        </w:rPr>
        <w:t xml:space="preserve">предоставления </w:t>
      </w:r>
      <w:r w:rsidR="00C75EB2" w:rsidRPr="00C75EB2">
        <w:rPr>
          <w:color w:val="000000"/>
          <w:sz w:val="22"/>
          <w:szCs w:val="22"/>
          <w:lang w:val="ru-RU"/>
        </w:rPr>
        <w:t xml:space="preserve">муниципальной услуги, либо в предоставлении </w:t>
      </w:r>
      <w:r w:rsidR="002248F8" w:rsidRPr="00C75EB2">
        <w:rPr>
          <w:color w:val="000000"/>
          <w:sz w:val="22"/>
          <w:szCs w:val="22"/>
          <w:lang w:val="ru-RU"/>
        </w:rPr>
        <w:t>муниципальной</w:t>
      </w:r>
      <w:r w:rsidR="00C75EB2" w:rsidRPr="00C75EB2">
        <w:rPr>
          <w:color w:val="000000"/>
          <w:sz w:val="22"/>
          <w:szCs w:val="22"/>
          <w:lang w:val="ru-RU"/>
        </w:rPr>
        <w:t xml:space="preserve"> услуги, за исключением следующих случаев:</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xml:space="preserve">изменение требований нормативных правовых актов, касающихся </w:t>
      </w:r>
      <w:r w:rsidR="002248F8" w:rsidRPr="00C75EB2">
        <w:rPr>
          <w:color w:val="000000"/>
          <w:sz w:val="22"/>
          <w:szCs w:val="22"/>
          <w:lang w:val="ru-RU"/>
        </w:rPr>
        <w:t xml:space="preserve">предоставления </w:t>
      </w:r>
      <w:r w:rsidRPr="00C75EB2">
        <w:rPr>
          <w:color w:val="000000"/>
          <w:sz w:val="22"/>
          <w:szCs w:val="22"/>
          <w:lang w:val="ru-RU"/>
        </w:rPr>
        <w:t xml:space="preserve">муниципальной услуги, после первоначальной подачи заявления о </w:t>
      </w:r>
      <w:r w:rsidR="002248F8" w:rsidRPr="00C75EB2">
        <w:rPr>
          <w:color w:val="000000"/>
          <w:sz w:val="22"/>
          <w:szCs w:val="22"/>
          <w:lang w:val="ru-RU"/>
        </w:rPr>
        <w:t xml:space="preserve">предоставлении </w:t>
      </w:r>
      <w:r w:rsidRPr="00C75EB2">
        <w:rPr>
          <w:color w:val="000000"/>
          <w:sz w:val="22"/>
          <w:szCs w:val="22"/>
          <w:lang w:val="ru-RU"/>
        </w:rPr>
        <w:t>муниципальной услуги;</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2248F8" w:rsidRPr="00C75EB2">
        <w:rPr>
          <w:color w:val="000000"/>
          <w:sz w:val="22"/>
          <w:szCs w:val="22"/>
          <w:lang w:val="ru-RU"/>
        </w:rPr>
        <w:t xml:space="preserve"> услуги, либо в предоставлении </w:t>
      </w:r>
      <w:r w:rsidRPr="00C75EB2">
        <w:rPr>
          <w:color w:val="000000"/>
          <w:sz w:val="22"/>
          <w:szCs w:val="22"/>
          <w:lang w:val="ru-RU"/>
        </w:rPr>
        <w:t>муниципальной услуги;</w:t>
      </w:r>
    </w:p>
    <w:p w:rsidR="008730C5" w:rsidRPr="00C75EB2" w:rsidRDefault="00C75EB2" w:rsidP="008730C5">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2248F8" w:rsidRPr="00C75EB2">
        <w:rPr>
          <w:color w:val="000000"/>
          <w:sz w:val="22"/>
          <w:szCs w:val="22"/>
          <w:lang w:val="ru-RU"/>
        </w:rPr>
        <w:t>№</w:t>
      </w:r>
      <w:r w:rsidRPr="00C75EB2">
        <w:rPr>
          <w:color w:val="000000"/>
          <w:sz w:val="22"/>
          <w:szCs w:val="22"/>
          <w:lang w:val="ru-RU"/>
        </w:rPr>
        <w:t xml:space="preserve"> 210-ФЗ, при первоначальном отказе в приеме документов, необходимых для предоставления государственной (муниципальной)</w:t>
      </w:r>
      <w:r w:rsidR="002248F8" w:rsidRPr="00C75EB2">
        <w:rPr>
          <w:color w:val="000000"/>
          <w:sz w:val="22"/>
          <w:szCs w:val="22"/>
          <w:lang w:val="ru-RU"/>
        </w:rPr>
        <w:t xml:space="preserve"> услуги, либо в предоставлении </w:t>
      </w:r>
      <w:r w:rsidRPr="00C75EB2">
        <w:rPr>
          <w:color w:val="000000"/>
          <w:sz w:val="22"/>
          <w:szCs w:val="22"/>
          <w:lang w:val="ru-RU"/>
        </w:rPr>
        <w:t xml:space="preserve">муниципальной услуги, о чем в письменном виде за подписью руководителя </w:t>
      </w:r>
      <w:r w:rsidR="002248F8" w:rsidRPr="00C75EB2">
        <w:rPr>
          <w:color w:val="000000"/>
          <w:sz w:val="22"/>
          <w:szCs w:val="22"/>
          <w:lang w:val="ru-RU"/>
        </w:rPr>
        <w:t>органа местного самоуправления</w:t>
      </w:r>
      <w:r w:rsidRPr="00C75EB2">
        <w:rPr>
          <w:color w:val="000000"/>
          <w:sz w:val="22"/>
          <w:szCs w:val="22"/>
          <w:lang w:val="ru-RU"/>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sidR="002248F8" w:rsidRPr="00C75EB2">
        <w:rPr>
          <w:color w:val="000000"/>
          <w:sz w:val="22"/>
          <w:szCs w:val="22"/>
          <w:lang w:val="ru-RU"/>
        </w:rPr>
        <w:t>№</w:t>
      </w:r>
      <w:r w:rsidRPr="00C75EB2">
        <w:rPr>
          <w:color w:val="000000"/>
          <w:sz w:val="22"/>
          <w:szCs w:val="22"/>
          <w:lang w:val="ru-RU"/>
        </w:rPr>
        <w:t xml:space="preserve"> 210-ФЗ, уведомляется заявитель, а также приносятся извинения за доставленные неудобства.</w:t>
      </w:r>
    </w:p>
    <w:p w:rsidR="00D32496" w:rsidRPr="00C75EB2" w:rsidRDefault="00D32496" w:rsidP="0060351A">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jc w:val="both"/>
        <w:rPr>
          <w:color w:val="000000"/>
          <w:sz w:val="22"/>
          <w:szCs w:val="22"/>
          <w:lang w:val="ru-RU"/>
        </w:rPr>
      </w:pPr>
    </w:p>
    <w:p w:rsidR="00DE5029" w:rsidRPr="00C75EB2" w:rsidRDefault="00120517" w:rsidP="00C75EB2">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sz w:val="22"/>
          <w:szCs w:val="22"/>
          <w:lang w:val="ru-RU"/>
        </w:rPr>
      </w:pPr>
      <w:bookmarkStart w:id="12" w:name="_Toc110269035"/>
      <w:r w:rsidRPr="00C75EB2">
        <w:rPr>
          <w:b/>
          <w:sz w:val="22"/>
          <w:szCs w:val="22"/>
          <w:lang w:val="ru-RU"/>
        </w:rPr>
        <w:t xml:space="preserve"> </w:t>
      </w:r>
      <w:r w:rsidR="00DE5029" w:rsidRPr="00C75EB2">
        <w:rPr>
          <w:b/>
          <w:sz w:val="22"/>
          <w:szCs w:val="22"/>
        </w:rPr>
        <w:t>Исчерпывающий перечень оснований отказа в приеме документов</w:t>
      </w:r>
      <w:bookmarkEnd w:id="12"/>
      <w:r w:rsidR="004928A8" w:rsidRPr="00C75EB2">
        <w:rPr>
          <w:b/>
          <w:sz w:val="22"/>
          <w:szCs w:val="22"/>
          <w:lang w:val="ru-RU"/>
        </w:rPr>
        <w:t xml:space="preserve">, необходимых для предоставления </w:t>
      </w:r>
      <w:r w:rsidR="00FA1020" w:rsidRPr="00C75EB2">
        <w:rPr>
          <w:b/>
          <w:sz w:val="22"/>
          <w:szCs w:val="22"/>
          <w:lang w:val="ru-RU"/>
        </w:rPr>
        <w:t>м</w:t>
      </w:r>
      <w:r w:rsidR="004928A8" w:rsidRPr="00C75EB2">
        <w:rPr>
          <w:b/>
          <w:sz w:val="22"/>
          <w:szCs w:val="22"/>
          <w:lang w:val="ru-RU"/>
        </w:rPr>
        <w:t>униципальной услуги</w:t>
      </w:r>
    </w:p>
    <w:p w:rsidR="00DE5029" w:rsidRPr="00C75EB2" w:rsidRDefault="00DE5029" w:rsidP="00A05FD7">
      <w:pPr>
        <w:pStyle w:val="a4"/>
        <w:kinsoku w:val="0"/>
        <w:overflowPunct w:val="0"/>
        <w:spacing w:line="20" w:lineRule="atLeast"/>
        <w:ind w:left="0" w:right="2" w:firstLine="709"/>
        <w:jc w:val="both"/>
        <w:rPr>
          <w:b/>
          <w:bCs/>
          <w:sz w:val="22"/>
          <w:szCs w:val="22"/>
        </w:rPr>
      </w:pPr>
    </w:p>
    <w:p w:rsidR="001147F0" w:rsidRPr="00C75EB2" w:rsidRDefault="0040738A" w:rsidP="001147F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2</w:t>
      </w:r>
      <w:r w:rsidR="00E975FF" w:rsidRPr="00C75EB2">
        <w:rPr>
          <w:color w:val="000000"/>
          <w:sz w:val="22"/>
          <w:szCs w:val="22"/>
          <w:lang w:val="ru-RU"/>
        </w:rPr>
        <w:t>8</w:t>
      </w:r>
      <w:r w:rsidRPr="00C75EB2">
        <w:rPr>
          <w:color w:val="000000"/>
          <w:sz w:val="22"/>
          <w:szCs w:val="22"/>
          <w:lang w:val="ru-RU"/>
        </w:rPr>
        <w:t>.</w:t>
      </w:r>
      <w:r w:rsidR="00C75EB2" w:rsidRPr="00C75EB2">
        <w:rPr>
          <w:color w:val="000000"/>
          <w:sz w:val="22"/>
          <w:szCs w:val="22"/>
          <w:lang w:val="ru-RU"/>
        </w:rPr>
        <w:t xml:space="preserve"> Основаниями для отказа в приеме к рассмотрению документов, необходимых для предоставления услуги, являются:</w:t>
      </w:r>
    </w:p>
    <w:p w:rsidR="001147F0" w:rsidRPr="00C75EB2" w:rsidRDefault="00C75EB2" w:rsidP="001147F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 представление неполного комплекта документов, необходимых для предоставления услуги;</w:t>
      </w:r>
    </w:p>
    <w:p w:rsidR="001147F0" w:rsidRPr="00C75EB2" w:rsidRDefault="00C75EB2" w:rsidP="001147F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47F0" w:rsidRPr="00C75EB2" w:rsidRDefault="00C75EB2" w:rsidP="001147F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147F0" w:rsidRPr="00C75EB2" w:rsidRDefault="00C75EB2" w:rsidP="001147F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147F0" w:rsidRPr="00C75EB2" w:rsidRDefault="00C75EB2" w:rsidP="001147F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147F0" w:rsidRPr="00C75EB2" w:rsidRDefault="00C75EB2" w:rsidP="001147F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 документ, подтверждающий право сотрудника, на действия от имени организации содержит повреждения, наличие которых не позволяет в полном объеме использовать информацию и сведения, прочитать текст и распознать реквизиты документа;</w:t>
      </w:r>
    </w:p>
    <w:p w:rsidR="00DE5029" w:rsidRPr="00C75EB2" w:rsidRDefault="001147F0" w:rsidP="001147F0">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 несоблюдение установленных статьей 11 Федерального закона от 6 апреля 2011 года</w:t>
      </w:r>
      <w:r w:rsidR="0040738A" w:rsidRPr="00C75EB2">
        <w:rPr>
          <w:color w:val="000000"/>
          <w:sz w:val="22"/>
          <w:szCs w:val="22"/>
          <w:lang w:val="ru-RU"/>
        </w:rPr>
        <w:t xml:space="preserve"> №</w:t>
      </w:r>
      <w:r w:rsidRPr="00C75EB2">
        <w:rPr>
          <w:color w:val="000000"/>
          <w:sz w:val="22"/>
          <w:szCs w:val="22"/>
          <w:lang w:val="ru-RU"/>
        </w:rPr>
        <w:t xml:space="preserve"> 63-ФЗ "Об электронной подписи" Собрание законодательства Российской Федерации, 2011, </w:t>
      </w:r>
      <w:r w:rsidR="0040738A" w:rsidRPr="00C75EB2">
        <w:rPr>
          <w:color w:val="000000"/>
          <w:sz w:val="22"/>
          <w:szCs w:val="22"/>
          <w:lang w:val="ru-RU"/>
        </w:rPr>
        <w:t>№</w:t>
      </w:r>
      <w:r w:rsidRPr="00C75EB2">
        <w:rPr>
          <w:color w:val="000000"/>
          <w:sz w:val="22"/>
          <w:szCs w:val="22"/>
          <w:lang w:val="ru-RU"/>
        </w:rPr>
        <w:t xml:space="preserve"> 15, ст. 2036; 2016, </w:t>
      </w:r>
      <w:r w:rsidR="0040738A" w:rsidRPr="00C75EB2">
        <w:rPr>
          <w:color w:val="000000"/>
          <w:sz w:val="22"/>
          <w:szCs w:val="22"/>
          <w:lang w:val="ru-RU"/>
        </w:rPr>
        <w:t>№</w:t>
      </w:r>
      <w:r w:rsidRPr="00C75EB2">
        <w:rPr>
          <w:color w:val="000000"/>
          <w:sz w:val="22"/>
          <w:szCs w:val="22"/>
          <w:lang w:val="ru-RU"/>
        </w:rPr>
        <w:t xml:space="preserve"> 1, ст. 65) (далее - Федеральный закон </w:t>
      </w:r>
      <w:r w:rsidR="0040738A" w:rsidRPr="00C75EB2">
        <w:rPr>
          <w:color w:val="000000"/>
          <w:sz w:val="22"/>
          <w:szCs w:val="22"/>
          <w:lang w:val="ru-RU"/>
        </w:rPr>
        <w:t>№</w:t>
      </w:r>
      <w:r w:rsidRPr="00C75EB2">
        <w:rPr>
          <w:color w:val="000000"/>
          <w:sz w:val="22"/>
          <w:szCs w:val="22"/>
          <w:lang w:val="ru-RU"/>
        </w:rPr>
        <w:t xml:space="preserve"> 63-ФЗ) условий признания действительности усиленной квалифицированной электронной подписи.</w:t>
      </w:r>
    </w:p>
    <w:p w:rsidR="007E0161" w:rsidRPr="00C75EB2" w:rsidRDefault="007E0161"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sz w:val="22"/>
          <w:szCs w:val="22"/>
          <w:lang w:val="ru-RU"/>
        </w:rPr>
      </w:pPr>
    </w:p>
    <w:p w:rsidR="00180D5C" w:rsidRPr="00C75EB2" w:rsidRDefault="00912DF7" w:rsidP="00912DF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firstLine="0"/>
        <w:jc w:val="center"/>
        <w:outlineLvl w:val="1"/>
        <w:rPr>
          <w:sz w:val="22"/>
          <w:szCs w:val="22"/>
          <w:lang w:val="ru-RU"/>
        </w:rPr>
      </w:pPr>
      <w:bookmarkStart w:id="13" w:name="_Toc110269036"/>
      <w:r w:rsidRPr="00C75EB2">
        <w:rPr>
          <w:b/>
          <w:sz w:val="22"/>
          <w:szCs w:val="22"/>
          <w:lang w:val="ru-RU"/>
        </w:rPr>
        <w:t xml:space="preserve"> </w:t>
      </w:r>
      <w:r w:rsidR="004928A8" w:rsidRPr="00C75EB2">
        <w:rPr>
          <w:b/>
          <w:sz w:val="22"/>
          <w:szCs w:val="22"/>
          <w:lang w:val="ru-RU"/>
        </w:rPr>
        <w:t xml:space="preserve">Исчерпывающий перечень оснований для приостановления предоставления </w:t>
      </w:r>
      <w:r w:rsidR="004F7181" w:rsidRPr="00C75EB2">
        <w:rPr>
          <w:b/>
          <w:sz w:val="22"/>
          <w:szCs w:val="22"/>
          <w:lang w:val="ru-RU"/>
        </w:rPr>
        <w:t>м</w:t>
      </w:r>
      <w:r w:rsidR="004928A8" w:rsidRPr="00C75EB2">
        <w:rPr>
          <w:b/>
          <w:sz w:val="22"/>
          <w:szCs w:val="22"/>
          <w:lang w:val="ru-RU"/>
        </w:rPr>
        <w:t xml:space="preserve">униципальной </w:t>
      </w:r>
      <w:r w:rsidR="004928A8" w:rsidRPr="00C75EB2">
        <w:rPr>
          <w:b/>
          <w:sz w:val="22"/>
          <w:szCs w:val="22"/>
          <w:lang w:val="ru-RU"/>
        </w:rPr>
        <w:lastRenderedPageBreak/>
        <w:t xml:space="preserve">услуги или отказа в предоставлении </w:t>
      </w:r>
      <w:r w:rsidR="007C1CCC" w:rsidRPr="00C75EB2">
        <w:rPr>
          <w:b/>
          <w:sz w:val="22"/>
          <w:szCs w:val="22"/>
          <w:lang w:val="ru-RU"/>
        </w:rPr>
        <w:t>м</w:t>
      </w:r>
      <w:r w:rsidR="000A0F9E" w:rsidRPr="00C75EB2">
        <w:rPr>
          <w:b/>
          <w:sz w:val="22"/>
          <w:szCs w:val="22"/>
          <w:lang w:val="ru-RU"/>
        </w:rPr>
        <w:t xml:space="preserve">униципальной </w:t>
      </w:r>
      <w:r w:rsidR="00C75EB2" w:rsidRPr="00C75EB2">
        <w:rPr>
          <w:b/>
          <w:sz w:val="22"/>
          <w:szCs w:val="22"/>
          <w:lang w:val="ru-RU"/>
        </w:rPr>
        <w:t>услуги</w:t>
      </w:r>
      <w:bookmarkEnd w:id="13"/>
    </w:p>
    <w:p w:rsidR="00180D5C" w:rsidRPr="00C75EB2" w:rsidRDefault="00180D5C"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firstLine="0"/>
        <w:outlineLvl w:val="1"/>
        <w:rPr>
          <w:sz w:val="22"/>
          <w:szCs w:val="22"/>
          <w:lang w:val="ru-RU"/>
        </w:rPr>
      </w:pPr>
    </w:p>
    <w:p w:rsidR="00F9447C" w:rsidRPr="00C75EB2" w:rsidRDefault="000B14AE" w:rsidP="00113492">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2</w:t>
      </w:r>
      <w:r w:rsidR="00E975FF" w:rsidRPr="00C75EB2">
        <w:rPr>
          <w:color w:val="000000"/>
          <w:sz w:val="22"/>
          <w:szCs w:val="22"/>
          <w:lang w:val="ru-RU"/>
        </w:rPr>
        <w:t>9</w:t>
      </w:r>
      <w:r w:rsidR="00C75EB2" w:rsidRPr="00C75EB2">
        <w:rPr>
          <w:color w:val="000000"/>
          <w:sz w:val="22"/>
          <w:szCs w:val="22"/>
          <w:lang w:val="ru-RU"/>
        </w:rPr>
        <w:t>.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F9447C" w:rsidRPr="00C75EB2" w:rsidRDefault="00E975FF" w:rsidP="00113492">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30</w:t>
      </w:r>
      <w:r w:rsidR="00C75EB2" w:rsidRPr="00C75EB2">
        <w:rPr>
          <w:color w:val="000000"/>
          <w:sz w:val="22"/>
          <w:szCs w:val="22"/>
          <w:lang w:val="ru-RU"/>
        </w:rPr>
        <w:t>. Основания для отказа в предоставлении государственной (муниципальной) услуги:</w:t>
      </w:r>
    </w:p>
    <w:p w:rsidR="00F9447C" w:rsidRPr="00C75EB2" w:rsidRDefault="00E975FF" w:rsidP="00113492">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30</w:t>
      </w:r>
      <w:r w:rsidR="00C75EB2" w:rsidRPr="00C75EB2">
        <w:rPr>
          <w:color w:val="000000"/>
          <w:sz w:val="22"/>
          <w:szCs w:val="22"/>
          <w:lang w:val="ru-RU"/>
        </w:rPr>
        <w:t>.1. В целях предоставления лесного участка в аренду (без проведения торгов):</w:t>
      </w:r>
    </w:p>
    <w:p w:rsidR="00F9447C" w:rsidRPr="00C75EB2" w:rsidRDefault="00C75EB2" w:rsidP="00113492">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color w:val="000000"/>
          <w:sz w:val="22"/>
          <w:szCs w:val="22"/>
          <w:lang w:val="ru-RU"/>
        </w:rPr>
      </w:pPr>
      <w:r w:rsidRPr="00C75EB2">
        <w:rPr>
          <w:color w:val="000000"/>
          <w:sz w:val="22"/>
          <w:szCs w:val="22"/>
          <w:lang w:val="ru-RU"/>
        </w:rPr>
        <w:t>- с заявлением о предоставлении земельного участка обратилось лицо, которому в соответствии с законодательством Российской Федерации лесной участок не может быть предоставлен без проведения торгов;</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в отношении земельного участка, указанного в заявлении о его предоставлении, не установлен вид разрешенного использования;</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B16C6B" w:rsidRPr="00C75EB2">
        <w:rPr>
          <w:color w:val="000000"/>
          <w:sz w:val="22"/>
          <w:szCs w:val="22"/>
          <w:lang w:val="ru-RU"/>
        </w:rPr>
        <w:t xml:space="preserve">от 13.07.2015 № 218-ФЗ </w:t>
      </w:r>
      <w:r w:rsidRPr="00C75EB2">
        <w:rPr>
          <w:color w:val="000000"/>
          <w:sz w:val="22"/>
          <w:szCs w:val="22"/>
          <w:lang w:val="ru-RU"/>
        </w:rPr>
        <w:t>"О государственной регистрации недвижимости";</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запрет в соответствии с законодательством Российской Федерации осуществления заявленного вида использования на испрашиваемом лесном участке;</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запрет в соответствии с законодательством Российской Федерации предоставления заявителю лесных участков на праве аренды;</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(Собрание законодательства Российской Федерации, 2001, </w:t>
      </w:r>
      <w:r w:rsidR="00EC4BAC" w:rsidRPr="00C75EB2">
        <w:rPr>
          <w:color w:val="000000"/>
          <w:sz w:val="22"/>
          <w:szCs w:val="22"/>
          <w:lang w:val="ru-RU"/>
        </w:rPr>
        <w:t>№</w:t>
      </w:r>
      <w:r w:rsidRPr="00C75EB2">
        <w:rPr>
          <w:color w:val="000000"/>
          <w:sz w:val="22"/>
          <w:szCs w:val="22"/>
          <w:lang w:val="ru-RU"/>
        </w:rPr>
        <w:t xml:space="preserve"> 44, ст. 4147; 2018, </w:t>
      </w:r>
      <w:r w:rsidR="00EC4BAC" w:rsidRPr="00C75EB2">
        <w:rPr>
          <w:color w:val="000000"/>
          <w:sz w:val="22"/>
          <w:szCs w:val="22"/>
          <w:lang w:val="ru-RU"/>
        </w:rPr>
        <w:t>№</w:t>
      </w:r>
      <w:r w:rsidRPr="00C75EB2">
        <w:rPr>
          <w:color w:val="000000"/>
          <w:sz w:val="22"/>
          <w:szCs w:val="22"/>
          <w:lang w:val="ru-RU"/>
        </w:rPr>
        <w:t xml:space="preserve"> 32, ст. 5134) (далее - Земельный кодекс),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наличие сведений о заявителе в реестре недобросовестных арендаторов лесных участков и покупателей лесных насаждений;</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не были проведены работы по территориальному планированию;</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отсутствует действующая лицензия на разработку месторождений полезных ископаемых;</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отсутствует охотхозяйственное соглашение;</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предоставление заявителем недостоверных сведений;</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о предоставлении земельного участка земельный участок не отнесен к определенной категории земель;</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C75EB2">
        <w:rPr>
          <w:color w:val="000000"/>
          <w:sz w:val="22"/>
          <w:szCs w:val="22"/>
          <w:lang w:val="ru-RU"/>
        </w:rPr>
        <w:lastRenderedPageBreak/>
        <w:t>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F9447C" w:rsidRPr="00C75EB2" w:rsidRDefault="00E975FF"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30</w:t>
      </w:r>
      <w:r w:rsidR="00C75EB2" w:rsidRPr="00C75EB2">
        <w:rPr>
          <w:color w:val="000000"/>
          <w:sz w:val="22"/>
          <w:szCs w:val="22"/>
          <w:lang w:val="ru-RU"/>
        </w:rPr>
        <w:t>.2. В целях предоставления лесных участков, расположенных в границах земель лесного фонда, в постоянное (бессрочное) пользование:</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xml:space="preserve">-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утвержденным приказом Министерства природных ресурсов и экологии Российской Федерации от 25.10.2016 </w:t>
      </w:r>
      <w:r w:rsidR="00AE58DC" w:rsidRPr="00C75EB2">
        <w:rPr>
          <w:color w:val="000000"/>
          <w:sz w:val="22"/>
          <w:szCs w:val="22"/>
          <w:lang w:val="ru-RU"/>
        </w:rPr>
        <w:t>№</w:t>
      </w:r>
      <w:r w:rsidRPr="00C75EB2">
        <w:rPr>
          <w:color w:val="000000"/>
          <w:sz w:val="22"/>
          <w:szCs w:val="22"/>
          <w:lang w:val="ru-RU"/>
        </w:rPr>
        <w:t xml:space="preserve"> 558 (Зарегистрировано в Минюсте России 25.11.2016 </w:t>
      </w:r>
      <w:r w:rsidR="00AE58DC" w:rsidRPr="00C75EB2">
        <w:rPr>
          <w:color w:val="000000"/>
          <w:sz w:val="22"/>
          <w:szCs w:val="22"/>
          <w:lang w:val="ru-RU"/>
        </w:rPr>
        <w:t>№</w:t>
      </w:r>
      <w:r w:rsidRPr="00C75EB2">
        <w:rPr>
          <w:color w:val="000000"/>
          <w:sz w:val="22"/>
          <w:szCs w:val="22"/>
          <w:lang w:val="ru-RU"/>
        </w:rPr>
        <w:t xml:space="preserve"> 44436);</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не отнесен к определенной категории земель;</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изъят из оборота и его предоставление не допускается на праве, указанном в заявлении;</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в отношении лесного участка, указанного в заявлении, не установлен вид разрешенного использования;</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наличие запрета на использование лесов для заявленных целей в соответствии с действующим законодательством;</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lastRenderedPageBreak/>
        <w:t>- указанный в заявлении лесной участок является зарезервированным для государственных или муниципальных нужд;</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xml:space="preserve">-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 Российской Федерации (Собрание законодательства Российской Федерации, 2006, </w:t>
      </w:r>
      <w:r w:rsidR="00BD5BA0" w:rsidRPr="00C75EB2">
        <w:rPr>
          <w:color w:val="000000"/>
          <w:sz w:val="22"/>
          <w:szCs w:val="22"/>
          <w:lang w:val="ru-RU"/>
        </w:rPr>
        <w:t>№</w:t>
      </w:r>
      <w:r w:rsidRPr="00C75EB2">
        <w:rPr>
          <w:color w:val="000000"/>
          <w:sz w:val="22"/>
          <w:szCs w:val="22"/>
          <w:lang w:val="ru-RU"/>
        </w:rPr>
        <w:t xml:space="preserve"> 50, ст. 5278; 2018, </w:t>
      </w:r>
      <w:r w:rsidR="00BD5BA0" w:rsidRPr="00C75EB2">
        <w:rPr>
          <w:color w:val="000000"/>
          <w:sz w:val="22"/>
          <w:szCs w:val="22"/>
          <w:lang w:val="ru-RU"/>
        </w:rPr>
        <w:t>№</w:t>
      </w:r>
      <w:r w:rsidRPr="00C75EB2">
        <w:rPr>
          <w:color w:val="000000"/>
          <w:sz w:val="22"/>
          <w:szCs w:val="22"/>
          <w:lang w:val="ru-RU"/>
        </w:rPr>
        <w:t xml:space="preserve"> 1, ст. 55) (далее - Лесной регламент).</w:t>
      </w:r>
    </w:p>
    <w:p w:rsidR="00F9447C" w:rsidRPr="00C75EB2" w:rsidRDefault="00E975FF"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30</w:t>
      </w:r>
      <w:r w:rsidR="00C75EB2" w:rsidRPr="00C75EB2">
        <w:rPr>
          <w:color w:val="000000"/>
          <w:sz w:val="22"/>
          <w:szCs w:val="22"/>
          <w:lang w:val="ru-RU"/>
        </w:rPr>
        <w:t>.3. В целях предоставления лесных участков, расположенных в границах земель лесного фонда, в безвозмездное пользование:</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Административным регламентом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утвержденным приказом Министерства природных ресурсов и экологии Российской Федерации от 25.10.2016</w:t>
      </w:r>
      <w:r w:rsidR="00BD5BA0" w:rsidRPr="00C75EB2">
        <w:rPr>
          <w:color w:val="000000"/>
          <w:sz w:val="22"/>
          <w:szCs w:val="22"/>
          <w:lang w:val="ru-RU"/>
        </w:rPr>
        <w:t xml:space="preserve"> №</w:t>
      </w:r>
      <w:r w:rsidRPr="00C75EB2">
        <w:rPr>
          <w:color w:val="000000"/>
          <w:sz w:val="22"/>
          <w:szCs w:val="22"/>
          <w:lang w:val="ru-RU"/>
        </w:rPr>
        <w:t xml:space="preserve"> 559 (Зарегистрировано в Минюсте России 13.03.2017, регистрационный </w:t>
      </w:r>
      <w:r w:rsidR="00BD5BA0" w:rsidRPr="00C75EB2">
        <w:rPr>
          <w:color w:val="000000"/>
          <w:sz w:val="22"/>
          <w:szCs w:val="22"/>
          <w:lang w:val="ru-RU"/>
        </w:rPr>
        <w:t>№</w:t>
      </w:r>
      <w:r w:rsidRPr="00C75EB2">
        <w:rPr>
          <w:color w:val="000000"/>
          <w:sz w:val="22"/>
          <w:szCs w:val="22"/>
          <w:lang w:val="ru-RU"/>
        </w:rPr>
        <w:t xml:space="preserve"> 45927);</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не отнесен к определенной категории земель;</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изъят из оборота и его предоставление не допускается на праве, указанном в заявлении;</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в отношении лесного участка, указанного в заявлении, не установлен вид разрешенного использования;</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пунктом 3 статьи 39.36 Земельного кодекса,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xml:space="preserve">- границы лесного участка, указанного в заявлении о его предоставлении, подлежат уточнению в соответствии с Федеральным законом </w:t>
      </w:r>
      <w:r w:rsidR="00BD5BA0" w:rsidRPr="00C75EB2">
        <w:rPr>
          <w:color w:val="000000"/>
          <w:sz w:val="22"/>
          <w:szCs w:val="22"/>
          <w:lang w:val="ru-RU"/>
        </w:rPr>
        <w:t>№</w:t>
      </w:r>
      <w:r w:rsidRPr="00C75EB2">
        <w:rPr>
          <w:color w:val="000000"/>
          <w:sz w:val="22"/>
          <w:szCs w:val="22"/>
          <w:lang w:val="ru-RU"/>
        </w:rPr>
        <w:t xml:space="preserve"> 221-ФЗ;</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наличие запрета на использование лесов для заявленных целей в соответствии с действующим законодательством;</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xml:space="preserve">-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w:t>
      </w:r>
      <w:r w:rsidRPr="00C75EB2">
        <w:rPr>
          <w:color w:val="000000"/>
          <w:sz w:val="22"/>
          <w:szCs w:val="22"/>
          <w:lang w:val="ru-RU"/>
        </w:rPr>
        <w:lastRenderedPageBreak/>
        <w:t>предоставлении лесного участка обратился обладатель данных прав;</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является зарезервированным для государственных или муниципальных нужд;</w:t>
      </w:r>
    </w:p>
    <w:p w:rsidR="00F9447C" w:rsidRPr="00C75EB2" w:rsidRDefault="00C75EB2"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color w:val="000000"/>
          <w:sz w:val="22"/>
          <w:szCs w:val="22"/>
          <w:lang w:val="ru-RU"/>
        </w:rPr>
      </w:pPr>
      <w:r w:rsidRPr="00C75EB2">
        <w:rPr>
          <w:color w:val="000000"/>
          <w:sz w:val="22"/>
          <w:szCs w:val="22"/>
          <w:lang w:val="ru-RU"/>
        </w:rP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3A0A5E" w:rsidRPr="00C75EB2" w:rsidRDefault="00F9447C" w:rsidP="00F9447C">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567"/>
        <w:jc w:val="both"/>
        <w:rPr>
          <w:bCs/>
          <w:color w:val="000000"/>
          <w:sz w:val="22"/>
          <w:szCs w:val="22"/>
        </w:rPr>
      </w:pPr>
      <w:r w:rsidRPr="00C75EB2">
        <w:rPr>
          <w:color w:val="000000"/>
          <w:sz w:val="22"/>
          <w:szCs w:val="22"/>
          <w:lang w:val="ru-RU"/>
        </w:rPr>
        <w:t>- указанный в заявлении лесной участок является предметом аукциона, извещение о проведении, которого размещено в соответствии с частью 3 статьи 79 Лесного кодекса</w:t>
      </w:r>
      <w:r w:rsidR="00C75EB2" w:rsidRPr="00C75EB2">
        <w:rPr>
          <w:color w:val="000000"/>
          <w:sz w:val="22"/>
          <w:szCs w:val="22"/>
          <w:lang w:val="ru-RU"/>
        </w:rPr>
        <w:t>.</w:t>
      </w:r>
    </w:p>
    <w:p w:rsidR="00AD5F16" w:rsidRPr="00C75EB2" w:rsidRDefault="00AD5F16" w:rsidP="00A05FD7">
      <w:pPr>
        <w:pStyle w:val="Heading1"/>
        <w:kinsoku w:val="0"/>
        <w:overflowPunct w:val="0"/>
        <w:spacing w:line="20" w:lineRule="atLeast"/>
        <w:ind w:left="0" w:right="2" w:firstLine="709"/>
        <w:jc w:val="both"/>
        <w:outlineLvl w:val="9"/>
        <w:rPr>
          <w:sz w:val="22"/>
          <w:szCs w:val="22"/>
          <w:lang/>
        </w:rPr>
      </w:pPr>
    </w:p>
    <w:p w:rsidR="00AD5F16" w:rsidRPr="00C75EB2" w:rsidRDefault="004928A8" w:rsidP="00912DF7">
      <w:pPr>
        <w:pStyle w:val="Heading1"/>
        <w:kinsoku w:val="0"/>
        <w:overflowPunct w:val="0"/>
        <w:spacing w:line="20" w:lineRule="atLeast"/>
        <w:ind w:left="1560" w:right="2"/>
        <w:outlineLvl w:val="1"/>
        <w:rPr>
          <w:bCs w:val="0"/>
          <w:sz w:val="22"/>
          <w:szCs w:val="22"/>
        </w:rPr>
      </w:pPr>
      <w:bookmarkStart w:id="14" w:name="_Toc110269037"/>
      <w:r w:rsidRPr="00C75EB2">
        <w:rPr>
          <w:color w:val="22272F"/>
          <w:sz w:val="22"/>
          <w:szCs w:val="22"/>
          <w:shd w:val="clear" w:color="auto" w:fill="FFFFFF"/>
        </w:rPr>
        <w:t xml:space="preserve">Размер платы, взимаемой </w:t>
      </w:r>
      <w:r w:rsidR="00B02B5C" w:rsidRPr="00C75EB2">
        <w:rPr>
          <w:color w:val="22272F"/>
          <w:sz w:val="22"/>
          <w:szCs w:val="22"/>
          <w:shd w:val="clear" w:color="auto" w:fill="FFFFFF"/>
        </w:rPr>
        <w:t>с заявителя при предоставлении м</w:t>
      </w:r>
      <w:r w:rsidRPr="00C75EB2">
        <w:rPr>
          <w:color w:val="22272F"/>
          <w:sz w:val="22"/>
          <w:szCs w:val="22"/>
          <w:shd w:val="clear" w:color="auto" w:fill="FFFFFF"/>
        </w:rPr>
        <w:t>униципальной услуги, и способы ее взимания</w:t>
      </w:r>
      <w:r w:rsidR="00C75EB2" w:rsidRPr="00C75EB2">
        <w:rPr>
          <w:sz w:val="22"/>
          <w:szCs w:val="22"/>
        </w:rPr>
        <w:t xml:space="preserve"> </w:t>
      </w:r>
      <w:bookmarkEnd w:id="14"/>
    </w:p>
    <w:p w:rsidR="00AD5F16" w:rsidRPr="00C75EB2" w:rsidRDefault="00AD5F16" w:rsidP="00A05FD7">
      <w:pPr>
        <w:pStyle w:val="a4"/>
        <w:kinsoku w:val="0"/>
        <w:overflowPunct w:val="0"/>
        <w:spacing w:line="20" w:lineRule="atLeast"/>
        <w:ind w:left="0" w:right="2" w:firstLine="709"/>
        <w:jc w:val="both"/>
        <w:rPr>
          <w:b/>
          <w:bCs/>
          <w:sz w:val="22"/>
          <w:szCs w:val="22"/>
        </w:rPr>
      </w:pPr>
    </w:p>
    <w:p w:rsidR="00AD5F16" w:rsidRPr="00C75EB2" w:rsidRDefault="00E975FF" w:rsidP="007C1EF1">
      <w:pPr>
        <w:pStyle w:val="a0"/>
        <w:kinsoku w:val="0"/>
        <w:overflowPunct w:val="0"/>
        <w:spacing w:line="20" w:lineRule="atLeast"/>
        <w:ind w:left="0" w:right="2" w:firstLine="567"/>
        <w:jc w:val="both"/>
        <w:rPr>
          <w:color w:val="000000"/>
          <w:sz w:val="22"/>
          <w:szCs w:val="22"/>
        </w:rPr>
      </w:pPr>
      <w:r w:rsidRPr="00C75EB2">
        <w:rPr>
          <w:color w:val="000000"/>
          <w:sz w:val="22"/>
          <w:szCs w:val="22"/>
          <w:lang w:val="ru-RU"/>
        </w:rPr>
        <w:t>31</w:t>
      </w:r>
      <w:r w:rsidR="001D6848" w:rsidRPr="00C75EB2">
        <w:rPr>
          <w:color w:val="000000"/>
          <w:sz w:val="22"/>
          <w:szCs w:val="22"/>
          <w:lang w:val="ru-RU"/>
        </w:rPr>
        <w:t>.</w:t>
      </w:r>
      <w:r w:rsidR="00CF781C" w:rsidRPr="00C75EB2">
        <w:rPr>
          <w:color w:val="000000"/>
          <w:sz w:val="22"/>
          <w:szCs w:val="22"/>
          <w:lang w:val="ru-RU"/>
        </w:rPr>
        <w:t xml:space="preserve"> </w:t>
      </w:r>
      <w:r w:rsidR="00C75EB2" w:rsidRPr="00C75EB2">
        <w:rPr>
          <w:color w:val="000000"/>
          <w:sz w:val="22"/>
          <w:szCs w:val="22"/>
        </w:rPr>
        <w:t xml:space="preserve">Предоставление </w:t>
      </w:r>
      <w:r w:rsidR="00B02B5C" w:rsidRPr="00C75EB2">
        <w:rPr>
          <w:color w:val="000000"/>
          <w:sz w:val="22"/>
          <w:szCs w:val="22"/>
          <w:lang w:val="ru-RU"/>
        </w:rPr>
        <w:t>м</w:t>
      </w:r>
      <w:r w:rsidR="000A0F9E" w:rsidRPr="00C75EB2">
        <w:rPr>
          <w:color w:val="000000"/>
          <w:sz w:val="22"/>
          <w:szCs w:val="22"/>
          <w:lang w:val="ru-RU"/>
        </w:rPr>
        <w:t xml:space="preserve">униципальной </w:t>
      </w:r>
      <w:r w:rsidR="00C75EB2" w:rsidRPr="00C75EB2">
        <w:rPr>
          <w:color w:val="000000"/>
          <w:sz w:val="22"/>
          <w:szCs w:val="22"/>
        </w:rPr>
        <w:t xml:space="preserve">услуги осуществляется </w:t>
      </w:r>
      <w:r w:rsidR="007C1EF1" w:rsidRPr="00C75EB2">
        <w:rPr>
          <w:color w:val="000000"/>
          <w:sz w:val="22"/>
          <w:szCs w:val="22"/>
        </w:rPr>
        <w:t>бесплатно.</w:t>
      </w:r>
    </w:p>
    <w:p w:rsidR="007C1EF1" w:rsidRPr="00C75EB2" w:rsidRDefault="007C1EF1" w:rsidP="007C1EF1">
      <w:pPr>
        <w:pStyle w:val="a0"/>
        <w:kinsoku w:val="0"/>
        <w:overflowPunct w:val="0"/>
        <w:spacing w:line="20" w:lineRule="atLeast"/>
        <w:ind w:left="0" w:right="2" w:firstLine="567"/>
        <w:jc w:val="both"/>
        <w:rPr>
          <w:sz w:val="22"/>
          <w:szCs w:val="22"/>
          <w:lang w:val="ru-RU"/>
        </w:rPr>
      </w:pPr>
    </w:p>
    <w:p w:rsidR="00AD5F16" w:rsidRPr="00C75EB2" w:rsidRDefault="00C75EB2" w:rsidP="002C2D35">
      <w:pPr>
        <w:pStyle w:val="Heading1"/>
        <w:kinsoku w:val="0"/>
        <w:overflowPunct w:val="0"/>
        <w:spacing w:line="20" w:lineRule="atLeast"/>
        <w:ind w:left="1560" w:right="2"/>
        <w:contextualSpacing/>
        <w:outlineLvl w:val="1"/>
        <w:rPr>
          <w:sz w:val="22"/>
          <w:szCs w:val="22"/>
        </w:rPr>
      </w:pPr>
      <w:bookmarkStart w:id="15" w:name="_Toc110269038"/>
      <w:r w:rsidRPr="00C75EB2">
        <w:rPr>
          <w:sz w:val="22"/>
          <w:szCs w:val="22"/>
        </w:rPr>
        <w:t xml:space="preserve">Максимальный срок ожидания в очереди при подаче </w:t>
      </w:r>
      <w:r w:rsidR="004736AB" w:rsidRPr="00C75EB2">
        <w:rPr>
          <w:sz w:val="22"/>
          <w:szCs w:val="22"/>
        </w:rPr>
        <w:t>З</w:t>
      </w:r>
      <w:r w:rsidRPr="00C75EB2">
        <w:rPr>
          <w:sz w:val="22"/>
          <w:szCs w:val="22"/>
        </w:rPr>
        <w:t xml:space="preserve">аявителем запроса о предоставлении </w:t>
      </w:r>
      <w:r w:rsidR="00B02B5C" w:rsidRPr="00C75EB2">
        <w:rPr>
          <w:sz w:val="22"/>
          <w:szCs w:val="22"/>
        </w:rPr>
        <w:t>м</w:t>
      </w:r>
      <w:r w:rsidRPr="00C75EB2">
        <w:rPr>
          <w:sz w:val="22"/>
          <w:szCs w:val="22"/>
        </w:rPr>
        <w:t xml:space="preserve">униципальной услуги и при получении результата предоставления </w:t>
      </w:r>
      <w:r w:rsidR="00B02B5C" w:rsidRPr="00C75EB2">
        <w:rPr>
          <w:sz w:val="22"/>
          <w:szCs w:val="22"/>
        </w:rPr>
        <w:t>м</w:t>
      </w:r>
      <w:r w:rsidRPr="00C75EB2">
        <w:rPr>
          <w:sz w:val="22"/>
          <w:szCs w:val="22"/>
        </w:rPr>
        <w:t>униципальной услуги</w:t>
      </w:r>
      <w:bookmarkEnd w:id="15"/>
    </w:p>
    <w:p w:rsidR="00AD5F16" w:rsidRPr="00C75EB2" w:rsidRDefault="00AD5F16" w:rsidP="00A05FD7">
      <w:pPr>
        <w:pStyle w:val="a4"/>
        <w:kinsoku w:val="0"/>
        <w:overflowPunct w:val="0"/>
        <w:spacing w:line="20" w:lineRule="atLeast"/>
        <w:ind w:left="0" w:right="2" w:firstLine="709"/>
        <w:jc w:val="both"/>
        <w:rPr>
          <w:b/>
          <w:bCs/>
          <w:sz w:val="22"/>
          <w:szCs w:val="22"/>
        </w:rPr>
      </w:pPr>
    </w:p>
    <w:p w:rsidR="00AD5F16" w:rsidRPr="00C75EB2" w:rsidRDefault="006E31F6" w:rsidP="002C2D3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color w:val="000000"/>
          <w:sz w:val="22"/>
          <w:szCs w:val="22"/>
        </w:rPr>
      </w:pPr>
      <w:r w:rsidRPr="00C75EB2">
        <w:rPr>
          <w:color w:val="000000"/>
          <w:sz w:val="22"/>
          <w:szCs w:val="22"/>
          <w:lang w:val="ru-RU"/>
        </w:rPr>
        <w:t>3</w:t>
      </w:r>
      <w:r w:rsidR="00E975FF" w:rsidRPr="00C75EB2">
        <w:rPr>
          <w:color w:val="000000"/>
          <w:sz w:val="22"/>
          <w:szCs w:val="22"/>
          <w:lang w:val="ru-RU"/>
        </w:rPr>
        <w:t>2</w:t>
      </w:r>
      <w:r w:rsidRPr="00C75EB2">
        <w:rPr>
          <w:color w:val="000000"/>
          <w:sz w:val="22"/>
          <w:szCs w:val="22"/>
          <w:lang w:val="ru-RU"/>
        </w:rPr>
        <w:t>.</w:t>
      </w:r>
      <w:r w:rsidR="00CF781C" w:rsidRPr="00C75EB2">
        <w:rPr>
          <w:color w:val="000000"/>
          <w:sz w:val="22"/>
          <w:szCs w:val="22"/>
          <w:lang w:val="ru-RU"/>
        </w:rPr>
        <w:t xml:space="preserve"> </w:t>
      </w:r>
      <w:r w:rsidR="00C75EB2" w:rsidRPr="00C75EB2">
        <w:rPr>
          <w:color w:val="000000"/>
          <w:sz w:val="22"/>
          <w:szCs w:val="22"/>
        </w:rPr>
        <w:t xml:space="preserve">Максимальный срок ожидания в очереди при подаче запроса о предоставлении </w:t>
      </w:r>
      <w:r w:rsidR="00DA02B2" w:rsidRPr="00C75EB2">
        <w:rPr>
          <w:color w:val="000000"/>
          <w:sz w:val="22"/>
          <w:szCs w:val="22"/>
          <w:lang w:val="ru-RU"/>
        </w:rPr>
        <w:t>муниципальной</w:t>
      </w:r>
      <w:r w:rsidR="00C75EB2" w:rsidRPr="00C75EB2">
        <w:rPr>
          <w:color w:val="000000"/>
          <w:sz w:val="22"/>
          <w:szCs w:val="22"/>
        </w:rPr>
        <w:t xml:space="preserve"> услуги и при получении результата предоставления </w:t>
      </w:r>
      <w:r w:rsidR="00DA02B2" w:rsidRPr="00C75EB2">
        <w:rPr>
          <w:color w:val="000000"/>
          <w:sz w:val="22"/>
          <w:szCs w:val="22"/>
          <w:lang w:val="ru-RU"/>
        </w:rPr>
        <w:t>муниципальной</w:t>
      </w:r>
      <w:r w:rsidR="00C75EB2" w:rsidRPr="00C75EB2">
        <w:rPr>
          <w:color w:val="000000"/>
          <w:sz w:val="22"/>
          <w:szCs w:val="22"/>
        </w:rPr>
        <w:t xml:space="preserve"> услуги в</w:t>
      </w:r>
      <w:r w:rsidR="00CF781C" w:rsidRPr="00C75EB2">
        <w:rPr>
          <w:color w:val="000000"/>
          <w:sz w:val="22"/>
          <w:szCs w:val="22"/>
          <w:lang w:val="ru-RU"/>
        </w:rPr>
        <w:t xml:space="preserve"> Администрации или</w:t>
      </w:r>
      <w:r w:rsidR="00C75EB2" w:rsidRPr="00C75EB2">
        <w:rPr>
          <w:color w:val="000000"/>
          <w:sz w:val="22"/>
          <w:szCs w:val="22"/>
        </w:rPr>
        <w:t xml:space="preserve"> </w:t>
      </w:r>
      <w:r w:rsidR="00CF781C" w:rsidRPr="00C75EB2">
        <w:rPr>
          <w:color w:val="000000"/>
          <w:sz w:val="22"/>
          <w:szCs w:val="22"/>
          <w:lang w:val="ru-RU"/>
        </w:rPr>
        <w:t>многофункциональном центре</w:t>
      </w:r>
      <w:r w:rsidR="00C75EB2" w:rsidRPr="00C75EB2">
        <w:rPr>
          <w:color w:val="000000"/>
          <w:sz w:val="22"/>
          <w:szCs w:val="22"/>
        </w:rPr>
        <w:t xml:space="preserve"> составляет не более</w:t>
      </w:r>
      <w:r w:rsidR="00224E8E" w:rsidRPr="00C75EB2">
        <w:rPr>
          <w:color w:val="000000"/>
          <w:sz w:val="22"/>
          <w:szCs w:val="22"/>
          <w:lang w:val="ru-RU"/>
        </w:rPr>
        <w:t xml:space="preserve"> </w:t>
      </w:r>
      <w:r w:rsidR="00C75EB2" w:rsidRPr="00C75EB2">
        <w:rPr>
          <w:color w:val="000000"/>
          <w:sz w:val="22"/>
          <w:szCs w:val="22"/>
        </w:rPr>
        <w:t>15 минут.</w:t>
      </w:r>
    </w:p>
    <w:p w:rsidR="00CF1068" w:rsidRPr="00C75EB2" w:rsidRDefault="00CF1068" w:rsidP="0060351A">
      <w:pPr>
        <w:pStyle w:val="Heading1"/>
        <w:kinsoku w:val="0"/>
        <w:overflowPunct w:val="0"/>
        <w:spacing w:line="20" w:lineRule="atLeast"/>
        <w:ind w:left="0" w:right="2"/>
        <w:jc w:val="left"/>
        <w:outlineLvl w:val="1"/>
        <w:rPr>
          <w:sz w:val="22"/>
          <w:szCs w:val="22"/>
        </w:rPr>
      </w:pPr>
      <w:bookmarkStart w:id="16" w:name="_Toc110269039"/>
    </w:p>
    <w:p w:rsidR="00457A0F" w:rsidRPr="00C75EB2" w:rsidRDefault="00C75EB2" w:rsidP="002C2D35">
      <w:pPr>
        <w:pStyle w:val="Heading1"/>
        <w:kinsoku w:val="0"/>
        <w:overflowPunct w:val="0"/>
        <w:spacing w:line="20" w:lineRule="atLeast"/>
        <w:ind w:left="1560" w:right="2"/>
        <w:outlineLvl w:val="1"/>
        <w:rPr>
          <w:sz w:val="22"/>
          <w:szCs w:val="22"/>
        </w:rPr>
      </w:pPr>
      <w:r w:rsidRPr="00C75EB2">
        <w:rPr>
          <w:sz w:val="22"/>
          <w:szCs w:val="22"/>
        </w:rPr>
        <w:t xml:space="preserve">Срок регистрации запроса </w:t>
      </w:r>
      <w:r w:rsidR="004736AB" w:rsidRPr="00C75EB2">
        <w:rPr>
          <w:sz w:val="22"/>
          <w:szCs w:val="22"/>
        </w:rPr>
        <w:t>З</w:t>
      </w:r>
      <w:r w:rsidRPr="00C75EB2">
        <w:rPr>
          <w:sz w:val="22"/>
          <w:szCs w:val="22"/>
        </w:rPr>
        <w:t xml:space="preserve">аявителя о предоставлении </w:t>
      </w:r>
      <w:r w:rsidR="00B02B5C" w:rsidRPr="00C75EB2">
        <w:rPr>
          <w:sz w:val="22"/>
          <w:szCs w:val="22"/>
        </w:rPr>
        <w:t>м</w:t>
      </w:r>
      <w:r w:rsidR="00AD5F16" w:rsidRPr="00C75EB2">
        <w:rPr>
          <w:sz w:val="22"/>
          <w:szCs w:val="22"/>
        </w:rPr>
        <w:t xml:space="preserve">униципальной </w:t>
      </w:r>
      <w:r w:rsidRPr="00C75EB2">
        <w:rPr>
          <w:sz w:val="22"/>
          <w:szCs w:val="22"/>
        </w:rPr>
        <w:t>услуги</w:t>
      </w:r>
      <w:bookmarkEnd w:id="16"/>
    </w:p>
    <w:p w:rsidR="00457A0F" w:rsidRPr="00C75EB2" w:rsidRDefault="00457A0F" w:rsidP="00A05FD7">
      <w:pPr>
        <w:pStyle w:val="a4"/>
        <w:kinsoku w:val="0"/>
        <w:overflowPunct w:val="0"/>
        <w:spacing w:line="20" w:lineRule="atLeast"/>
        <w:ind w:left="0" w:right="2" w:firstLine="709"/>
        <w:jc w:val="both"/>
        <w:rPr>
          <w:b/>
          <w:bCs/>
          <w:color w:val="FF0000"/>
          <w:sz w:val="22"/>
          <w:szCs w:val="22"/>
        </w:rPr>
      </w:pPr>
    </w:p>
    <w:p w:rsidR="00712A06" w:rsidRPr="00C75EB2" w:rsidRDefault="003C3441" w:rsidP="00712A06">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color w:val="000000"/>
          <w:sz w:val="22"/>
          <w:szCs w:val="22"/>
        </w:rPr>
      </w:pPr>
      <w:r w:rsidRPr="00C75EB2">
        <w:rPr>
          <w:color w:val="000000"/>
          <w:sz w:val="22"/>
          <w:szCs w:val="22"/>
          <w:lang w:val="ru-RU"/>
        </w:rPr>
        <w:t>3</w:t>
      </w:r>
      <w:r w:rsidR="00E975FF" w:rsidRPr="00C75EB2">
        <w:rPr>
          <w:color w:val="000000"/>
          <w:sz w:val="22"/>
          <w:szCs w:val="22"/>
          <w:lang w:val="ru-RU"/>
        </w:rPr>
        <w:t>3</w:t>
      </w:r>
      <w:r w:rsidR="006E31F6" w:rsidRPr="00C75EB2">
        <w:rPr>
          <w:color w:val="000000"/>
          <w:sz w:val="22"/>
          <w:szCs w:val="22"/>
          <w:lang w:val="ru-RU"/>
        </w:rPr>
        <w:t>.</w:t>
      </w:r>
      <w:r w:rsidR="00C75EB2" w:rsidRPr="00C75EB2">
        <w:rPr>
          <w:color w:val="000000"/>
          <w:sz w:val="22"/>
          <w:szCs w:val="22"/>
          <w:lang w:val="ru-RU"/>
        </w:rPr>
        <w:t xml:space="preserve"> </w:t>
      </w:r>
      <w:r w:rsidR="00C75EB2" w:rsidRPr="00C75EB2">
        <w:rPr>
          <w:color w:val="000000"/>
          <w:sz w:val="22"/>
          <w:szCs w:val="22"/>
        </w:rPr>
        <w:t xml:space="preserve">Срок регистрации заявления о </w:t>
      </w:r>
      <w:r w:rsidR="00473B7F" w:rsidRPr="00C75EB2">
        <w:rPr>
          <w:color w:val="000000"/>
          <w:sz w:val="22"/>
          <w:szCs w:val="22"/>
        </w:rPr>
        <w:t xml:space="preserve">предоставлении </w:t>
      </w:r>
      <w:r w:rsidR="00C75EB2" w:rsidRPr="00C75EB2">
        <w:rPr>
          <w:color w:val="000000"/>
          <w:sz w:val="22"/>
          <w:szCs w:val="22"/>
        </w:rPr>
        <w:t xml:space="preserve">муниципальной услуги подлежат регистрации в </w:t>
      </w:r>
      <w:r w:rsidR="002433D5" w:rsidRPr="00C75EB2">
        <w:rPr>
          <w:color w:val="000000"/>
          <w:sz w:val="22"/>
          <w:szCs w:val="22"/>
          <w:lang w:val="ru-RU"/>
        </w:rPr>
        <w:t>органе местного самоуправления</w:t>
      </w:r>
      <w:r w:rsidR="00C75EB2" w:rsidRPr="00C75EB2">
        <w:rPr>
          <w:color w:val="000000"/>
          <w:sz w:val="22"/>
          <w:szCs w:val="22"/>
        </w:rPr>
        <w:t xml:space="preserve"> в течение 1 рабочего дня со дня получения заявления и документов, необходимых для </w:t>
      </w:r>
      <w:r w:rsidR="00997C5D" w:rsidRPr="00C75EB2">
        <w:rPr>
          <w:color w:val="000000"/>
          <w:sz w:val="22"/>
          <w:szCs w:val="22"/>
        </w:rPr>
        <w:t>предоставления муниципальной</w:t>
      </w:r>
      <w:r w:rsidR="00C75EB2" w:rsidRPr="00C75EB2">
        <w:rPr>
          <w:color w:val="000000"/>
          <w:sz w:val="22"/>
          <w:szCs w:val="22"/>
        </w:rPr>
        <w:t xml:space="preserve"> услуги.</w:t>
      </w:r>
    </w:p>
    <w:p w:rsidR="00612E21" w:rsidRPr="00C75EB2" w:rsidRDefault="00712A06" w:rsidP="00712A06">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color w:val="000000"/>
          <w:sz w:val="22"/>
          <w:szCs w:val="22"/>
        </w:rPr>
      </w:pPr>
      <w:r w:rsidRPr="00C75EB2">
        <w:rPr>
          <w:color w:val="000000"/>
          <w:sz w:val="22"/>
          <w:szCs w:val="22"/>
        </w:rPr>
        <w:t>В случае наличия оснований для отказа в приеме документов, необходимых для предоставления муниципальной услуги, указанных в пункте 2</w:t>
      </w:r>
      <w:r w:rsidR="003C3441" w:rsidRPr="00C75EB2">
        <w:rPr>
          <w:color w:val="000000"/>
          <w:sz w:val="22"/>
          <w:szCs w:val="22"/>
          <w:lang w:val="ru-RU"/>
        </w:rPr>
        <w:t>6</w:t>
      </w:r>
      <w:r w:rsidRPr="00C75EB2">
        <w:rPr>
          <w:color w:val="000000"/>
          <w:sz w:val="22"/>
          <w:szCs w:val="22"/>
        </w:rPr>
        <w:t xml:space="preserve"> настоящего Административного регламента, </w:t>
      </w:r>
      <w:r w:rsidR="002433D5" w:rsidRPr="00C75EB2">
        <w:rPr>
          <w:color w:val="000000"/>
          <w:sz w:val="22"/>
          <w:szCs w:val="22"/>
          <w:lang w:val="ru-RU"/>
        </w:rPr>
        <w:t>орган местного самоуправления</w:t>
      </w:r>
      <w:r w:rsidRPr="00C75EB2">
        <w:rPr>
          <w:color w:val="000000"/>
          <w:sz w:val="22"/>
          <w:szCs w:val="22"/>
        </w:rPr>
        <w:t xml:space="preserve"> не позднее следующего за днем поступления заявления и документов, необходимых для предоставления </w:t>
      </w:r>
      <w:r w:rsidR="00997C5D" w:rsidRPr="00C75EB2">
        <w:rPr>
          <w:color w:val="000000"/>
          <w:sz w:val="22"/>
          <w:szCs w:val="22"/>
        </w:rPr>
        <w:t>муниципальной</w:t>
      </w:r>
      <w:r w:rsidRPr="00C75EB2">
        <w:rPr>
          <w:color w:val="000000"/>
          <w:sz w:val="22"/>
          <w:szCs w:val="22"/>
        </w:rPr>
        <w:t xml:space="preserve"> услуги, рабочего дня, направляет заявителю либо его представителю решение об отказе в приеме документов, необходимых для</w:t>
      </w:r>
      <w:r w:rsidR="00997C5D" w:rsidRPr="00C75EB2">
        <w:rPr>
          <w:color w:val="000000"/>
          <w:sz w:val="22"/>
          <w:szCs w:val="22"/>
        </w:rPr>
        <w:t xml:space="preserve"> предоставления </w:t>
      </w:r>
      <w:r w:rsidRPr="00C75EB2">
        <w:rPr>
          <w:color w:val="000000"/>
          <w:sz w:val="22"/>
          <w:szCs w:val="22"/>
        </w:rPr>
        <w:t xml:space="preserve">муниципальной услуги по форме, приведенной в Приложении </w:t>
      </w:r>
      <w:r w:rsidR="00997C5D" w:rsidRPr="00C75EB2">
        <w:rPr>
          <w:color w:val="000000"/>
          <w:sz w:val="22"/>
          <w:szCs w:val="22"/>
          <w:lang w:val="ru-RU"/>
        </w:rPr>
        <w:t>№</w:t>
      </w:r>
      <w:r w:rsidRPr="00C75EB2">
        <w:rPr>
          <w:color w:val="000000"/>
          <w:sz w:val="22"/>
          <w:szCs w:val="22"/>
        </w:rPr>
        <w:t xml:space="preserve"> 6 к настоящему Административному регламенту.</w:t>
      </w:r>
    </w:p>
    <w:p w:rsidR="00407859" w:rsidRPr="00C75EB2" w:rsidRDefault="00407859" w:rsidP="0060351A">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0"/>
        <w:jc w:val="both"/>
        <w:rPr>
          <w:b/>
          <w:sz w:val="22"/>
          <w:szCs w:val="22"/>
          <w:lang w:val="ru-RU"/>
        </w:rPr>
      </w:pPr>
    </w:p>
    <w:p w:rsidR="00AD5F16" w:rsidRPr="00C75EB2" w:rsidRDefault="00C75EB2" w:rsidP="008D3BAE">
      <w:pPr>
        <w:pStyle w:val="Heading1"/>
        <w:kinsoku w:val="0"/>
        <w:overflowPunct w:val="0"/>
        <w:spacing w:line="20" w:lineRule="atLeast"/>
        <w:ind w:left="1560" w:right="2"/>
        <w:outlineLvl w:val="1"/>
        <w:rPr>
          <w:sz w:val="22"/>
          <w:szCs w:val="22"/>
        </w:rPr>
      </w:pPr>
      <w:bookmarkStart w:id="17" w:name="_Toc110269040"/>
      <w:r w:rsidRPr="00C75EB2">
        <w:rPr>
          <w:sz w:val="22"/>
          <w:szCs w:val="22"/>
        </w:rPr>
        <w:t xml:space="preserve">Требования к помещениям, в которых предоставляется </w:t>
      </w:r>
      <w:r w:rsidR="00B02B5C" w:rsidRPr="00C75EB2">
        <w:rPr>
          <w:sz w:val="22"/>
          <w:szCs w:val="22"/>
        </w:rPr>
        <w:t>м</w:t>
      </w:r>
      <w:r w:rsidRPr="00C75EB2">
        <w:rPr>
          <w:sz w:val="22"/>
          <w:szCs w:val="22"/>
        </w:rPr>
        <w:t>униципальная услуга</w:t>
      </w:r>
      <w:bookmarkEnd w:id="17"/>
    </w:p>
    <w:p w:rsidR="00A73CA2" w:rsidRPr="00C75EB2" w:rsidRDefault="00A73CA2" w:rsidP="008D3BAE">
      <w:pPr>
        <w:pStyle w:val="Heading1"/>
        <w:kinsoku w:val="0"/>
        <w:overflowPunct w:val="0"/>
        <w:spacing w:line="20" w:lineRule="atLeast"/>
        <w:ind w:left="1560" w:right="2"/>
        <w:outlineLvl w:val="1"/>
        <w:rPr>
          <w:b w:val="0"/>
          <w:bCs w:val="0"/>
          <w:color w:val="FF0000"/>
          <w:sz w:val="22"/>
          <w:szCs w:val="22"/>
        </w:rPr>
      </w:pPr>
    </w:p>
    <w:p w:rsidR="00AD5F16" w:rsidRPr="00C75EB2" w:rsidRDefault="002D366F" w:rsidP="00A05FD7">
      <w:pPr>
        <w:pStyle w:val="a0"/>
        <w:tabs>
          <w:tab w:val="left" w:pos="-284"/>
          <w:tab w:val="left" w:pos="0"/>
        </w:tabs>
        <w:kinsoku w:val="0"/>
        <w:overflowPunct w:val="0"/>
        <w:spacing w:line="20" w:lineRule="atLeast"/>
        <w:ind w:left="0" w:right="2"/>
        <w:jc w:val="both"/>
        <w:rPr>
          <w:color w:val="000000"/>
          <w:sz w:val="22"/>
          <w:szCs w:val="22"/>
        </w:rPr>
      </w:pPr>
      <w:r w:rsidRPr="00C75EB2">
        <w:rPr>
          <w:color w:val="000000"/>
          <w:sz w:val="22"/>
          <w:szCs w:val="22"/>
          <w:lang w:val="ru-RU"/>
        </w:rPr>
        <w:t>3</w:t>
      </w:r>
      <w:r w:rsidR="00E975FF" w:rsidRPr="00C75EB2">
        <w:rPr>
          <w:color w:val="000000"/>
          <w:sz w:val="22"/>
          <w:szCs w:val="22"/>
          <w:lang w:val="ru-RU"/>
        </w:rPr>
        <w:t>4</w:t>
      </w:r>
      <w:r w:rsidR="006E31F6" w:rsidRPr="00C75EB2">
        <w:rPr>
          <w:color w:val="000000"/>
          <w:sz w:val="22"/>
          <w:szCs w:val="22"/>
          <w:lang w:val="ru-RU"/>
        </w:rPr>
        <w:t>.</w:t>
      </w:r>
      <w:r w:rsidR="003C3441" w:rsidRPr="00C75EB2">
        <w:rPr>
          <w:color w:val="000000"/>
          <w:sz w:val="22"/>
          <w:szCs w:val="22"/>
          <w:lang w:val="ru-RU"/>
        </w:rPr>
        <w:t xml:space="preserve"> </w:t>
      </w:r>
      <w:r w:rsidR="00C75EB2" w:rsidRPr="00C75EB2">
        <w:rPr>
          <w:color w:val="000000"/>
          <w:sz w:val="22"/>
          <w:szCs w:val="22"/>
        </w:rPr>
        <w:t xml:space="preserve">Местоположение административных зданий, </w:t>
      </w:r>
      <w:r w:rsidR="00AF5B8E" w:rsidRPr="00C75EB2">
        <w:rPr>
          <w:color w:val="000000"/>
          <w:sz w:val="22"/>
          <w:szCs w:val="22"/>
        </w:rPr>
        <w:t>в которых осуществляется прием З</w:t>
      </w:r>
      <w:r w:rsidR="00C75EB2" w:rsidRPr="00C75EB2">
        <w:rPr>
          <w:color w:val="000000"/>
          <w:sz w:val="22"/>
          <w:szCs w:val="22"/>
        </w:rPr>
        <w:t xml:space="preserve">аявлений и документов, необходимых для предоставления </w:t>
      </w:r>
      <w:r w:rsidR="00783AA1" w:rsidRPr="00C75EB2">
        <w:rPr>
          <w:color w:val="000000"/>
          <w:sz w:val="22"/>
          <w:szCs w:val="22"/>
          <w:lang w:val="ru-RU"/>
        </w:rPr>
        <w:t xml:space="preserve">муниципальной </w:t>
      </w:r>
      <w:r w:rsidR="00C75EB2" w:rsidRPr="00C75EB2">
        <w:rPr>
          <w:color w:val="000000"/>
          <w:sz w:val="22"/>
          <w:szCs w:val="22"/>
        </w:rPr>
        <w:t xml:space="preserve">услуги, а также выдача результатов предоставления </w:t>
      </w:r>
      <w:r w:rsidR="003939C1" w:rsidRPr="00C75EB2">
        <w:rPr>
          <w:color w:val="000000"/>
          <w:sz w:val="22"/>
          <w:szCs w:val="22"/>
          <w:lang w:val="ru-RU"/>
        </w:rPr>
        <w:t>муниципальной</w:t>
      </w:r>
      <w:r w:rsidR="00C75EB2" w:rsidRPr="00C75EB2">
        <w:rPr>
          <w:color w:val="000000"/>
          <w:sz w:val="22"/>
          <w:szCs w:val="22"/>
        </w:rPr>
        <w:t xml:space="preserve"> услуги, должно обеспечивать удобство для граждан с точки зрения пешеходной доступности от остановок общественного транспорта.</w:t>
      </w:r>
    </w:p>
    <w:p w:rsidR="00AD5F16" w:rsidRPr="00C75EB2" w:rsidRDefault="002D366F"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3</w:t>
      </w:r>
      <w:r w:rsidR="00E975FF" w:rsidRPr="00C75EB2">
        <w:rPr>
          <w:color w:val="000000"/>
          <w:sz w:val="22"/>
          <w:szCs w:val="22"/>
          <w:lang w:val="ru-RU"/>
        </w:rPr>
        <w:t>5</w:t>
      </w:r>
      <w:r w:rsidR="006E31F6" w:rsidRPr="00C75EB2">
        <w:rPr>
          <w:color w:val="000000"/>
          <w:sz w:val="22"/>
          <w:szCs w:val="22"/>
          <w:lang w:val="ru-RU"/>
        </w:rPr>
        <w:t>.</w:t>
      </w:r>
      <w:r w:rsidR="003C3441" w:rsidRPr="00C75EB2">
        <w:rPr>
          <w:color w:val="000000"/>
          <w:sz w:val="22"/>
          <w:szCs w:val="22"/>
          <w:lang w:val="ru-RU"/>
        </w:rPr>
        <w:t xml:space="preserve"> </w:t>
      </w:r>
      <w:r w:rsidR="00C75EB2" w:rsidRPr="00C75EB2">
        <w:rPr>
          <w:color w:val="000000"/>
          <w:sz w:val="22"/>
          <w:szCs w:val="22"/>
        </w:rPr>
        <w:t>В случае, если имеется возможность организации стоянки (парковки) возле здания</w:t>
      </w:r>
      <w:r w:rsidR="00BE1CB0" w:rsidRPr="00C75EB2">
        <w:rPr>
          <w:color w:val="000000"/>
          <w:sz w:val="22"/>
          <w:szCs w:val="22"/>
          <w:lang w:val="ru-RU"/>
        </w:rPr>
        <w:t xml:space="preserve"> </w:t>
      </w:r>
      <w:r w:rsidR="00C75EB2" w:rsidRPr="00C75EB2">
        <w:rPr>
          <w:color w:val="000000"/>
          <w:sz w:val="22"/>
          <w:szCs w:val="22"/>
        </w:rPr>
        <w:t>(строения),</w:t>
      </w:r>
      <w:r w:rsidR="002267AC" w:rsidRPr="00C75EB2">
        <w:rPr>
          <w:color w:val="000000"/>
          <w:sz w:val="22"/>
          <w:szCs w:val="22"/>
          <w:lang w:val="ru-RU"/>
        </w:rPr>
        <w:t xml:space="preserve"> </w:t>
      </w:r>
      <w:r w:rsidR="00C75EB2" w:rsidRPr="00C75EB2">
        <w:rPr>
          <w:color w:val="000000"/>
          <w:sz w:val="22"/>
          <w:szCs w:val="22"/>
        </w:rPr>
        <w:t>в котором размещено помещение приема и выдачи документов, организовывается стоянка(парковка)</w:t>
      </w:r>
      <w:r w:rsidR="00BE1CB0" w:rsidRPr="00C75EB2">
        <w:rPr>
          <w:color w:val="000000"/>
          <w:sz w:val="22"/>
          <w:szCs w:val="22"/>
          <w:lang w:val="ru-RU"/>
        </w:rPr>
        <w:t xml:space="preserve"> </w:t>
      </w:r>
      <w:r w:rsidR="00C75EB2" w:rsidRPr="00C75EB2">
        <w:rPr>
          <w:color w:val="000000"/>
          <w:sz w:val="22"/>
          <w:szCs w:val="22"/>
        </w:rPr>
        <w:t xml:space="preserve">для личного автомобильного транспорта </w:t>
      </w:r>
      <w:r w:rsidR="003939C1" w:rsidRPr="00C75EB2">
        <w:rPr>
          <w:color w:val="000000"/>
          <w:sz w:val="22"/>
          <w:szCs w:val="22"/>
          <w:lang w:val="ru-RU"/>
        </w:rPr>
        <w:t>Заявителей</w:t>
      </w:r>
      <w:r w:rsidR="00C75EB2" w:rsidRPr="00C75EB2">
        <w:rPr>
          <w:color w:val="000000"/>
          <w:sz w:val="22"/>
          <w:szCs w:val="22"/>
        </w:rPr>
        <w:t>. За пользование стоянкой</w:t>
      </w:r>
      <w:r w:rsidR="00BE1CB0" w:rsidRPr="00C75EB2">
        <w:rPr>
          <w:color w:val="000000"/>
          <w:sz w:val="22"/>
          <w:szCs w:val="22"/>
          <w:lang w:val="ru-RU"/>
        </w:rPr>
        <w:t xml:space="preserve"> </w:t>
      </w:r>
      <w:r w:rsidR="00C75EB2" w:rsidRPr="00C75EB2">
        <w:rPr>
          <w:color w:val="000000"/>
          <w:sz w:val="22"/>
          <w:szCs w:val="22"/>
        </w:rPr>
        <w:t>(парковкой)</w:t>
      </w:r>
      <w:r w:rsidR="002267AC" w:rsidRPr="00C75EB2">
        <w:rPr>
          <w:color w:val="000000"/>
          <w:sz w:val="22"/>
          <w:szCs w:val="22"/>
          <w:lang w:val="ru-RU"/>
        </w:rPr>
        <w:t xml:space="preserve"> </w:t>
      </w:r>
      <w:r w:rsidR="00C75EB2" w:rsidRPr="00C75EB2">
        <w:rPr>
          <w:color w:val="000000"/>
          <w:sz w:val="22"/>
          <w:szCs w:val="22"/>
        </w:rPr>
        <w:t xml:space="preserve">с </w:t>
      </w:r>
      <w:r w:rsidR="003939C1" w:rsidRPr="00C75EB2">
        <w:rPr>
          <w:color w:val="000000"/>
          <w:sz w:val="22"/>
          <w:szCs w:val="22"/>
          <w:lang w:val="ru-RU"/>
        </w:rPr>
        <w:t>Заявителей</w:t>
      </w:r>
      <w:r w:rsidR="00C75EB2" w:rsidRPr="00C75EB2">
        <w:rPr>
          <w:color w:val="000000"/>
          <w:sz w:val="22"/>
          <w:szCs w:val="22"/>
        </w:rPr>
        <w:t xml:space="preserve"> плата не взимается.</w:t>
      </w:r>
    </w:p>
    <w:p w:rsidR="00AD5F16" w:rsidRPr="00C75EB2" w:rsidRDefault="002D366F" w:rsidP="00A05FD7">
      <w:pPr>
        <w:pStyle w:val="a4"/>
        <w:tabs>
          <w:tab w:val="left" w:pos="1176"/>
          <w:tab w:val="left" w:pos="4038"/>
          <w:tab w:val="left" w:pos="4431"/>
          <w:tab w:val="left" w:pos="7537"/>
        </w:tabs>
        <w:kinsoku w:val="0"/>
        <w:overflowPunct w:val="0"/>
        <w:spacing w:line="20" w:lineRule="atLeast"/>
        <w:ind w:left="0" w:right="2" w:firstLine="709"/>
        <w:jc w:val="both"/>
        <w:rPr>
          <w:color w:val="000000"/>
          <w:sz w:val="22"/>
          <w:szCs w:val="22"/>
        </w:rPr>
      </w:pPr>
      <w:r w:rsidRPr="00C75EB2">
        <w:rPr>
          <w:color w:val="000000"/>
          <w:sz w:val="22"/>
          <w:szCs w:val="22"/>
          <w:lang w:val="ru-RU"/>
        </w:rPr>
        <w:t>3</w:t>
      </w:r>
      <w:r w:rsidR="00E975FF" w:rsidRPr="00C75EB2">
        <w:rPr>
          <w:color w:val="000000"/>
          <w:sz w:val="22"/>
          <w:szCs w:val="22"/>
          <w:lang w:val="ru-RU"/>
        </w:rPr>
        <w:t>6</w:t>
      </w:r>
      <w:r w:rsidR="006E31F6" w:rsidRPr="00C75EB2">
        <w:rPr>
          <w:color w:val="000000"/>
          <w:sz w:val="22"/>
          <w:szCs w:val="22"/>
          <w:lang w:val="ru-RU"/>
        </w:rPr>
        <w:t>.</w:t>
      </w:r>
      <w:r w:rsidR="003C3441" w:rsidRPr="00C75EB2">
        <w:rPr>
          <w:color w:val="000000"/>
          <w:sz w:val="22"/>
          <w:szCs w:val="22"/>
          <w:lang w:val="ru-RU"/>
        </w:rPr>
        <w:t xml:space="preserve"> </w:t>
      </w:r>
      <w:r w:rsidR="00C75EB2" w:rsidRPr="00C75EB2">
        <w:rPr>
          <w:color w:val="000000"/>
          <w:sz w:val="22"/>
          <w:szCs w:val="22"/>
        </w:rPr>
        <w:t>Для парковки специальных автотранспортных средств инвалидов на стоянке (парковке)</w:t>
      </w:r>
      <w:r w:rsidR="002267AC" w:rsidRPr="00C75EB2">
        <w:rPr>
          <w:color w:val="000000"/>
          <w:sz w:val="22"/>
          <w:szCs w:val="22"/>
          <w:lang w:val="ru-RU"/>
        </w:rPr>
        <w:t xml:space="preserve"> </w:t>
      </w:r>
      <w:r w:rsidR="00C75EB2" w:rsidRPr="00C75EB2">
        <w:rPr>
          <w:color w:val="000000"/>
          <w:sz w:val="22"/>
          <w:szCs w:val="22"/>
        </w:rPr>
        <w:t>выделяется не менее</w:t>
      </w:r>
      <w:r w:rsidR="006E0E1E" w:rsidRPr="00C75EB2">
        <w:rPr>
          <w:color w:val="000000"/>
          <w:sz w:val="22"/>
          <w:szCs w:val="22"/>
          <w:lang w:val="ru-RU"/>
        </w:rPr>
        <w:t xml:space="preserve"> </w:t>
      </w:r>
      <w:r w:rsidR="00C75EB2" w:rsidRPr="00C75EB2">
        <w:rPr>
          <w:color w:val="000000"/>
          <w:sz w:val="22"/>
          <w:szCs w:val="22"/>
        </w:rPr>
        <w:t>10%</w:t>
      </w:r>
      <w:r w:rsidR="006E0E1E" w:rsidRPr="00C75EB2">
        <w:rPr>
          <w:color w:val="000000"/>
          <w:sz w:val="22"/>
          <w:szCs w:val="22"/>
          <w:lang w:val="ru-RU"/>
        </w:rPr>
        <w:t xml:space="preserve"> </w:t>
      </w:r>
      <w:r w:rsidR="00C75EB2" w:rsidRPr="00C75EB2">
        <w:rPr>
          <w:color w:val="000000"/>
          <w:sz w:val="22"/>
          <w:szCs w:val="22"/>
        </w:rPr>
        <w:t xml:space="preserve">мест (но не менее </w:t>
      </w:r>
      <w:r w:rsidR="002267AC" w:rsidRPr="00C75EB2">
        <w:rPr>
          <w:color w:val="000000"/>
          <w:sz w:val="22"/>
          <w:szCs w:val="22"/>
          <w:lang w:val="ru-RU"/>
        </w:rPr>
        <w:t>1</w:t>
      </w:r>
      <w:r w:rsidR="00C75EB2" w:rsidRPr="00C75EB2">
        <w:rPr>
          <w:color w:val="000000"/>
          <w:sz w:val="22"/>
          <w:szCs w:val="22"/>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C75EB2" w:rsidRDefault="002D366F" w:rsidP="00A05FD7">
      <w:pPr>
        <w:pStyle w:val="a4"/>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color w:val="000000"/>
          <w:sz w:val="22"/>
          <w:szCs w:val="22"/>
        </w:rPr>
      </w:pPr>
      <w:r w:rsidRPr="00C75EB2">
        <w:rPr>
          <w:color w:val="000000"/>
          <w:sz w:val="22"/>
          <w:szCs w:val="22"/>
          <w:lang w:val="ru-RU"/>
        </w:rPr>
        <w:t>3</w:t>
      </w:r>
      <w:r w:rsidR="00E975FF" w:rsidRPr="00C75EB2">
        <w:rPr>
          <w:color w:val="000000"/>
          <w:sz w:val="22"/>
          <w:szCs w:val="22"/>
          <w:lang w:val="ru-RU"/>
        </w:rPr>
        <w:t>7</w:t>
      </w:r>
      <w:r w:rsidR="006E31F6" w:rsidRPr="00C75EB2">
        <w:rPr>
          <w:color w:val="000000"/>
          <w:sz w:val="22"/>
          <w:szCs w:val="22"/>
          <w:lang w:val="ru-RU"/>
        </w:rPr>
        <w:t>.</w:t>
      </w:r>
      <w:r w:rsidR="003C3441" w:rsidRPr="00C75EB2">
        <w:rPr>
          <w:color w:val="000000"/>
          <w:sz w:val="22"/>
          <w:szCs w:val="22"/>
          <w:lang w:val="ru-RU"/>
        </w:rPr>
        <w:t xml:space="preserve"> </w:t>
      </w:r>
      <w:r w:rsidR="00C75EB2" w:rsidRPr="00C75EB2">
        <w:rPr>
          <w:color w:val="000000"/>
          <w:sz w:val="22"/>
          <w:szCs w:val="22"/>
        </w:rPr>
        <w:t xml:space="preserve">В целях обеспечения беспрепятственного доступа </w:t>
      </w:r>
      <w:r w:rsidR="00927251" w:rsidRPr="00C75EB2">
        <w:rPr>
          <w:color w:val="000000"/>
          <w:sz w:val="22"/>
          <w:szCs w:val="22"/>
          <w:lang w:val="ru-RU"/>
        </w:rPr>
        <w:t>Заявителей</w:t>
      </w:r>
      <w:r w:rsidR="00C75EB2" w:rsidRPr="00C75EB2">
        <w:rPr>
          <w:color w:val="000000"/>
          <w:sz w:val="22"/>
          <w:szCs w:val="22"/>
        </w:rPr>
        <w:t xml:space="preserve">, в том числе передвигающихся на инвалидных колясках, вход в здание и помещения, в которых предоставляется </w:t>
      </w:r>
      <w:r w:rsidR="00927251" w:rsidRPr="00C75EB2">
        <w:rPr>
          <w:color w:val="000000"/>
          <w:sz w:val="22"/>
          <w:szCs w:val="22"/>
          <w:lang w:val="ru-RU"/>
        </w:rPr>
        <w:t xml:space="preserve">муниципальная </w:t>
      </w:r>
      <w:r w:rsidR="00C75EB2" w:rsidRPr="00C75EB2">
        <w:rPr>
          <w:color w:val="000000"/>
          <w:sz w:val="22"/>
          <w:szCs w:val="22"/>
        </w:rPr>
        <w:t>услуга,</w:t>
      </w:r>
      <w:r w:rsidR="006E0E1E" w:rsidRPr="00C75EB2">
        <w:rPr>
          <w:color w:val="000000"/>
          <w:sz w:val="22"/>
          <w:szCs w:val="22"/>
          <w:lang w:val="ru-RU"/>
        </w:rPr>
        <w:t xml:space="preserve"> </w:t>
      </w:r>
      <w:r w:rsidR="00C75EB2" w:rsidRPr="00C75EB2">
        <w:rPr>
          <w:color w:val="000000"/>
          <w:sz w:val="22"/>
          <w:szCs w:val="22"/>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F16" w:rsidRPr="00C75EB2" w:rsidRDefault="00C75EB2" w:rsidP="00A05FD7">
      <w:pPr>
        <w:pStyle w:val="a4"/>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color w:val="000000"/>
          <w:sz w:val="22"/>
          <w:szCs w:val="22"/>
        </w:rPr>
      </w:pPr>
      <w:r w:rsidRPr="00C75EB2">
        <w:rPr>
          <w:color w:val="000000"/>
          <w:sz w:val="22"/>
          <w:szCs w:val="22"/>
        </w:rPr>
        <w:t xml:space="preserve">Центральный вход в здание </w:t>
      </w:r>
      <w:r w:rsidR="00927251" w:rsidRPr="00C75EB2">
        <w:rPr>
          <w:color w:val="000000"/>
          <w:sz w:val="22"/>
          <w:szCs w:val="22"/>
          <w:lang w:val="ru-RU"/>
        </w:rPr>
        <w:t>Администрации</w:t>
      </w:r>
      <w:r w:rsidRPr="00C75EB2">
        <w:rPr>
          <w:color w:val="000000"/>
          <w:sz w:val="22"/>
          <w:szCs w:val="22"/>
        </w:rPr>
        <w:t xml:space="preserve"> должен быть оборудован информационной табличкой</w:t>
      </w:r>
      <w:r w:rsidR="00BE1CB0" w:rsidRPr="00C75EB2">
        <w:rPr>
          <w:color w:val="000000"/>
          <w:sz w:val="22"/>
          <w:szCs w:val="22"/>
          <w:lang w:val="ru-RU"/>
        </w:rPr>
        <w:t xml:space="preserve"> </w:t>
      </w:r>
      <w:r w:rsidRPr="00C75EB2">
        <w:rPr>
          <w:color w:val="000000"/>
          <w:sz w:val="22"/>
          <w:szCs w:val="22"/>
        </w:rPr>
        <w:lastRenderedPageBreak/>
        <w:t>(вывеской),</w:t>
      </w:r>
      <w:r w:rsidR="002267AC" w:rsidRPr="00C75EB2">
        <w:rPr>
          <w:color w:val="000000"/>
          <w:sz w:val="22"/>
          <w:szCs w:val="22"/>
          <w:lang w:val="ru-RU"/>
        </w:rPr>
        <w:t xml:space="preserve"> </w:t>
      </w:r>
      <w:r w:rsidRPr="00C75EB2">
        <w:rPr>
          <w:color w:val="000000"/>
          <w:sz w:val="22"/>
          <w:szCs w:val="22"/>
        </w:rPr>
        <w:t>содержащей информацию:</w:t>
      </w:r>
    </w:p>
    <w:p w:rsidR="00AD5F16" w:rsidRPr="00C75EB2" w:rsidRDefault="002267AC"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1</w:t>
      </w:r>
      <w:r w:rsidR="00224E8E" w:rsidRPr="00C75EB2">
        <w:rPr>
          <w:color w:val="000000"/>
          <w:sz w:val="22"/>
          <w:szCs w:val="22"/>
          <w:lang w:val="ru-RU"/>
        </w:rPr>
        <w:t>) </w:t>
      </w:r>
      <w:r w:rsidR="00C75EB2" w:rsidRPr="00C75EB2">
        <w:rPr>
          <w:color w:val="000000"/>
          <w:sz w:val="22"/>
          <w:szCs w:val="22"/>
        </w:rPr>
        <w:t>наименование;</w:t>
      </w:r>
    </w:p>
    <w:p w:rsidR="00927251" w:rsidRPr="00C75EB2" w:rsidRDefault="002267AC"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2</w:t>
      </w:r>
      <w:r w:rsidR="00224E8E" w:rsidRPr="00C75EB2">
        <w:rPr>
          <w:color w:val="000000"/>
          <w:sz w:val="22"/>
          <w:szCs w:val="22"/>
          <w:lang w:val="ru-RU"/>
        </w:rPr>
        <w:t>) </w:t>
      </w:r>
      <w:r w:rsidR="00AD5F16" w:rsidRPr="00C75EB2">
        <w:rPr>
          <w:color w:val="000000"/>
          <w:sz w:val="22"/>
          <w:szCs w:val="22"/>
        </w:rPr>
        <w:t xml:space="preserve">местонахождение и юридический адрес; </w:t>
      </w:r>
    </w:p>
    <w:p w:rsidR="00AD5F16" w:rsidRPr="00C75EB2" w:rsidRDefault="00927251"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3) </w:t>
      </w:r>
      <w:r w:rsidR="00C75EB2" w:rsidRPr="00C75EB2">
        <w:rPr>
          <w:color w:val="000000"/>
          <w:sz w:val="22"/>
          <w:szCs w:val="22"/>
        </w:rPr>
        <w:t>режим работы;</w:t>
      </w:r>
    </w:p>
    <w:p w:rsidR="00AD5F16" w:rsidRPr="00C75EB2" w:rsidRDefault="00927251"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4</w:t>
      </w:r>
      <w:r w:rsidR="00224E8E" w:rsidRPr="00C75EB2">
        <w:rPr>
          <w:color w:val="000000"/>
          <w:sz w:val="22"/>
          <w:szCs w:val="22"/>
          <w:lang w:val="ru-RU"/>
        </w:rPr>
        <w:t>) </w:t>
      </w:r>
      <w:r w:rsidR="00C75EB2" w:rsidRPr="00C75EB2">
        <w:rPr>
          <w:color w:val="000000"/>
          <w:sz w:val="22"/>
          <w:szCs w:val="22"/>
        </w:rPr>
        <w:t>график приема;</w:t>
      </w:r>
    </w:p>
    <w:p w:rsidR="00AD5F16" w:rsidRPr="00C75EB2" w:rsidRDefault="00927251"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5</w:t>
      </w:r>
      <w:r w:rsidR="00224E8E" w:rsidRPr="00C75EB2">
        <w:rPr>
          <w:color w:val="000000"/>
          <w:sz w:val="22"/>
          <w:szCs w:val="22"/>
          <w:lang w:val="ru-RU"/>
        </w:rPr>
        <w:t>) </w:t>
      </w:r>
      <w:r w:rsidR="00C75EB2" w:rsidRPr="00C75EB2">
        <w:rPr>
          <w:color w:val="000000"/>
          <w:sz w:val="22"/>
          <w:szCs w:val="22"/>
        </w:rPr>
        <w:t>номера телефонов для справок.</w:t>
      </w:r>
    </w:p>
    <w:p w:rsidR="00AD5F16" w:rsidRPr="00C75EB2" w:rsidRDefault="002D366F"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3</w:t>
      </w:r>
      <w:r w:rsidR="00E975FF" w:rsidRPr="00C75EB2">
        <w:rPr>
          <w:color w:val="000000"/>
          <w:sz w:val="22"/>
          <w:szCs w:val="22"/>
          <w:lang w:val="ru-RU"/>
        </w:rPr>
        <w:t>8</w:t>
      </w:r>
      <w:r w:rsidR="006E31F6" w:rsidRPr="00C75EB2">
        <w:rPr>
          <w:color w:val="000000"/>
          <w:sz w:val="22"/>
          <w:szCs w:val="22"/>
          <w:lang w:val="ru-RU"/>
        </w:rPr>
        <w:t>.</w:t>
      </w:r>
      <w:r w:rsidR="006374A6" w:rsidRPr="00C75EB2">
        <w:rPr>
          <w:color w:val="000000"/>
          <w:sz w:val="22"/>
          <w:szCs w:val="22"/>
          <w:lang w:val="ru-RU"/>
        </w:rPr>
        <w:t xml:space="preserve"> </w:t>
      </w:r>
      <w:r w:rsidR="00C75EB2" w:rsidRPr="00C75EB2">
        <w:rPr>
          <w:color w:val="000000"/>
          <w:sz w:val="22"/>
          <w:szCs w:val="22"/>
        </w:rPr>
        <w:t>Помещения, в которых предоставляется</w:t>
      </w:r>
      <w:r w:rsidR="00927251" w:rsidRPr="00C75EB2">
        <w:rPr>
          <w:color w:val="000000"/>
          <w:sz w:val="22"/>
          <w:szCs w:val="22"/>
          <w:lang w:val="ru-RU"/>
        </w:rPr>
        <w:t xml:space="preserve"> муниципальная</w:t>
      </w:r>
      <w:r w:rsidR="00C75EB2" w:rsidRPr="00C75EB2">
        <w:rPr>
          <w:color w:val="000000"/>
          <w:sz w:val="22"/>
          <w:szCs w:val="22"/>
        </w:rPr>
        <w:t xml:space="preserve"> услуга, должны соответствовать санитарно-эпидемиологическим правилам и нормативам.</w:t>
      </w:r>
    </w:p>
    <w:p w:rsidR="00AD5F16" w:rsidRPr="00C75EB2" w:rsidRDefault="002D366F"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3</w:t>
      </w:r>
      <w:r w:rsidR="00E975FF" w:rsidRPr="00C75EB2">
        <w:rPr>
          <w:color w:val="000000"/>
          <w:sz w:val="22"/>
          <w:szCs w:val="22"/>
          <w:lang w:val="ru-RU"/>
        </w:rPr>
        <w:t>9</w:t>
      </w:r>
      <w:r w:rsidR="006E31F6" w:rsidRPr="00C75EB2">
        <w:rPr>
          <w:color w:val="000000"/>
          <w:sz w:val="22"/>
          <w:szCs w:val="22"/>
          <w:lang w:val="ru-RU"/>
        </w:rPr>
        <w:t>.</w:t>
      </w:r>
      <w:r w:rsidR="006374A6" w:rsidRPr="00C75EB2">
        <w:rPr>
          <w:color w:val="000000"/>
          <w:sz w:val="22"/>
          <w:szCs w:val="22"/>
          <w:lang w:val="ru-RU"/>
        </w:rPr>
        <w:t xml:space="preserve"> </w:t>
      </w:r>
      <w:r w:rsidR="002267AC" w:rsidRPr="00C75EB2">
        <w:rPr>
          <w:color w:val="000000"/>
          <w:sz w:val="22"/>
          <w:szCs w:val="22"/>
          <w:lang w:val="ru-RU"/>
        </w:rPr>
        <w:t> </w:t>
      </w:r>
      <w:r w:rsidR="00C75EB2" w:rsidRPr="00C75EB2">
        <w:rPr>
          <w:color w:val="000000"/>
          <w:sz w:val="22"/>
          <w:szCs w:val="22"/>
        </w:rPr>
        <w:t xml:space="preserve">Помещения, в которых предоставляется </w:t>
      </w:r>
      <w:r w:rsidR="00927251" w:rsidRPr="00C75EB2">
        <w:rPr>
          <w:color w:val="000000"/>
          <w:sz w:val="22"/>
          <w:szCs w:val="22"/>
          <w:lang w:val="ru-RU"/>
        </w:rPr>
        <w:t xml:space="preserve">муниципальная </w:t>
      </w:r>
      <w:r w:rsidR="00C75EB2" w:rsidRPr="00C75EB2">
        <w:rPr>
          <w:color w:val="000000"/>
          <w:sz w:val="22"/>
          <w:szCs w:val="22"/>
        </w:rPr>
        <w:t>услуга, оснащаются:</w:t>
      </w:r>
    </w:p>
    <w:p w:rsidR="00927251" w:rsidRPr="00C75EB2" w:rsidRDefault="002267AC"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1</w:t>
      </w:r>
      <w:r w:rsidR="00224E8E" w:rsidRPr="00C75EB2">
        <w:rPr>
          <w:color w:val="000000"/>
          <w:sz w:val="22"/>
          <w:szCs w:val="22"/>
          <w:lang w:val="ru-RU"/>
        </w:rPr>
        <w:t>) </w:t>
      </w:r>
      <w:r w:rsidR="00AD5F16" w:rsidRPr="00C75EB2">
        <w:rPr>
          <w:color w:val="000000"/>
          <w:sz w:val="22"/>
          <w:szCs w:val="22"/>
        </w:rPr>
        <w:t xml:space="preserve">противопожарной системой и средствами пожаротушения; </w:t>
      </w:r>
    </w:p>
    <w:p w:rsidR="00927251" w:rsidRPr="00C75EB2" w:rsidRDefault="00C75EB2"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2) </w:t>
      </w:r>
      <w:r w:rsidR="00AD5F16" w:rsidRPr="00C75EB2">
        <w:rPr>
          <w:color w:val="000000"/>
          <w:sz w:val="22"/>
          <w:szCs w:val="22"/>
        </w:rPr>
        <w:t xml:space="preserve">системой оповещения о возникновении чрезвычайной ситуации; </w:t>
      </w:r>
    </w:p>
    <w:p w:rsidR="00AD5F16" w:rsidRPr="00C75EB2" w:rsidRDefault="00927251"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3) </w:t>
      </w:r>
      <w:r w:rsidR="00C75EB2" w:rsidRPr="00C75EB2">
        <w:rPr>
          <w:color w:val="000000"/>
          <w:sz w:val="22"/>
          <w:szCs w:val="22"/>
        </w:rPr>
        <w:t>средствами оказания первой медицинской помощи;</w:t>
      </w:r>
    </w:p>
    <w:p w:rsidR="00AD5F16" w:rsidRPr="00C75EB2" w:rsidRDefault="00927251"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4</w:t>
      </w:r>
      <w:r w:rsidR="00224E8E" w:rsidRPr="00C75EB2">
        <w:rPr>
          <w:color w:val="000000"/>
          <w:sz w:val="22"/>
          <w:szCs w:val="22"/>
          <w:lang w:val="ru-RU"/>
        </w:rPr>
        <w:t>) </w:t>
      </w:r>
      <w:r w:rsidR="00C75EB2" w:rsidRPr="00C75EB2">
        <w:rPr>
          <w:color w:val="000000"/>
          <w:sz w:val="22"/>
          <w:szCs w:val="22"/>
        </w:rPr>
        <w:t>туалетными комнатами для посетителей.</w:t>
      </w:r>
    </w:p>
    <w:p w:rsidR="00AD5F16" w:rsidRPr="00C75EB2" w:rsidRDefault="00E975FF" w:rsidP="00A05FD7">
      <w:pPr>
        <w:pStyle w:val="a4"/>
        <w:tabs>
          <w:tab w:val="left" w:pos="1529"/>
          <w:tab w:val="left" w:pos="2908"/>
          <w:tab w:val="left" w:pos="4442"/>
          <w:tab w:val="left" w:pos="6128"/>
        </w:tabs>
        <w:kinsoku w:val="0"/>
        <w:overflowPunct w:val="0"/>
        <w:spacing w:line="20" w:lineRule="atLeast"/>
        <w:ind w:left="0" w:right="2" w:firstLine="709"/>
        <w:jc w:val="both"/>
        <w:rPr>
          <w:color w:val="000000"/>
          <w:sz w:val="22"/>
          <w:szCs w:val="22"/>
        </w:rPr>
      </w:pPr>
      <w:r w:rsidRPr="00C75EB2">
        <w:rPr>
          <w:color w:val="000000"/>
          <w:sz w:val="22"/>
          <w:szCs w:val="22"/>
          <w:lang w:val="ru-RU"/>
        </w:rPr>
        <w:t>40</w:t>
      </w:r>
      <w:r w:rsidR="006E31F6" w:rsidRPr="00C75EB2">
        <w:rPr>
          <w:color w:val="000000"/>
          <w:sz w:val="22"/>
          <w:szCs w:val="22"/>
          <w:lang w:val="ru-RU"/>
        </w:rPr>
        <w:t>.</w:t>
      </w:r>
      <w:r w:rsidR="006374A6" w:rsidRPr="00C75EB2">
        <w:rPr>
          <w:color w:val="000000"/>
          <w:sz w:val="22"/>
          <w:szCs w:val="22"/>
          <w:lang w:val="ru-RU"/>
        </w:rPr>
        <w:t xml:space="preserve"> </w:t>
      </w:r>
      <w:r w:rsidR="00C75EB2" w:rsidRPr="00C75EB2">
        <w:rPr>
          <w:color w:val="000000"/>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F16" w:rsidRPr="00C75EB2" w:rsidRDefault="00E975FF"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41</w:t>
      </w:r>
      <w:r w:rsidR="006E31F6" w:rsidRPr="00C75EB2">
        <w:rPr>
          <w:color w:val="000000"/>
          <w:sz w:val="22"/>
          <w:szCs w:val="22"/>
          <w:lang w:val="ru-RU"/>
        </w:rPr>
        <w:t>.</w:t>
      </w:r>
      <w:r w:rsidR="006374A6" w:rsidRPr="00C75EB2">
        <w:rPr>
          <w:color w:val="000000"/>
          <w:sz w:val="22"/>
          <w:szCs w:val="22"/>
          <w:lang w:val="ru-RU"/>
        </w:rPr>
        <w:t xml:space="preserve"> </w:t>
      </w:r>
      <w:r w:rsidR="00C75EB2" w:rsidRPr="00C75EB2">
        <w:rPr>
          <w:color w:val="000000"/>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C75EB2" w:rsidRDefault="002D366F"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4</w:t>
      </w:r>
      <w:r w:rsidR="00E975FF" w:rsidRPr="00C75EB2">
        <w:rPr>
          <w:color w:val="000000"/>
          <w:sz w:val="22"/>
          <w:szCs w:val="22"/>
          <w:lang w:val="ru-RU"/>
        </w:rPr>
        <w:t>2</w:t>
      </w:r>
      <w:r w:rsidR="006E31F6" w:rsidRPr="00C75EB2">
        <w:rPr>
          <w:color w:val="000000"/>
          <w:sz w:val="22"/>
          <w:szCs w:val="22"/>
          <w:lang w:val="ru-RU"/>
        </w:rPr>
        <w:t>.</w:t>
      </w:r>
      <w:r w:rsidR="006374A6" w:rsidRPr="00C75EB2">
        <w:rPr>
          <w:color w:val="000000"/>
          <w:sz w:val="22"/>
          <w:szCs w:val="22"/>
          <w:lang w:val="ru-RU"/>
        </w:rPr>
        <w:t xml:space="preserve"> </w:t>
      </w:r>
      <w:r w:rsidR="00C75EB2" w:rsidRPr="00C75EB2">
        <w:rPr>
          <w:color w:val="000000"/>
          <w:sz w:val="22"/>
          <w:szCs w:val="22"/>
        </w:rPr>
        <w:t xml:space="preserve">Места для заполнения </w:t>
      </w:r>
      <w:r w:rsidR="009505FD" w:rsidRPr="00C75EB2">
        <w:rPr>
          <w:color w:val="000000"/>
          <w:sz w:val="22"/>
          <w:szCs w:val="22"/>
          <w:lang w:val="ru-RU"/>
        </w:rPr>
        <w:t>заявлений</w:t>
      </w:r>
      <w:r w:rsidR="00C75EB2" w:rsidRPr="00C75EB2">
        <w:rPr>
          <w:color w:val="000000"/>
          <w:sz w:val="22"/>
          <w:szCs w:val="22"/>
        </w:rPr>
        <w:t xml:space="preserve"> оборудуются стульями, столами (стойками), бланками </w:t>
      </w:r>
      <w:r w:rsidR="009505FD" w:rsidRPr="00C75EB2">
        <w:rPr>
          <w:color w:val="000000"/>
          <w:sz w:val="22"/>
          <w:szCs w:val="22"/>
          <w:lang w:val="ru-RU"/>
        </w:rPr>
        <w:t>заявлений</w:t>
      </w:r>
      <w:r w:rsidR="00C75EB2" w:rsidRPr="00C75EB2">
        <w:rPr>
          <w:color w:val="000000"/>
          <w:sz w:val="22"/>
          <w:szCs w:val="22"/>
        </w:rPr>
        <w:t>, письменными принадлежностями.</w:t>
      </w:r>
    </w:p>
    <w:p w:rsidR="00AD5F16" w:rsidRPr="00C75EB2" w:rsidRDefault="002D366F" w:rsidP="00A05FD7">
      <w:pPr>
        <w:pStyle w:val="a4"/>
        <w:tabs>
          <w:tab w:val="left" w:pos="1891"/>
          <w:tab w:val="left" w:pos="2980"/>
          <w:tab w:val="left" w:pos="4536"/>
          <w:tab w:val="left" w:pos="6328"/>
          <w:tab w:val="left" w:pos="8867"/>
        </w:tabs>
        <w:kinsoku w:val="0"/>
        <w:overflowPunct w:val="0"/>
        <w:spacing w:line="20" w:lineRule="atLeast"/>
        <w:ind w:left="0" w:right="2" w:firstLine="709"/>
        <w:jc w:val="both"/>
        <w:rPr>
          <w:color w:val="000000"/>
          <w:sz w:val="22"/>
          <w:szCs w:val="22"/>
        </w:rPr>
      </w:pPr>
      <w:r w:rsidRPr="00C75EB2">
        <w:rPr>
          <w:color w:val="000000"/>
          <w:sz w:val="22"/>
          <w:szCs w:val="22"/>
          <w:lang w:val="ru-RU"/>
        </w:rPr>
        <w:t>4</w:t>
      </w:r>
      <w:r w:rsidR="00E975FF" w:rsidRPr="00C75EB2">
        <w:rPr>
          <w:color w:val="000000"/>
          <w:sz w:val="22"/>
          <w:szCs w:val="22"/>
          <w:lang w:val="ru-RU"/>
        </w:rPr>
        <w:t>3</w:t>
      </w:r>
      <w:r w:rsidR="006E31F6" w:rsidRPr="00C75EB2">
        <w:rPr>
          <w:color w:val="000000"/>
          <w:sz w:val="22"/>
          <w:szCs w:val="22"/>
          <w:lang w:val="ru-RU"/>
        </w:rPr>
        <w:t>.</w:t>
      </w:r>
      <w:r w:rsidR="006374A6" w:rsidRPr="00C75EB2">
        <w:rPr>
          <w:color w:val="000000"/>
          <w:sz w:val="22"/>
          <w:szCs w:val="22"/>
          <w:lang w:val="ru-RU"/>
        </w:rPr>
        <w:t xml:space="preserve"> </w:t>
      </w:r>
      <w:r w:rsidR="00C75EB2" w:rsidRPr="00C75EB2">
        <w:rPr>
          <w:color w:val="000000"/>
          <w:sz w:val="22"/>
          <w:szCs w:val="22"/>
        </w:rPr>
        <w:t>Места приема Заявителей оборуду</w:t>
      </w:r>
      <w:r w:rsidR="002267AC" w:rsidRPr="00C75EB2">
        <w:rPr>
          <w:color w:val="000000"/>
          <w:sz w:val="22"/>
          <w:szCs w:val="22"/>
        </w:rPr>
        <w:t>ются информационными табличками</w:t>
      </w:r>
      <w:r w:rsidR="002267AC" w:rsidRPr="00C75EB2">
        <w:rPr>
          <w:color w:val="000000"/>
          <w:sz w:val="22"/>
          <w:szCs w:val="22"/>
          <w:lang w:val="ru-RU"/>
        </w:rPr>
        <w:t xml:space="preserve"> </w:t>
      </w:r>
      <w:r w:rsidR="00C75EB2" w:rsidRPr="00C75EB2">
        <w:rPr>
          <w:color w:val="000000"/>
          <w:sz w:val="22"/>
          <w:szCs w:val="22"/>
        </w:rPr>
        <w:t>(вывесками)</w:t>
      </w:r>
      <w:r w:rsidR="002267AC" w:rsidRPr="00C75EB2">
        <w:rPr>
          <w:color w:val="000000"/>
          <w:sz w:val="22"/>
          <w:szCs w:val="22"/>
          <w:lang w:val="ru-RU"/>
        </w:rPr>
        <w:t xml:space="preserve"> </w:t>
      </w:r>
      <w:r w:rsidR="00C75EB2" w:rsidRPr="00C75EB2">
        <w:rPr>
          <w:color w:val="000000"/>
          <w:sz w:val="22"/>
          <w:szCs w:val="22"/>
        </w:rPr>
        <w:t>с указанием:</w:t>
      </w:r>
    </w:p>
    <w:p w:rsidR="00AD5F16" w:rsidRPr="00C75EB2" w:rsidRDefault="002267AC"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1</w:t>
      </w:r>
      <w:r w:rsidR="00224E8E" w:rsidRPr="00C75EB2">
        <w:rPr>
          <w:color w:val="000000"/>
          <w:sz w:val="22"/>
          <w:szCs w:val="22"/>
          <w:lang w:val="ru-RU"/>
        </w:rPr>
        <w:t>) </w:t>
      </w:r>
      <w:r w:rsidR="00C75EB2" w:rsidRPr="00C75EB2">
        <w:rPr>
          <w:color w:val="000000"/>
          <w:sz w:val="22"/>
          <w:szCs w:val="22"/>
        </w:rPr>
        <w:t>номера кабинета и наименования отдела;</w:t>
      </w:r>
    </w:p>
    <w:p w:rsidR="00AD5F16" w:rsidRPr="00C75EB2" w:rsidRDefault="002267AC" w:rsidP="00A05FD7">
      <w:pPr>
        <w:pStyle w:val="a4"/>
        <w:tabs>
          <w:tab w:val="left" w:pos="3055"/>
          <w:tab w:val="left" w:pos="3445"/>
          <w:tab w:val="left" w:pos="6607"/>
        </w:tabs>
        <w:kinsoku w:val="0"/>
        <w:overflowPunct w:val="0"/>
        <w:spacing w:line="20" w:lineRule="atLeast"/>
        <w:ind w:left="0" w:right="2" w:firstLine="709"/>
        <w:jc w:val="both"/>
        <w:rPr>
          <w:color w:val="000000"/>
          <w:sz w:val="22"/>
          <w:szCs w:val="22"/>
        </w:rPr>
      </w:pPr>
      <w:r w:rsidRPr="00C75EB2">
        <w:rPr>
          <w:color w:val="000000"/>
          <w:sz w:val="22"/>
          <w:szCs w:val="22"/>
          <w:lang w:val="ru-RU"/>
        </w:rPr>
        <w:t>2</w:t>
      </w:r>
      <w:r w:rsidR="00224E8E" w:rsidRPr="00C75EB2">
        <w:rPr>
          <w:color w:val="000000"/>
          <w:sz w:val="22"/>
          <w:szCs w:val="22"/>
          <w:lang w:val="ru-RU"/>
        </w:rPr>
        <w:t>) </w:t>
      </w:r>
      <w:r w:rsidR="00C75EB2" w:rsidRPr="00C75EB2">
        <w:rPr>
          <w:color w:val="000000"/>
          <w:sz w:val="22"/>
          <w:szCs w:val="22"/>
        </w:rPr>
        <w:t>фамилии,</w:t>
      </w:r>
      <w:r w:rsidR="002241EF" w:rsidRPr="00C75EB2">
        <w:rPr>
          <w:color w:val="000000"/>
          <w:sz w:val="22"/>
          <w:szCs w:val="22"/>
          <w:lang w:val="ru-RU"/>
        </w:rPr>
        <w:t xml:space="preserve"> </w:t>
      </w:r>
      <w:r w:rsidR="00C75EB2" w:rsidRPr="00C75EB2">
        <w:rPr>
          <w:color w:val="000000"/>
          <w:sz w:val="22"/>
          <w:szCs w:val="22"/>
        </w:rPr>
        <w:t>имени и отчества</w:t>
      </w:r>
      <w:r w:rsidR="007C3E9C" w:rsidRPr="00C75EB2">
        <w:rPr>
          <w:color w:val="000000"/>
          <w:sz w:val="22"/>
          <w:szCs w:val="22"/>
          <w:lang w:val="ru-RU"/>
        </w:rPr>
        <w:t xml:space="preserve"> </w:t>
      </w:r>
      <w:r w:rsidR="00C75EB2" w:rsidRPr="00C75EB2">
        <w:rPr>
          <w:color w:val="000000"/>
          <w:sz w:val="22"/>
          <w:szCs w:val="22"/>
        </w:rPr>
        <w:t>(последнее–при наличии),</w:t>
      </w:r>
      <w:r w:rsidR="007C3E9C" w:rsidRPr="00C75EB2">
        <w:rPr>
          <w:color w:val="000000"/>
          <w:sz w:val="22"/>
          <w:szCs w:val="22"/>
          <w:lang w:val="ru-RU"/>
        </w:rPr>
        <w:t xml:space="preserve"> </w:t>
      </w:r>
      <w:r w:rsidR="00C75EB2" w:rsidRPr="00C75EB2">
        <w:rPr>
          <w:color w:val="000000"/>
          <w:sz w:val="22"/>
          <w:szCs w:val="22"/>
        </w:rPr>
        <w:t>должности ответственного лица за прием документов;</w:t>
      </w:r>
    </w:p>
    <w:p w:rsidR="00AD5F16" w:rsidRPr="00C75EB2" w:rsidRDefault="002267AC"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3</w:t>
      </w:r>
      <w:r w:rsidR="00224E8E" w:rsidRPr="00C75EB2">
        <w:rPr>
          <w:color w:val="000000"/>
          <w:sz w:val="22"/>
          <w:szCs w:val="22"/>
          <w:lang w:val="ru-RU"/>
        </w:rPr>
        <w:t>) </w:t>
      </w:r>
      <w:r w:rsidR="00C75EB2" w:rsidRPr="00C75EB2">
        <w:rPr>
          <w:color w:val="000000"/>
          <w:sz w:val="22"/>
          <w:szCs w:val="22"/>
        </w:rPr>
        <w:t>графика приема Заявителей.</w:t>
      </w:r>
    </w:p>
    <w:p w:rsidR="00AD5F16" w:rsidRPr="00C75EB2" w:rsidRDefault="002D366F" w:rsidP="00A05FD7">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color w:val="000000"/>
          <w:sz w:val="22"/>
          <w:szCs w:val="22"/>
        </w:rPr>
      </w:pPr>
      <w:r w:rsidRPr="00C75EB2">
        <w:rPr>
          <w:color w:val="000000"/>
          <w:sz w:val="22"/>
          <w:szCs w:val="22"/>
          <w:lang w:val="ru-RU"/>
        </w:rPr>
        <w:t>4</w:t>
      </w:r>
      <w:r w:rsidR="00E975FF" w:rsidRPr="00C75EB2">
        <w:rPr>
          <w:color w:val="000000"/>
          <w:sz w:val="22"/>
          <w:szCs w:val="22"/>
          <w:lang w:val="ru-RU"/>
        </w:rPr>
        <w:t xml:space="preserve">4. </w:t>
      </w:r>
      <w:r w:rsidR="00D32496" w:rsidRPr="00C75EB2">
        <w:rPr>
          <w:color w:val="000000"/>
          <w:sz w:val="22"/>
          <w:szCs w:val="22"/>
          <w:lang w:val="ru-RU"/>
        </w:rPr>
        <w:t>Рабочее</w:t>
      </w:r>
      <w:r w:rsidR="00C75EB2" w:rsidRPr="00C75EB2">
        <w:rPr>
          <w:color w:val="000000"/>
          <w:sz w:val="22"/>
          <w:szCs w:val="22"/>
        </w:rPr>
        <w:t xml:space="preserve">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6E0E1E" w:rsidRPr="00C75EB2">
        <w:rPr>
          <w:color w:val="000000"/>
          <w:sz w:val="22"/>
          <w:szCs w:val="22"/>
          <w:lang w:val="ru-RU"/>
        </w:rPr>
        <w:t xml:space="preserve"> </w:t>
      </w:r>
      <w:r w:rsidR="00C75EB2" w:rsidRPr="00C75EB2">
        <w:rPr>
          <w:color w:val="000000"/>
          <w:sz w:val="22"/>
          <w:szCs w:val="22"/>
        </w:rPr>
        <w:t>и копирующим устройством.</w:t>
      </w:r>
    </w:p>
    <w:p w:rsidR="00AD5F16" w:rsidRPr="00C75EB2" w:rsidRDefault="00C75EB2" w:rsidP="00A05FD7">
      <w:pPr>
        <w:pStyle w:val="a4"/>
        <w:tabs>
          <w:tab w:val="left" w:pos="3541"/>
          <w:tab w:val="left" w:pos="3984"/>
          <w:tab w:val="left" w:pos="4934"/>
          <w:tab w:val="left" w:pos="7519"/>
          <w:tab w:val="left" w:pos="8429"/>
        </w:tabs>
        <w:kinsoku w:val="0"/>
        <w:overflowPunct w:val="0"/>
        <w:spacing w:line="20" w:lineRule="atLeast"/>
        <w:ind w:left="0" w:right="2" w:firstLine="709"/>
        <w:jc w:val="both"/>
        <w:rPr>
          <w:color w:val="000000"/>
          <w:sz w:val="22"/>
          <w:szCs w:val="22"/>
        </w:rPr>
      </w:pPr>
      <w:r w:rsidRPr="00C75EB2">
        <w:rPr>
          <w:color w:val="000000"/>
          <w:sz w:val="22"/>
          <w:szCs w:val="22"/>
        </w:rPr>
        <w:t>Лицо, ответственное за прием документов, должно иметь настольную табличку с указанием фамилии, имени, отчества</w:t>
      </w:r>
      <w:r w:rsidR="006E0E1E" w:rsidRPr="00C75EB2">
        <w:rPr>
          <w:color w:val="000000"/>
          <w:sz w:val="22"/>
          <w:szCs w:val="22"/>
          <w:lang w:val="ru-RU"/>
        </w:rPr>
        <w:t xml:space="preserve"> </w:t>
      </w:r>
      <w:r w:rsidRPr="00C75EB2">
        <w:rPr>
          <w:color w:val="000000"/>
          <w:sz w:val="22"/>
          <w:szCs w:val="22"/>
        </w:rPr>
        <w:t>(последнее - при наличии) и должности.</w:t>
      </w:r>
    </w:p>
    <w:p w:rsidR="00AD5F16" w:rsidRPr="00C75EB2" w:rsidRDefault="002D366F"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4</w:t>
      </w:r>
      <w:r w:rsidR="00E975FF" w:rsidRPr="00C75EB2">
        <w:rPr>
          <w:color w:val="000000"/>
          <w:sz w:val="22"/>
          <w:szCs w:val="22"/>
          <w:lang w:val="ru-RU"/>
        </w:rPr>
        <w:t>5</w:t>
      </w:r>
      <w:r w:rsidR="006E31F6" w:rsidRPr="00C75EB2">
        <w:rPr>
          <w:color w:val="000000"/>
          <w:sz w:val="22"/>
          <w:szCs w:val="22"/>
          <w:lang w:val="ru-RU"/>
        </w:rPr>
        <w:t>.</w:t>
      </w:r>
      <w:r w:rsidR="006374A6" w:rsidRPr="00C75EB2">
        <w:rPr>
          <w:color w:val="000000"/>
          <w:sz w:val="22"/>
          <w:szCs w:val="22"/>
          <w:lang w:val="ru-RU"/>
        </w:rPr>
        <w:t xml:space="preserve"> </w:t>
      </w:r>
      <w:r w:rsidR="00C75EB2" w:rsidRPr="00C75EB2">
        <w:rPr>
          <w:color w:val="000000"/>
          <w:sz w:val="22"/>
          <w:szCs w:val="22"/>
        </w:rPr>
        <w:t>При предоставлении</w:t>
      </w:r>
      <w:r w:rsidR="005662B2" w:rsidRPr="00C75EB2">
        <w:rPr>
          <w:color w:val="000000"/>
          <w:sz w:val="22"/>
          <w:szCs w:val="22"/>
          <w:lang w:val="ru-RU"/>
        </w:rPr>
        <w:t xml:space="preserve"> муниципальной</w:t>
      </w:r>
      <w:r w:rsidR="00C75EB2" w:rsidRPr="00C75EB2">
        <w:rPr>
          <w:color w:val="000000"/>
          <w:sz w:val="22"/>
          <w:szCs w:val="22"/>
        </w:rPr>
        <w:t xml:space="preserve"> услуги инвалидам обеспечиваются:</w:t>
      </w:r>
    </w:p>
    <w:p w:rsidR="00AD5F16" w:rsidRPr="00C75EB2" w:rsidRDefault="00D36928"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1</w:t>
      </w:r>
      <w:r w:rsidR="00224E8E" w:rsidRPr="00C75EB2">
        <w:rPr>
          <w:color w:val="000000"/>
          <w:sz w:val="22"/>
          <w:szCs w:val="22"/>
          <w:lang w:val="ru-RU"/>
        </w:rPr>
        <w:t>) </w:t>
      </w:r>
      <w:r w:rsidR="00C75EB2" w:rsidRPr="00C75EB2">
        <w:rPr>
          <w:color w:val="000000"/>
          <w:sz w:val="22"/>
          <w:szCs w:val="22"/>
        </w:rPr>
        <w:t xml:space="preserve">возможность беспрепятственного доступа к объекту (зданию, помещению), в котором предоставляется </w:t>
      </w:r>
      <w:r w:rsidR="005662B2" w:rsidRPr="00C75EB2">
        <w:rPr>
          <w:color w:val="000000"/>
          <w:sz w:val="22"/>
          <w:szCs w:val="22"/>
          <w:lang w:val="ru-RU"/>
        </w:rPr>
        <w:t>муниципальная</w:t>
      </w:r>
      <w:r w:rsidR="006E0E1E" w:rsidRPr="00C75EB2">
        <w:rPr>
          <w:color w:val="000000"/>
          <w:sz w:val="22"/>
          <w:szCs w:val="22"/>
          <w:lang w:val="ru-RU"/>
        </w:rPr>
        <w:t xml:space="preserve"> </w:t>
      </w:r>
      <w:r w:rsidR="00C75EB2" w:rsidRPr="00C75EB2">
        <w:rPr>
          <w:color w:val="000000"/>
          <w:sz w:val="22"/>
          <w:szCs w:val="22"/>
        </w:rPr>
        <w:t>услуга;</w:t>
      </w:r>
    </w:p>
    <w:p w:rsidR="00AD5F16" w:rsidRPr="00C75EB2" w:rsidRDefault="00D36928"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2</w:t>
      </w:r>
      <w:r w:rsidR="00224E8E" w:rsidRPr="00C75EB2">
        <w:rPr>
          <w:color w:val="000000"/>
          <w:sz w:val="22"/>
          <w:szCs w:val="22"/>
          <w:lang w:val="ru-RU"/>
        </w:rPr>
        <w:t>) </w:t>
      </w:r>
      <w:r w:rsidR="00C75EB2" w:rsidRPr="00C75EB2">
        <w:rPr>
          <w:color w:val="000000"/>
          <w:sz w:val="22"/>
          <w:szCs w:val="22"/>
        </w:rPr>
        <w:t xml:space="preserve">возможность самостоятельного передвижения по территории, на которой расположены здания и помещения, в которых предоставляется </w:t>
      </w:r>
      <w:r w:rsidR="005662B2" w:rsidRPr="00C75EB2">
        <w:rPr>
          <w:color w:val="000000"/>
          <w:sz w:val="22"/>
          <w:szCs w:val="22"/>
          <w:lang w:val="ru-RU"/>
        </w:rPr>
        <w:t>муниципальная</w:t>
      </w:r>
      <w:r w:rsidR="006E0E1E" w:rsidRPr="00C75EB2">
        <w:rPr>
          <w:color w:val="000000"/>
          <w:sz w:val="22"/>
          <w:szCs w:val="22"/>
          <w:lang w:val="ru-RU"/>
        </w:rPr>
        <w:t xml:space="preserve"> </w:t>
      </w:r>
      <w:r w:rsidR="00C75EB2" w:rsidRPr="00C75EB2">
        <w:rPr>
          <w:color w:val="000000"/>
          <w:sz w:val="22"/>
          <w:szCs w:val="22"/>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D5F16" w:rsidRPr="00C75EB2" w:rsidRDefault="00D36928"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3</w:t>
      </w:r>
      <w:r w:rsidR="00224E8E" w:rsidRPr="00C75EB2">
        <w:rPr>
          <w:color w:val="000000"/>
          <w:sz w:val="22"/>
          <w:szCs w:val="22"/>
          <w:lang w:val="ru-RU"/>
        </w:rPr>
        <w:t>) </w:t>
      </w:r>
      <w:r w:rsidR="00C75EB2" w:rsidRPr="00C75EB2">
        <w:rPr>
          <w:color w:val="000000"/>
          <w:sz w:val="22"/>
          <w:szCs w:val="22"/>
        </w:rPr>
        <w:t>сопровождение инвалидов, имеющих стойкие расстройства функции зрения и самостоятельного передвижения;</w:t>
      </w:r>
    </w:p>
    <w:p w:rsidR="00AD5F16" w:rsidRPr="00C75EB2" w:rsidRDefault="00D36928"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4</w:t>
      </w:r>
      <w:r w:rsidR="00224E8E" w:rsidRPr="00C75EB2">
        <w:rPr>
          <w:color w:val="000000"/>
          <w:sz w:val="22"/>
          <w:szCs w:val="22"/>
          <w:lang w:val="ru-RU"/>
        </w:rPr>
        <w:t>) </w:t>
      </w:r>
      <w:r w:rsidR="00C75EB2" w:rsidRPr="00C75EB2">
        <w:rPr>
          <w:color w:val="000000"/>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662B2" w:rsidRPr="00C75EB2">
        <w:rPr>
          <w:color w:val="000000"/>
          <w:sz w:val="22"/>
          <w:szCs w:val="22"/>
          <w:lang w:val="ru-RU"/>
        </w:rPr>
        <w:t>муниципальная</w:t>
      </w:r>
      <w:r w:rsidR="006E0E1E" w:rsidRPr="00C75EB2">
        <w:rPr>
          <w:color w:val="000000"/>
          <w:sz w:val="22"/>
          <w:szCs w:val="22"/>
          <w:lang w:val="ru-RU"/>
        </w:rPr>
        <w:t xml:space="preserve"> </w:t>
      </w:r>
      <w:r w:rsidR="00224E8E" w:rsidRPr="00C75EB2">
        <w:rPr>
          <w:color w:val="000000"/>
          <w:sz w:val="22"/>
          <w:szCs w:val="22"/>
        </w:rPr>
        <w:t>услуга,</w:t>
      </w:r>
      <w:r w:rsidR="00224E8E" w:rsidRPr="00C75EB2">
        <w:rPr>
          <w:color w:val="000000"/>
          <w:sz w:val="22"/>
          <w:szCs w:val="22"/>
          <w:lang w:val="ru-RU"/>
        </w:rPr>
        <w:t xml:space="preserve"> </w:t>
      </w:r>
      <w:r w:rsidR="00C75EB2" w:rsidRPr="00C75EB2">
        <w:rPr>
          <w:color w:val="000000"/>
          <w:sz w:val="22"/>
          <w:szCs w:val="22"/>
        </w:rPr>
        <w:t xml:space="preserve">и к </w:t>
      </w:r>
      <w:r w:rsidR="005662B2" w:rsidRPr="00C75EB2">
        <w:rPr>
          <w:color w:val="000000"/>
          <w:sz w:val="22"/>
          <w:szCs w:val="22"/>
          <w:lang w:val="ru-RU"/>
        </w:rPr>
        <w:t>муниципальной</w:t>
      </w:r>
      <w:r w:rsidR="006E0E1E" w:rsidRPr="00C75EB2">
        <w:rPr>
          <w:color w:val="000000"/>
          <w:sz w:val="22"/>
          <w:szCs w:val="22"/>
          <w:lang w:val="ru-RU"/>
        </w:rPr>
        <w:t xml:space="preserve"> </w:t>
      </w:r>
      <w:r w:rsidR="00C75EB2" w:rsidRPr="00C75EB2">
        <w:rPr>
          <w:color w:val="000000"/>
          <w:sz w:val="22"/>
          <w:szCs w:val="22"/>
        </w:rPr>
        <w:t>услуге с учетом ограничений их жизнедеятельности;</w:t>
      </w:r>
    </w:p>
    <w:p w:rsidR="00AD5F16" w:rsidRPr="00C75EB2" w:rsidRDefault="00D36928" w:rsidP="00A05FD7">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5</w:t>
      </w:r>
      <w:r w:rsidR="00682B0B" w:rsidRPr="00C75EB2">
        <w:rPr>
          <w:color w:val="000000"/>
          <w:sz w:val="22"/>
          <w:szCs w:val="22"/>
          <w:lang w:val="ru-RU"/>
        </w:rPr>
        <w:t>) </w:t>
      </w:r>
      <w:r w:rsidR="00C75EB2" w:rsidRPr="00C75EB2">
        <w:rPr>
          <w:color w:val="000000"/>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C75EB2" w:rsidRDefault="00D36928"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6</w:t>
      </w:r>
      <w:r w:rsidR="00682B0B" w:rsidRPr="00C75EB2">
        <w:rPr>
          <w:color w:val="000000"/>
          <w:sz w:val="22"/>
          <w:szCs w:val="22"/>
          <w:lang w:val="ru-RU"/>
        </w:rPr>
        <w:t>) </w:t>
      </w:r>
      <w:r w:rsidR="00C75EB2" w:rsidRPr="00C75EB2">
        <w:rPr>
          <w:color w:val="000000"/>
          <w:sz w:val="22"/>
          <w:szCs w:val="22"/>
        </w:rPr>
        <w:t>допуск сурдопереводчика и тифлосурдопереводчика;</w:t>
      </w:r>
    </w:p>
    <w:p w:rsidR="00AD5F16" w:rsidRPr="00C75EB2" w:rsidRDefault="00D36928" w:rsidP="00A05FD7">
      <w:pPr>
        <w:pStyle w:val="a4"/>
        <w:tabs>
          <w:tab w:val="left" w:pos="2070"/>
          <w:tab w:val="left" w:pos="3879"/>
          <w:tab w:val="left" w:pos="7854"/>
        </w:tabs>
        <w:kinsoku w:val="0"/>
        <w:overflowPunct w:val="0"/>
        <w:spacing w:line="20" w:lineRule="atLeast"/>
        <w:ind w:left="0" w:right="2" w:firstLine="709"/>
        <w:jc w:val="both"/>
        <w:rPr>
          <w:color w:val="000000"/>
          <w:sz w:val="22"/>
          <w:szCs w:val="22"/>
        </w:rPr>
      </w:pPr>
      <w:r w:rsidRPr="00C75EB2">
        <w:rPr>
          <w:color w:val="000000"/>
          <w:sz w:val="22"/>
          <w:szCs w:val="22"/>
          <w:lang w:val="ru-RU"/>
        </w:rPr>
        <w:t>7</w:t>
      </w:r>
      <w:r w:rsidR="00682B0B" w:rsidRPr="00C75EB2">
        <w:rPr>
          <w:color w:val="000000"/>
          <w:sz w:val="22"/>
          <w:szCs w:val="22"/>
          <w:lang w:val="ru-RU"/>
        </w:rPr>
        <w:t>) </w:t>
      </w:r>
      <w:r w:rsidR="00C75EB2" w:rsidRPr="00C75EB2">
        <w:rPr>
          <w:color w:val="000000"/>
          <w:sz w:val="22"/>
          <w:szCs w:val="22"/>
        </w:rPr>
        <w:t>допуск собаки-проводника при наличии документа, подтверждающего ее специальное обучение, на объекты</w:t>
      </w:r>
      <w:r w:rsidRPr="00C75EB2">
        <w:rPr>
          <w:color w:val="000000"/>
          <w:sz w:val="22"/>
          <w:szCs w:val="22"/>
          <w:lang w:val="ru-RU"/>
        </w:rPr>
        <w:t xml:space="preserve"> </w:t>
      </w:r>
      <w:r w:rsidR="00C75EB2" w:rsidRPr="00C75EB2">
        <w:rPr>
          <w:color w:val="000000"/>
          <w:sz w:val="22"/>
          <w:szCs w:val="22"/>
        </w:rPr>
        <w:t>(здания, помещения), в которых предоставля</w:t>
      </w:r>
      <w:r w:rsidRPr="00C75EB2">
        <w:rPr>
          <w:color w:val="000000"/>
          <w:sz w:val="22"/>
          <w:szCs w:val="22"/>
          <w:lang w:val="ru-RU"/>
        </w:rPr>
        <w:t>ется</w:t>
      </w:r>
      <w:r w:rsidR="00C75EB2" w:rsidRPr="00C75EB2">
        <w:rPr>
          <w:color w:val="000000"/>
          <w:sz w:val="22"/>
          <w:szCs w:val="22"/>
        </w:rPr>
        <w:t xml:space="preserve"> </w:t>
      </w:r>
      <w:r w:rsidR="00097485" w:rsidRPr="00C75EB2">
        <w:rPr>
          <w:color w:val="000000"/>
          <w:sz w:val="22"/>
          <w:szCs w:val="22"/>
          <w:lang w:val="ru-RU"/>
        </w:rPr>
        <w:t>муниципальная</w:t>
      </w:r>
      <w:r w:rsidRPr="00C75EB2">
        <w:rPr>
          <w:color w:val="000000"/>
          <w:sz w:val="22"/>
          <w:szCs w:val="22"/>
          <w:lang w:val="ru-RU"/>
        </w:rPr>
        <w:t xml:space="preserve"> </w:t>
      </w:r>
      <w:r w:rsidR="00C75EB2" w:rsidRPr="00C75EB2">
        <w:rPr>
          <w:color w:val="000000"/>
          <w:sz w:val="22"/>
          <w:szCs w:val="22"/>
        </w:rPr>
        <w:t>услуг</w:t>
      </w:r>
      <w:r w:rsidR="00BE1CB0" w:rsidRPr="00C75EB2">
        <w:rPr>
          <w:color w:val="000000"/>
          <w:sz w:val="22"/>
          <w:szCs w:val="22"/>
          <w:lang w:val="ru-RU"/>
        </w:rPr>
        <w:t>а</w:t>
      </w:r>
      <w:r w:rsidR="00C75EB2" w:rsidRPr="00C75EB2">
        <w:rPr>
          <w:color w:val="000000"/>
          <w:sz w:val="22"/>
          <w:szCs w:val="22"/>
        </w:rPr>
        <w:t>;</w:t>
      </w:r>
    </w:p>
    <w:p w:rsidR="00AD5F16" w:rsidRPr="00C75EB2" w:rsidRDefault="00D36928" w:rsidP="00A05FD7">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8</w:t>
      </w:r>
      <w:r w:rsidR="00682B0B" w:rsidRPr="00C75EB2">
        <w:rPr>
          <w:color w:val="000000"/>
          <w:sz w:val="22"/>
          <w:szCs w:val="22"/>
          <w:lang w:val="ru-RU"/>
        </w:rPr>
        <w:t>) </w:t>
      </w:r>
      <w:r w:rsidR="00C75EB2" w:rsidRPr="00C75EB2">
        <w:rPr>
          <w:color w:val="000000"/>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0E1E" w:rsidRPr="00C75EB2" w:rsidRDefault="006E0E1E" w:rsidP="00A05FD7">
      <w:pPr>
        <w:pStyle w:val="a4"/>
        <w:kinsoku w:val="0"/>
        <w:overflowPunct w:val="0"/>
        <w:spacing w:line="20" w:lineRule="atLeast"/>
        <w:ind w:left="0" w:right="2" w:firstLine="709"/>
        <w:jc w:val="both"/>
        <w:rPr>
          <w:color w:val="000000"/>
          <w:sz w:val="22"/>
          <w:szCs w:val="22"/>
          <w:lang w:val="ru-RU"/>
        </w:rPr>
      </w:pPr>
    </w:p>
    <w:p w:rsidR="002241EF" w:rsidRPr="00C75EB2" w:rsidRDefault="00C75EB2" w:rsidP="00E26A8B">
      <w:pPr>
        <w:pStyle w:val="Heading1"/>
        <w:kinsoku w:val="0"/>
        <w:overflowPunct w:val="0"/>
        <w:spacing w:line="20" w:lineRule="atLeast"/>
        <w:ind w:left="1560" w:right="2"/>
        <w:contextualSpacing/>
        <w:outlineLvl w:val="1"/>
        <w:rPr>
          <w:sz w:val="22"/>
          <w:szCs w:val="22"/>
        </w:rPr>
      </w:pPr>
      <w:bookmarkStart w:id="18" w:name="_Toc110269041"/>
      <w:r w:rsidRPr="00C75EB2">
        <w:rPr>
          <w:sz w:val="22"/>
          <w:szCs w:val="22"/>
        </w:rPr>
        <w:t xml:space="preserve">Показатели доступности и качества </w:t>
      </w:r>
      <w:r w:rsidR="00B02B5C" w:rsidRPr="00C75EB2">
        <w:rPr>
          <w:sz w:val="22"/>
          <w:szCs w:val="22"/>
        </w:rPr>
        <w:t>м</w:t>
      </w:r>
      <w:r w:rsidRPr="00C75EB2">
        <w:rPr>
          <w:sz w:val="22"/>
          <w:szCs w:val="22"/>
        </w:rPr>
        <w:t>униципальной услуги</w:t>
      </w:r>
      <w:bookmarkEnd w:id="18"/>
    </w:p>
    <w:p w:rsidR="006E0E1E" w:rsidRPr="00C75EB2" w:rsidRDefault="006E0E1E" w:rsidP="00A05FD7">
      <w:pPr>
        <w:pStyle w:val="Heading1"/>
        <w:kinsoku w:val="0"/>
        <w:overflowPunct w:val="0"/>
        <w:spacing w:line="20" w:lineRule="atLeast"/>
        <w:ind w:left="709" w:right="2"/>
        <w:jc w:val="both"/>
        <w:outlineLvl w:val="9"/>
        <w:rPr>
          <w:sz w:val="22"/>
          <w:szCs w:val="22"/>
        </w:rPr>
      </w:pPr>
    </w:p>
    <w:p w:rsidR="00652FE1" w:rsidRPr="00C75EB2" w:rsidRDefault="00E24F91"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rPr>
        <w:t>4</w:t>
      </w:r>
      <w:r w:rsidR="00E975FF" w:rsidRPr="00C75EB2">
        <w:rPr>
          <w:color w:val="000000"/>
          <w:sz w:val="22"/>
          <w:szCs w:val="22"/>
        </w:rPr>
        <w:t>6</w:t>
      </w:r>
      <w:r w:rsidR="006E31F6" w:rsidRPr="00C75EB2">
        <w:rPr>
          <w:color w:val="000000"/>
          <w:sz w:val="22"/>
          <w:szCs w:val="22"/>
        </w:rPr>
        <w:t>.</w:t>
      </w:r>
      <w:r w:rsidR="009B303D" w:rsidRPr="00C75EB2">
        <w:rPr>
          <w:color w:val="000000"/>
          <w:sz w:val="22"/>
          <w:szCs w:val="22"/>
        </w:rPr>
        <w:t xml:space="preserve"> </w:t>
      </w:r>
      <w:r w:rsidR="00C75EB2" w:rsidRPr="00C75EB2">
        <w:rPr>
          <w:color w:val="000000"/>
          <w:sz w:val="22"/>
          <w:szCs w:val="22"/>
        </w:rPr>
        <w:t xml:space="preserve">К показателям доступности предоставления </w:t>
      </w:r>
      <w:r w:rsidR="00C75EB2" w:rsidRPr="00C75EB2">
        <w:rPr>
          <w:color w:val="000000"/>
          <w:sz w:val="22"/>
          <w:szCs w:val="22"/>
          <w:lang w:val="ru-RU"/>
        </w:rPr>
        <w:t>муниципальной</w:t>
      </w:r>
      <w:r w:rsidR="00C75EB2" w:rsidRPr="00C75EB2">
        <w:rPr>
          <w:color w:val="000000"/>
          <w:sz w:val="22"/>
          <w:szCs w:val="22"/>
        </w:rPr>
        <w:t xml:space="preserve"> услуги относятся:</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 </w:t>
      </w:r>
      <w:r w:rsidR="00C75EB2" w:rsidRPr="00C75EB2">
        <w:rPr>
          <w:color w:val="000000"/>
          <w:sz w:val="22"/>
          <w:szCs w:val="22"/>
        </w:rPr>
        <w:t>возможность подачи заявления о предоставлении муниципальной услуги дистанционно в электронной форме с помощью Единой цифровой платформы и (или) Портала государственных услуг;</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lastRenderedPageBreak/>
        <w:t xml:space="preserve">- </w:t>
      </w:r>
      <w:r w:rsidR="00C75EB2" w:rsidRPr="00C75EB2">
        <w:rPr>
          <w:color w:val="000000"/>
          <w:sz w:val="22"/>
          <w:szCs w:val="22"/>
        </w:rPr>
        <w:t>обеспечена возможность получения муниципальной услуги экстерриториально;</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C75EB2" w:rsidRPr="00C75EB2">
        <w:rPr>
          <w:color w:val="000000"/>
          <w:sz w:val="22"/>
          <w:szCs w:val="22"/>
        </w:rPr>
        <w:t>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C75EB2" w:rsidRPr="00C75EB2">
        <w:rPr>
          <w:color w:val="000000"/>
          <w:sz w:val="22"/>
          <w:szCs w:val="22"/>
        </w:rPr>
        <w:t>обеспечена возможность получения информации о ходе предоставления муниципальной услуги в электронной форме;</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C75EB2" w:rsidRPr="00C75EB2">
        <w:rPr>
          <w:color w:val="000000"/>
          <w:sz w:val="22"/>
          <w:szCs w:val="22"/>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граждан.</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47</w:t>
      </w:r>
      <w:r w:rsidR="00C75EB2" w:rsidRPr="00C75EB2">
        <w:rPr>
          <w:color w:val="000000"/>
          <w:sz w:val="22"/>
          <w:szCs w:val="22"/>
        </w:rPr>
        <w:t>. К показателям качества предоставления муниципальной услуги относятся:</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C75EB2" w:rsidRPr="00C75EB2">
        <w:rPr>
          <w:color w:val="000000"/>
          <w:sz w:val="22"/>
          <w:szCs w:val="22"/>
        </w:rPr>
        <w:t>возможность подачи заявления (запроса) на получение муниципальной услуги и документов к нему в электронной форме;</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C75EB2" w:rsidRPr="00C75EB2">
        <w:rPr>
          <w:color w:val="000000"/>
          <w:sz w:val="22"/>
          <w:szCs w:val="22"/>
        </w:rPr>
        <w:t>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C75EB2" w:rsidRPr="00C75EB2">
        <w:rPr>
          <w:color w:val="000000"/>
          <w:sz w:val="22"/>
          <w:szCs w:val="22"/>
        </w:rPr>
        <w:t>информирование заявителей о способах подачи заявления (запроса) и сроках предоставления муниципальной услуги;</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C75EB2" w:rsidRPr="00C75EB2">
        <w:rPr>
          <w:color w:val="000000"/>
          <w:sz w:val="22"/>
          <w:szCs w:val="22"/>
        </w:rPr>
        <w:t>обеспечен допуск сурдопереводчика и тифлосурдопереводчика;</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C75EB2" w:rsidRPr="00C75EB2">
        <w:rPr>
          <w:color w:val="000000"/>
          <w:sz w:val="22"/>
          <w:szCs w:val="22"/>
        </w:rPr>
        <w:t>обеспечен доступ собаки-проводника на объекты (здания, помещения), в которых предоставляется муниципальная услуга;</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C75EB2" w:rsidRPr="00C75EB2">
        <w:rPr>
          <w:color w:val="000000"/>
          <w:sz w:val="22"/>
          <w:szCs w:val="22"/>
        </w:rPr>
        <w:t>наличие беспрепятственного доступа к объекту (зданию, помещению) лиц с ограниченными возможностями, в котором предоставляется муниципальная услуга;</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C75EB2" w:rsidRPr="00C75EB2">
        <w:rPr>
          <w:color w:val="000000"/>
          <w:sz w:val="22"/>
          <w:szCs w:val="22"/>
        </w:rPr>
        <w:t>лицам с ограниченными возможностями оказывается помощь в преодолении барьеров, мешающих получению ими муниципальной услуги наравне с другими лицами;</w:t>
      </w:r>
    </w:p>
    <w:p w:rsidR="00652FE1"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C75EB2" w:rsidRPr="00C75EB2">
        <w:rPr>
          <w:color w:val="000000"/>
          <w:sz w:val="22"/>
          <w:szCs w:val="22"/>
        </w:rPr>
        <w:t>отсутствие обоснованных жалоб на действие (бездействие) должностных лиц и их отношение к заявителям;</w:t>
      </w:r>
    </w:p>
    <w:p w:rsidR="002241EF" w:rsidRPr="00C75EB2" w:rsidRDefault="006B0115" w:rsidP="00652FE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color w:val="000000"/>
          <w:sz w:val="22"/>
          <w:szCs w:val="22"/>
        </w:rPr>
      </w:pPr>
      <w:r w:rsidRPr="00C75EB2">
        <w:rPr>
          <w:color w:val="000000"/>
          <w:sz w:val="22"/>
          <w:szCs w:val="22"/>
          <w:lang w:val="ru-RU"/>
        </w:rPr>
        <w:t xml:space="preserve">- </w:t>
      </w:r>
      <w:r w:rsidR="00652FE1" w:rsidRPr="00C75EB2">
        <w:rPr>
          <w:color w:val="000000"/>
          <w:sz w:val="22"/>
          <w:szCs w:val="22"/>
        </w:rPr>
        <w:t>своевременное предоставление муниципальной услуги (отсутствие нарушений сроков предоставления муниципальной услуги).</w:t>
      </w:r>
    </w:p>
    <w:p w:rsidR="002241EF" w:rsidRPr="00C75EB2" w:rsidRDefault="002241EF" w:rsidP="00A05FD7">
      <w:pPr>
        <w:pStyle w:val="a4"/>
        <w:kinsoku w:val="0"/>
        <w:overflowPunct w:val="0"/>
        <w:spacing w:line="20" w:lineRule="atLeast"/>
        <w:ind w:left="0" w:right="2" w:firstLine="709"/>
        <w:jc w:val="both"/>
        <w:rPr>
          <w:sz w:val="22"/>
          <w:szCs w:val="22"/>
        </w:rPr>
      </w:pPr>
    </w:p>
    <w:p w:rsidR="00457A0F" w:rsidRPr="00C75EB2" w:rsidRDefault="00FC0A02" w:rsidP="001C6204">
      <w:pPr>
        <w:pStyle w:val="a4"/>
        <w:kinsoku w:val="0"/>
        <w:overflowPunct w:val="0"/>
        <w:spacing w:line="20" w:lineRule="atLeast"/>
        <w:ind w:left="1560" w:right="2"/>
        <w:jc w:val="center"/>
        <w:outlineLvl w:val="1"/>
        <w:rPr>
          <w:b/>
          <w:sz w:val="22"/>
          <w:szCs w:val="22"/>
        </w:rPr>
      </w:pPr>
      <w:r w:rsidRPr="00C75EB2">
        <w:rPr>
          <w:b/>
          <w:color w:val="000000"/>
          <w:sz w:val="22"/>
          <w:szCs w:val="22"/>
          <w:shd w:val="clear" w:color="auto" w:fill="FFFFFF"/>
          <w:lang w:val="ru-RU"/>
        </w:rPr>
        <w:t>Иные</w:t>
      </w:r>
      <w:r w:rsidR="004F6157" w:rsidRPr="00C75EB2">
        <w:rPr>
          <w:b/>
          <w:color w:val="000000"/>
          <w:sz w:val="22"/>
          <w:szCs w:val="22"/>
          <w:shd w:val="clear" w:color="auto" w:fill="FFFFFF"/>
        </w:rPr>
        <w:t xml:space="preserve"> требования к предоставлению </w:t>
      </w:r>
      <w:r w:rsidR="001A0512" w:rsidRPr="00C75EB2">
        <w:rPr>
          <w:b/>
          <w:color w:val="000000"/>
          <w:sz w:val="22"/>
          <w:szCs w:val="22"/>
          <w:shd w:val="clear" w:color="auto" w:fill="FFFFFF"/>
          <w:lang w:val="ru-RU"/>
        </w:rPr>
        <w:t>м</w:t>
      </w:r>
      <w:r w:rsidR="004F6157" w:rsidRPr="00C75EB2">
        <w:rPr>
          <w:b/>
          <w:color w:val="000000"/>
          <w:sz w:val="22"/>
          <w:szCs w:val="22"/>
          <w:shd w:val="clear" w:color="auto" w:fill="FFFFFF"/>
          <w:lang w:val="ru-RU"/>
        </w:rPr>
        <w:t>униципальной</w:t>
      </w:r>
      <w:r w:rsidR="004F6157" w:rsidRPr="00C75EB2">
        <w:rPr>
          <w:b/>
          <w:color w:val="000000"/>
          <w:sz w:val="22"/>
          <w:szCs w:val="22"/>
          <w:shd w:val="clear" w:color="auto" w:fill="FFFFFF"/>
        </w:rPr>
        <w:t xml:space="preserve"> услуги, в том числе учитывающие особенности предоставления </w:t>
      </w:r>
      <w:r w:rsidR="001A0512" w:rsidRPr="00C75EB2">
        <w:rPr>
          <w:b/>
          <w:color w:val="000000"/>
          <w:sz w:val="22"/>
          <w:szCs w:val="22"/>
          <w:shd w:val="clear" w:color="auto" w:fill="FFFFFF"/>
          <w:lang w:val="ru-RU"/>
        </w:rPr>
        <w:t>м</w:t>
      </w:r>
      <w:r w:rsidR="001B1BCE" w:rsidRPr="00C75EB2">
        <w:rPr>
          <w:b/>
          <w:color w:val="000000"/>
          <w:sz w:val="22"/>
          <w:szCs w:val="22"/>
          <w:shd w:val="clear" w:color="auto" w:fill="FFFFFF"/>
          <w:lang w:val="ru-RU"/>
        </w:rPr>
        <w:t>униципальной</w:t>
      </w:r>
      <w:r w:rsidR="004F6157" w:rsidRPr="00C75EB2">
        <w:rPr>
          <w:b/>
          <w:color w:val="000000"/>
          <w:sz w:val="22"/>
          <w:szCs w:val="22"/>
          <w:shd w:val="clear" w:color="auto" w:fill="FFFFFF"/>
        </w:rPr>
        <w:t xml:space="preserve"> услуг</w:t>
      </w:r>
      <w:r w:rsidR="001B1BCE" w:rsidRPr="00C75EB2">
        <w:rPr>
          <w:b/>
          <w:color w:val="000000"/>
          <w:sz w:val="22"/>
          <w:szCs w:val="22"/>
          <w:shd w:val="clear" w:color="auto" w:fill="FFFFFF"/>
          <w:lang w:val="ru-RU"/>
        </w:rPr>
        <w:t>и</w:t>
      </w:r>
      <w:r w:rsidR="004F6157" w:rsidRPr="00C75EB2">
        <w:rPr>
          <w:b/>
          <w:color w:val="000000"/>
          <w:sz w:val="22"/>
          <w:szCs w:val="22"/>
          <w:shd w:val="clear" w:color="auto" w:fill="FFFFFF"/>
        </w:rPr>
        <w:t xml:space="preserve"> в многофункциональных центрах и особенности предоставления </w:t>
      </w:r>
      <w:r w:rsidR="001A0512" w:rsidRPr="00C75EB2">
        <w:rPr>
          <w:b/>
          <w:color w:val="000000"/>
          <w:sz w:val="22"/>
          <w:szCs w:val="22"/>
          <w:shd w:val="clear" w:color="auto" w:fill="FFFFFF"/>
          <w:lang w:val="ru-RU"/>
        </w:rPr>
        <w:t>м</w:t>
      </w:r>
      <w:r w:rsidR="001B1BCE" w:rsidRPr="00C75EB2">
        <w:rPr>
          <w:b/>
          <w:color w:val="000000"/>
          <w:sz w:val="22"/>
          <w:szCs w:val="22"/>
          <w:shd w:val="clear" w:color="auto" w:fill="FFFFFF"/>
          <w:lang w:val="ru-RU"/>
        </w:rPr>
        <w:t>униципальной</w:t>
      </w:r>
      <w:r w:rsidR="004F6157" w:rsidRPr="00C75EB2">
        <w:rPr>
          <w:b/>
          <w:color w:val="000000"/>
          <w:sz w:val="22"/>
          <w:szCs w:val="22"/>
          <w:shd w:val="clear" w:color="auto" w:fill="FFFFFF"/>
        </w:rPr>
        <w:t xml:space="preserve"> услуг</w:t>
      </w:r>
      <w:r w:rsidR="001B1BCE" w:rsidRPr="00C75EB2">
        <w:rPr>
          <w:b/>
          <w:color w:val="000000"/>
          <w:sz w:val="22"/>
          <w:szCs w:val="22"/>
          <w:shd w:val="clear" w:color="auto" w:fill="FFFFFF"/>
          <w:lang w:val="ru-RU"/>
        </w:rPr>
        <w:t>и</w:t>
      </w:r>
      <w:r w:rsidR="004F6157" w:rsidRPr="00C75EB2">
        <w:rPr>
          <w:b/>
          <w:color w:val="000000"/>
          <w:sz w:val="22"/>
          <w:szCs w:val="22"/>
          <w:shd w:val="clear" w:color="auto" w:fill="FFFFFF"/>
        </w:rPr>
        <w:t xml:space="preserve"> в электронной форме</w:t>
      </w:r>
    </w:p>
    <w:p w:rsidR="00457A0F" w:rsidRPr="00C75EB2" w:rsidRDefault="00457A0F" w:rsidP="00A05FD7">
      <w:pPr>
        <w:pStyle w:val="a4"/>
        <w:kinsoku w:val="0"/>
        <w:overflowPunct w:val="0"/>
        <w:spacing w:line="20" w:lineRule="atLeast"/>
        <w:ind w:left="0" w:right="2" w:firstLine="709"/>
        <w:jc w:val="both"/>
        <w:rPr>
          <w:sz w:val="22"/>
          <w:szCs w:val="22"/>
        </w:rPr>
      </w:pPr>
    </w:p>
    <w:p w:rsidR="0044061B" w:rsidRPr="00C75EB2" w:rsidRDefault="009B303D" w:rsidP="0044061B">
      <w:pPr>
        <w:pStyle w:val="Heading1"/>
        <w:kinsoku w:val="0"/>
        <w:overflowPunct w:val="0"/>
        <w:spacing w:line="20" w:lineRule="atLeast"/>
        <w:ind w:left="0" w:right="2" w:firstLine="709"/>
        <w:jc w:val="both"/>
        <w:outlineLvl w:val="2"/>
        <w:rPr>
          <w:b w:val="0"/>
          <w:color w:val="000000"/>
          <w:sz w:val="22"/>
          <w:szCs w:val="22"/>
        </w:rPr>
      </w:pPr>
      <w:bookmarkStart w:id="19" w:name="_Toc110269043"/>
      <w:r w:rsidRPr="00C75EB2">
        <w:rPr>
          <w:b w:val="0"/>
          <w:color w:val="000000"/>
          <w:sz w:val="22"/>
          <w:szCs w:val="22"/>
        </w:rPr>
        <w:t>4</w:t>
      </w:r>
      <w:r w:rsidR="006B0115" w:rsidRPr="00C75EB2">
        <w:rPr>
          <w:b w:val="0"/>
          <w:color w:val="000000"/>
          <w:sz w:val="22"/>
          <w:szCs w:val="22"/>
        </w:rPr>
        <w:t>8</w:t>
      </w:r>
      <w:r w:rsidR="00C75EB2" w:rsidRPr="00C75EB2">
        <w:rPr>
          <w:b w:val="0"/>
          <w:color w:val="000000"/>
          <w:sz w:val="22"/>
          <w:szCs w:val="22"/>
        </w:rPr>
        <w:t>.</w:t>
      </w:r>
      <w:r w:rsidRPr="00C75EB2">
        <w:rPr>
          <w:b w:val="0"/>
          <w:color w:val="000000"/>
          <w:sz w:val="22"/>
          <w:szCs w:val="22"/>
        </w:rPr>
        <w:t xml:space="preserve"> </w:t>
      </w:r>
      <w:r w:rsidR="00C75EB2" w:rsidRPr="00C75EB2">
        <w:rPr>
          <w:b w:val="0"/>
          <w:color w:val="000000"/>
          <w:sz w:val="22"/>
          <w:szCs w:val="22"/>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4061B" w:rsidRPr="00C75EB2" w:rsidRDefault="00155A3D"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4</w:t>
      </w:r>
      <w:r w:rsidR="006B0115" w:rsidRPr="00C75EB2">
        <w:rPr>
          <w:b w:val="0"/>
          <w:color w:val="000000"/>
          <w:sz w:val="22"/>
          <w:szCs w:val="22"/>
        </w:rPr>
        <w:t>9</w:t>
      </w:r>
      <w:r w:rsidR="009B303D" w:rsidRPr="00C75EB2">
        <w:rPr>
          <w:b w:val="0"/>
          <w:color w:val="000000"/>
          <w:sz w:val="22"/>
          <w:szCs w:val="22"/>
        </w:rPr>
        <w:t>.</w:t>
      </w:r>
      <w:r w:rsidR="00C75EB2" w:rsidRPr="00C75EB2">
        <w:rPr>
          <w:b w:val="0"/>
          <w:color w:val="000000"/>
          <w:sz w:val="22"/>
          <w:szCs w:val="22"/>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44061B" w:rsidRPr="00C75EB2" w:rsidRDefault="006B0115"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50</w:t>
      </w:r>
      <w:r w:rsidR="002819D2" w:rsidRPr="00C75EB2">
        <w:rPr>
          <w:b w:val="0"/>
          <w:color w:val="000000"/>
          <w:sz w:val="22"/>
          <w:szCs w:val="22"/>
        </w:rPr>
        <w:t>. В этом случае З</w:t>
      </w:r>
      <w:r w:rsidR="00C75EB2" w:rsidRPr="00C75EB2">
        <w:rPr>
          <w:b w:val="0"/>
          <w:color w:val="000000"/>
          <w:sz w:val="22"/>
          <w:szCs w:val="22"/>
        </w:rPr>
        <w:t xml:space="preserve">аявитель или его представитель авторизуется на ЕПГУ посредством подтвержденной учетной записи в ЕСИА, заполняет заявление о предоставлении </w:t>
      </w:r>
      <w:r w:rsidR="002819D2" w:rsidRPr="00C75EB2">
        <w:rPr>
          <w:b w:val="0"/>
          <w:color w:val="000000"/>
          <w:sz w:val="22"/>
          <w:szCs w:val="22"/>
        </w:rPr>
        <w:t>муниципальной</w:t>
      </w:r>
      <w:r w:rsidR="00C75EB2" w:rsidRPr="00C75EB2">
        <w:rPr>
          <w:b w:val="0"/>
          <w:color w:val="000000"/>
          <w:sz w:val="22"/>
          <w:szCs w:val="22"/>
        </w:rPr>
        <w:t xml:space="preserve"> услуги с использованием интерактивной формы в электронном виде.</w:t>
      </w:r>
    </w:p>
    <w:p w:rsidR="0044061B" w:rsidRPr="00C75EB2" w:rsidRDefault="006B0115"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51</w:t>
      </w:r>
      <w:r w:rsidR="002819D2" w:rsidRPr="00C75EB2">
        <w:rPr>
          <w:b w:val="0"/>
          <w:color w:val="000000"/>
          <w:sz w:val="22"/>
          <w:szCs w:val="22"/>
        </w:rPr>
        <w:t xml:space="preserve">. </w:t>
      </w:r>
      <w:r w:rsidR="00C75EB2" w:rsidRPr="00C75EB2">
        <w:rPr>
          <w:b w:val="0"/>
          <w:color w:val="000000"/>
          <w:sz w:val="22"/>
          <w:szCs w:val="22"/>
        </w:rPr>
        <w:t>Заполненное заявление о предоставлении муниципальной</w:t>
      </w:r>
      <w:r w:rsidR="002819D2" w:rsidRPr="00C75EB2">
        <w:rPr>
          <w:b w:val="0"/>
          <w:color w:val="000000"/>
          <w:sz w:val="22"/>
          <w:szCs w:val="22"/>
        </w:rPr>
        <w:t xml:space="preserve"> услуги отправляется З</w:t>
      </w:r>
      <w:r w:rsidR="00C75EB2" w:rsidRPr="00C75EB2">
        <w:rPr>
          <w:b w:val="0"/>
          <w:color w:val="000000"/>
          <w:sz w:val="22"/>
          <w:szCs w:val="22"/>
        </w:rPr>
        <w:t xml:space="preserve">аявителем вместе с прикрепленными электронными образами документов, необходимыми для предоставления </w:t>
      </w:r>
      <w:r w:rsidR="002819D2" w:rsidRPr="00C75EB2">
        <w:rPr>
          <w:b w:val="0"/>
          <w:color w:val="000000"/>
          <w:sz w:val="22"/>
          <w:szCs w:val="22"/>
        </w:rPr>
        <w:t>м</w:t>
      </w:r>
      <w:r w:rsidR="00C75EB2" w:rsidRPr="00C75EB2">
        <w:rPr>
          <w:b w:val="0"/>
          <w:color w:val="000000"/>
          <w:sz w:val="22"/>
          <w:szCs w:val="22"/>
        </w:rPr>
        <w:t xml:space="preserve">униципальной услуги, в </w:t>
      </w:r>
      <w:r w:rsidR="009B303D" w:rsidRPr="00C75EB2">
        <w:rPr>
          <w:b w:val="0"/>
          <w:color w:val="000000"/>
          <w:sz w:val="22"/>
          <w:szCs w:val="22"/>
        </w:rPr>
        <w:t>орган местного самоуправления</w:t>
      </w:r>
      <w:r w:rsidR="00C75EB2" w:rsidRPr="00C75EB2">
        <w:rPr>
          <w:b w:val="0"/>
          <w:color w:val="000000"/>
          <w:sz w:val="22"/>
          <w:szCs w:val="22"/>
        </w:rPr>
        <w:t xml:space="preserve">. При авторизации в ЕСИА заявление о предоставлении </w:t>
      </w:r>
      <w:r w:rsidR="00036E92" w:rsidRPr="00C75EB2">
        <w:rPr>
          <w:b w:val="0"/>
          <w:color w:val="000000"/>
          <w:sz w:val="22"/>
          <w:szCs w:val="22"/>
        </w:rPr>
        <w:t>муниципальной</w:t>
      </w:r>
      <w:r w:rsidR="00C75EB2" w:rsidRPr="00C75EB2">
        <w:rPr>
          <w:b w:val="0"/>
          <w:color w:val="000000"/>
          <w:sz w:val="22"/>
          <w:szCs w:val="22"/>
        </w:rPr>
        <w:t xml:space="preserve"> услуги считается подписанным просто</w:t>
      </w:r>
      <w:r w:rsidR="00036E92" w:rsidRPr="00C75EB2">
        <w:rPr>
          <w:b w:val="0"/>
          <w:color w:val="000000"/>
          <w:sz w:val="22"/>
          <w:szCs w:val="22"/>
        </w:rPr>
        <w:t>й электронной подписью З</w:t>
      </w:r>
      <w:r w:rsidR="00C75EB2" w:rsidRPr="00C75EB2">
        <w:rPr>
          <w:b w:val="0"/>
          <w:color w:val="000000"/>
          <w:sz w:val="22"/>
          <w:szCs w:val="22"/>
        </w:rPr>
        <w:t>аявителя, представителя, уполномоченного на подписание заявления.</w:t>
      </w:r>
    </w:p>
    <w:p w:rsidR="0044061B" w:rsidRPr="00C75EB2" w:rsidRDefault="00155A3D"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5</w:t>
      </w:r>
      <w:r w:rsidR="006B0115" w:rsidRPr="00C75EB2">
        <w:rPr>
          <w:b w:val="0"/>
          <w:color w:val="000000"/>
          <w:sz w:val="22"/>
          <w:szCs w:val="22"/>
        </w:rPr>
        <w:t>2</w:t>
      </w:r>
      <w:r w:rsidR="00036E92" w:rsidRPr="00C75EB2">
        <w:rPr>
          <w:b w:val="0"/>
          <w:color w:val="000000"/>
          <w:sz w:val="22"/>
          <w:szCs w:val="22"/>
        </w:rPr>
        <w:t xml:space="preserve">. </w:t>
      </w:r>
      <w:r w:rsidR="00C75EB2" w:rsidRPr="00C75EB2">
        <w:rPr>
          <w:b w:val="0"/>
          <w:color w:val="000000"/>
          <w:sz w:val="22"/>
          <w:szCs w:val="22"/>
        </w:rPr>
        <w:t xml:space="preserve">Результаты предоставления муниципальной услуги, указанные в пункте </w:t>
      </w:r>
      <w:r w:rsidR="00000918" w:rsidRPr="00C75EB2">
        <w:rPr>
          <w:b w:val="0"/>
          <w:color w:val="000000"/>
          <w:sz w:val="22"/>
          <w:szCs w:val="22"/>
        </w:rPr>
        <w:t>15</w:t>
      </w:r>
      <w:r w:rsidR="00C75EB2" w:rsidRPr="00C75EB2">
        <w:rPr>
          <w:b w:val="0"/>
          <w:color w:val="000000"/>
          <w:sz w:val="22"/>
          <w:szCs w:val="22"/>
        </w:rPr>
        <w:t xml:space="preserve"> настоящего Администрати</w:t>
      </w:r>
      <w:r w:rsidR="00036E92" w:rsidRPr="00C75EB2">
        <w:rPr>
          <w:b w:val="0"/>
          <w:color w:val="000000"/>
          <w:sz w:val="22"/>
          <w:szCs w:val="22"/>
        </w:rPr>
        <w:t>вного регламента, направляются З</w:t>
      </w:r>
      <w:r w:rsidR="00C75EB2" w:rsidRPr="00C75EB2">
        <w:rPr>
          <w:b w:val="0"/>
          <w:color w:val="000000"/>
          <w:sz w:val="22"/>
          <w:szCs w:val="22"/>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000918" w:rsidRPr="00C75EB2">
        <w:rPr>
          <w:b w:val="0"/>
          <w:color w:val="000000"/>
          <w:sz w:val="22"/>
          <w:szCs w:val="22"/>
        </w:rPr>
        <w:t>органа местного самоуправления</w:t>
      </w:r>
      <w:r w:rsidR="00C75EB2" w:rsidRPr="00C75EB2">
        <w:rPr>
          <w:b w:val="0"/>
          <w:color w:val="000000"/>
          <w:sz w:val="22"/>
          <w:szCs w:val="22"/>
        </w:rPr>
        <w:t xml:space="preserve"> в случае направления заявления посредством ЕПГУ.</w:t>
      </w:r>
    </w:p>
    <w:p w:rsidR="0044061B" w:rsidRPr="00C75EB2" w:rsidRDefault="005356B4"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5</w:t>
      </w:r>
      <w:r w:rsidR="006B0115" w:rsidRPr="00C75EB2">
        <w:rPr>
          <w:b w:val="0"/>
          <w:color w:val="000000"/>
          <w:sz w:val="22"/>
          <w:szCs w:val="22"/>
        </w:rPr>
        <w:t>3</w:t>
      </w:r>
      <w:r w:rsidR="00036E92" w:rsidRPr="00C75EB2">
        <w:rPr>
          <w:b w:val="0"/>
          <w:color w:val="000000"/>
          <w:sz w:val="22"/>
          <w:szCs w:val="22"/>
        </w:rPr>
        <w:t xml:space="preserve">. </w:t>
      </w:r>
      <w:r w:rsidR="00C75EB2" w:rsidRPr="00C75EB2">
        <w:rPr>
          <w:b w:val="0"/>
          <w:color w:val="000000"/>
          <w:sz w:val="22"/>
          <w:szCs w:val="22"/>
        </w:rPr>
        <w:t xml:space="preserve">В случае направления заявления посредством ЕПГУ результат предоставления </w:t>
      </w:r>
      <w:r w:rsidR="00036E92" w:rsidRPr="00C75EB2">
        <w:rPr>
          <w:b w:val="0"/>
          <w:color w:val="000000"/>
          <w:sz w:val="22"/>
          <w:szCs w:val="22"/>
        </w:rPr>
        <w:t>муниципальной</w:t>
      </w:r>
      <w:r w:rsidR="00C75EB2" w:rsidRPr="00C75EB2">
        <w:rPr>
          <w:b w:val="0"/>
          <w:color w:val="000000"/>
          <w:sz w:val="22"/>
          <w:szCs w:val="22"/>
        </w:rPr>
        <w:t xml:space="preserve"> услуги также может быть выдан заявителю на бумажном носителе в многофункциональном центре в порядке</w:t>
      </w:r>
      <w:r w:rsidR="000D32B1" w:rsidRPr="00C75EB2">
        <w:rPr>
          <w:b w:val="0"/>
          <w:color w:val="000000"/>
          <w:sz w:val="22"/>
          <w:szCs w:val="22"/>
        </w:rPr>
        <w:t>.</w:t>
      </w:r>
    </w:p>
    <w:p w:rsidR="0044061B" w:rsidRPr="00C75EB2" w:rsidRDefault="005356B4"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5</w:t>
      </w:r>
      <w:r w:rsidR="006B0115" w:rsidRPr="00C75EB2">
        <w:rPr>
          <w:b w:val="0"/>
          <w:color w:val="000000"/>
          <w:sz w:val="22"/>
          <w:szCs w:val="22"/>
        </w:rPr>
        <w:t>4</w:t>
      </w:r>
      <w:r w:rsidR="00726487" w:rsidRPr="00C75EB2">
        <w:rPr>
          <w:b w:val="0"/>
          <w:color w:val="000000"/>
          <w:sz w:val="22"/>
          <w:szCs w:val="22"/>
        </w:rPr>
        <w:t>.</w:t>
      </w:r>
      <w:r w:rsidR="00C75EB2" w:rsidRPr="00C75EB2">
        <w:rPr>
          <w:b w:val="0"/>
          <w:color w:val="000000"/>
          <w:sz w:val="22"/>
          <w:szCs w:val="22"/>
        </w:rPr>
        <w:t xml:space="preserve"> Электронные документы представляются в следующих форматах:</w:t>
      </w:r>
    </w:p>
    <w:p w:rsidR="0044061B" w:rsidRPr="00C75EB2" w:rsidRDefault="00C75EB2"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а) xml - для формализованных документов;</w:t>
      </w:r>
    </w:p>
    <w:p w:rsidR="0044061B" w:rsidRPr="00C75EB2" w:rsidRDefault="00C75EB2"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lastRenderedPageBreak/>
        <w:t>б) doc, docx, odt - для документов с текстовым содержанием, не включающим формулы (за исключением док</w:t>
      </w:r>
      <w:r w:rsidR="00726487" w:rsidRPr="00C75EB2">
        <w:rPr>
          <w:b w:val="0"/>
          <w:color w:val="000000"/>
          <w:sz w:val="22"/>
          <w:szCs w:val="22"/>
        </w:rPr>
        <w:t>ументов, указанных в подпункте «</w:t>
      </w:r>
      <w:r w:rsidRPr="00C75EB2">
        <w:rPr>
          <w:b w:val="0"/>
          <w:color w:val="000000"/>
          <w:sz w:val="22"/>
          <w:szCs w:val="22"/>
        </w:rPr>
        <w:t>в</w:t>
      </w:r>
      <w:r w:rsidR="00726487" w:rsidRPr="00C75EB2">
        <w:rPr>
          <w:b w:val="0"/>
          <w:color w:val="000000"/>
          <w:sz w:val="22"/>
          <w:szCs w:val="22"/>
        </w:rPr>
        <w:t>»</w:t>
      </w:r>
      <w:r w:rsidRPr="00C75EB2">
        <w:rPr>
          <w:b w:val="0"/>
          <w:color w:val="000000"/>
          <w:sz w:val="22"/>
          <w:szCs w:val="22"/>
        </w:rPr>
        <w:t xml:space="preserve"> настоящего пункта);</w:t>
      </w:r>
    </w:p>
    <w:p w:rsidR="0044061B" w:rsidRPr="00C75EB2" w:rsidRDefault="00C75EB2"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в) xls, xlsx, ods - для документов, содержащих расчеты;</w:t>
      </w:r>
    </w:p>
    <w:p w:rsidR="0044061B" w:rsidRPr="00C75EB2" w:rsidRDefault="00C75EB2"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4061B" w:rsidRPr="00C75EB2" w:rsidRDefault="005356B4"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5</w:t>
      </w:r>
      <w:r w:rsidR="006B0115" w:rsidRPr="00C75EB2">
        <w:rPr>
          <w:b w:val="0"/>
          <w:color w:val="000000"/>
          <w:sz w:val="22"/>
          <w:szCs w:val="22"/>
        </w:rPr>
        <w:t>5</w:t>
      </w:r>
      <w:r w:rsidR="00726487" w:rsidRPr="00C75EB2">
        <w:rPr>
          <w:b w:val="0"/>
          <w:color w:val="000000"/>
          <w:sz w:val="22"/>
          <w:szCs w:val="22"/>
        </w:rPr>
        <w:t>.</w:t>
      </w:r>
      <w:r w:rsidR="000D32B1" w:rsidRPr="00C75EB2">
        <w:rPr>
          <w:b w:val="0"/>
          <w:color w:val="000000"/>
          <w:sz w:val="22"/>
          <w:szCs w:val="22"/>
        </w:rPr>
        <w:t xml:space="preserve"> </w:t>
      </w:r>
      <w:r w:rsidR="00C75EB2" w:rsidRPr="00C75EB2">
        <w:rPr>
          <w:b w:val="0"/>
          <w:color w:val="000000"/>
          <w:sz w:val="22"/>
          <w:szCs w:val="2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4061B" w:rsidRPr="00C75EB2" w:rsidRDefault="00AD5838"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 «</w:t>
      </w:r>
      <w:r w:rsidR="00C75EB2" w:rsidRPr="00C75EB2">
        <w:rPr>
          <w:b w:val="0"/>
          <w:color w:val="000000"/>
          <w:sz w:val="22"/>
          <w:szCs w:val="22"/>
        </w:rPr>
        <w:t>черно-белый</w:t>
      </w:r>
      <w:r w:rsidRPr="00C75EB2">
        <w:rPr>
          <w:b w:val="0"/>
          <w:color w:val="000000"/>
          <w:sz w:val="22"/>
          <w:szCs w:val="22"/>
        </w:rPr>
        <w:t>»</w:t>
      </w:r>
      <w:r w:rsidR="00C75EB2" w:rsidRPr="00C75EB2">
        <w:rPr>
          <w:b w:val="0"/>
          <w:color w:val="000000"/>
          <w:sz w:val="22"/>
          <w:szCs w:val="22"/>
        </w:rPr>
        <w:t xml:space="preserve"> (при отсутствии в документе графических изображений и (или) цветного текста);</w:t>
      </w:r>
    </w:p>
    <w:p w:rsidR="0044061B" w:rsidRPr="00C75EB2" w:rsidRDefault="00AD5838"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 «</w:t>
      </w:r>
      <w:r w:rsidR="00C75EB2" w:rsidRPr="00C75EB2">
        <w:rPr>
          <w:b w:val="0"/>
          <w:color w:val="000000"/>
          <w:sz w:val="22"/>
          <w:szCs w:val="22"/>
        </w:rPr>
        <w:t>оттенки серого</w:t>
      </w:r>
      <w:r w:rsidRPr="00C75EB2">
        <w:rPr>
          <w:b w:val="0"/>
          <w:color w:val="000000"/>
          <w:sz w:val="22"/>
          <w:szCs w:val="22"/>
        </w:rPr>
        <w:t>»</w:t>
      </w:r>
      <w:r w:rsidR="00C75EB2" w:rsidRPr="00C75EB2">
        <w:rPr>
          <w:b w:val="0"/>
          <w:color w:val="000000"/>
          <w:sz w:val="22"/>
          <w:szCs w:val="22"/>
        </w:rPr>
        <w:t xml:space="preserve"> (при наличии в документе графических изображений, отличных от цветного графического изображения);</w:t>
      </w:r>
    </w:p>
    <w:p w:rsidR="0044061B" w:rsidRPr="00C75EB2" w:rsidRDefault="00AD5838"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 «цветной»</w:t>
      </w:r>
      <w:r w:rsidR="00C75EB2" w:rsidRPr="00C75EB2">
        <w:rPr>
          <w:b w:val="0"/>
          <w:color w:val="000000"/>
          <w:sz w:val="22"/>
          <w:szCs w:val="22"/>
        </w:rPr>
        <w:t xml:space="preserve"> или </w:t>
      </w:r>
      <w:r w:rsidRPr="00C75EB2">
        <w:rPr>
          <w:b w:val="0"/>
          <w:color w:val="000000"/>
          <w:sz w:val="22"/>
          <w:szCs w:val="22"/>
        </w:rPr>
        <w:t>«</w:t>
      </w:r>
      <w:r w:rsidR="00C75EB2" w:rsidRPr="00C75EB2">
        <w:rPr>
          <w:b w:val="0"/>
          <w:color w:val="000000"/>
          <w:sz w:val="22"/>
          <w:szCs w:val="22"/>
        </w:rPr>
        <w:t>режим полной цветопередачи</w:t>
      </w:r>
      <w:r w:rsidRPr="00C75EB2">
        <w:rPr>
          <w:b w:val="0"/>
          <w:color w:val="000000"/>
          <w:sz w:val="22"/>
          <w:szCs w:val="22"/>
        </w:rPr>
        <w:t>»</w:t>
      </w:r>
      <w:r w:rsidR="00C75EB2" w:rsidRPr="00C75EB2">
        <w:rPr>
          <w:b w:val="0"/>
          <w:color w:val="000000"/>
          <w:sz w:val="22"/>
          <w:szCs w:val="22"/>
        </w:rPr>
        <w:t xml:space="preserve"> (при наличии в документе цветных графических изображений либо цветного текста);</w:t>
      </w:r>
    </w:p>
    <w:p w:rsidR="0044061B" w:rsidRPr="00C75EB2" w:rsidRDefault="00C75EB2"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 сохранение всех аутентичных признаков подлинности, а именно: графической подписи лица, печати, углового штампа бланка;</w:t>
      </w:r>
    </w:p>
    <w:p w:rsidR="0044061B" w:rsidRPr="00C75EB2" w:rsidRDefault="00C75EB2"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 количество файлов должно соответствовать количеству документов, каждый из которых содержит текстовую и (или) графическую информацию.</w:t>
      </w:r>
    </w:p>
    <w:p w:rsidR="0044061B" w:rsidRPr="00C75EB2" w:rsidRDefault="005356B4"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5</w:t>
      </w:r>
      <w:r w:rsidR="006B0115" w:rsidRPr="00C75EB2">
        <w:rPr>
          <w:b w:val="0"/>
          <w:color w:val="000000"/>
          <w:sz w:val="22"/>
          <w:szCs w:val="22"/>
        </w:rPr>
        <w:t>6</w:t>
      </w:r>
      <w:r w:rsidR="0036178C" w:rsidRPr="00C75EB2">
        <w:rPr>
          <w:b w:val="0"/>
          <w:color w:val="000000"/>
          <w:sz w:val="22"/>
          <w:szCs w:val="22"/>
        </w:rPr>
        <w:t xml:space="preserve">. </w:t>
      </w:r>
      <w:r w:rsidR="00C75EB2" w:rsidRPr="00C75EB2">
        <w:rPr>
          <w:b w:val="0"/>
          <w:color w:val="000000"/>
          <w:sz w:val="22"/>
          <w:szCs w:val="22"/>
        </w:rPr>
        <w:t>Электронные документы должны обеспечивать:</w:t>
      </w:r>
    </w:p>
    <w:p w:rsidR="0044061B" w:rsidRPr="00C75EB2" w:rsidRDefault="00C75EB2"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 возможность идентифицировать документ и количество листов в документе;</w:t>
      </w:r>
    </w:p>
    <w:p w:rsidR="0044061B" w:rsidRPr="00C75EB2" w:rsidRDefault="00C75EB2"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061B" w:rsidRPr="00C75EB2" w:rsidRDefault="00C75EB2" w:rsidP="0044061B">
      <w:pPr>
        <w:pStyle w:val="Heading1"/>
        <w:kinsoku w:val="0"/>
        <w:overflowPunct w:val="0"/>
        <w:spacing w:line="20" w:lineRule="atLeast"/>
        <w:ind w:left="0" w:right="2" w:firstLine="709"/>
        <w:jc w:val="both"/>
        <w:outlineLvl w:val="2"/>
        <w:rPr>
          <w:b w:val="0"/>
          <w:color w:val="000000"/>
          <w:sz w:val="22"/>
          <w:szCs w:val="22"/>
        </w:rPr>
      </w:pPr>
      <w:r w:rsidRPr="00C75EB2">
        <w:rPr>
          <w:b w:val="0"/>
          <w:color w:val="000000"/>
          <w:sz w:val="22"/>
          <w:szCs w:val="22"/>
        </w:rPr>
        <w:t>Документы, подлежащие представлению в форматах xls, xlsx или ods, формируются в виде отдельного электронного документа.</w:t>
      </w:r>
    </w:p>
    <w:p w:rsidR="0044061B" w:rsidRPr="00C75EB2" w:rsidRDefault="0044061B" w:rsidP="0044061B">
      <w:pPr>
        <w:pStyle w:val="Heading1"/>
        <w:kinsoku w:val="0"/>
        <w:overflowPunct w:val="0"/>
        <w:spacing w:line="20" w:lineRule="atLeast"/>
        <w:ind w:left="0" w:right="2" w:firstLine="709"/>
        <w:jc w:val="both"/>
        <w:outlineLvl w:val="2"/>
        <w:rPr>
          <w:b w:val="0"/>
          <w:color w:val="FF0000"/>
          <w:sz w:val="22"/>
          <w:szCs w:val="22"/>
        </w:rPr>
      </w:pPr>
    </w:p>
    <w:p w:rsidR="00457A0F" w:rsidRPr="00C75EB2" w:rsidRDefault="00C75EB2" w:rsidP="00D85B30">
      <w:pPr>
        <w:pStyle w:val="Heading1"/>
        <w:kinsoku w:val="0"/>
        <w:overflowPunct w:val="0"/>
        <w:spacing w:line="20" w:lineRule="atLeast"/>
        <w:ind w:left="0" w:right="2" w:firstLine="709"/>
        <w:rPr>
          <w:sz w:val="22"/>
          <w:szCs w:val="22"/>
        </w:rPr>
      </w:pPr>
      <w:bookmarkStart w:id="20" w:name="_Toc110269044"/>
      <w:bookmarkEnd w:id="19"/>
      <w:r w:rsidRPr="00C75EB2">
        <w:rPr>
          <w:sz w:val="22"/>
          <w:szCs w:val="22"/>
        </w:rPr>
        <w:t>III.</w:t>
      </w:r>
      <w:r w:rsidR="00407859" w:rsidRPr="00C75EB2">
        <w:rPr>
          <w:sz w:val="22"/>
          <w:szCs w:val="22"/>
        </w:rPr>
        <w:t xml:space="preserve"> </w:t>
      </w:r>
      <w:r w:rsidR="00F33111" w:rsidRPr="00C75EB2">
        <w:rPr>
          <w:color w:val="000000"/>
          <w:sz w:val="22"/>
          <w:szCs w:val="22"/>
          <w:shd w:val="clear" w:color="auto" w:fill="FFFFFF"/>
        </w:rPr>
        <w:t>Состав, последовательность и сроки выполнения административных процедур</w:t>
      </w:r>
      <w:bookmarkEnd w:id="20"/>
    </w:p>
    <w:p w:rsidR="00457A0F" w:rsidRPr="00C75EB2" w:rsidRDefault="00457A0F" w:rsidP="00A05FD7">
      <w:pPr>
        <w:pStyle w:val="a4"/>
        <w:kinsoku w:val="0"/>
        <w:overflowPunct w:val="0"/>
        <w:spacing w:line="20" w:lineRule="atLeast"/>
        <w:ind w:left="0" w:right="2" w:firstLine="709"/>
        <w:jc w:val="both"/>
        <w:rPr>
          <w:b/>
          <w:bCs/>
          <w:sz w:val="22"/>
          <w:szCs w:val="22"/>
        </w:rPr>
      </w:pPr>
    </w:p>
    <w:p w:rsidR="00457A0F" w:rsidRPr="00C75EB2" w:rsidRDefault="001B1BCE" w:rsidP="00D85B30">
      <w:pPr>
        <w:pStyle w:val="a4"/>
        <w:kinsoku w:val="0"/>
        <w:overflowPunct w:val="0"/>
        <w:spacing w:line="20" w:lineRule="atLeast"/>
        <w:ind w:left="709" w:right="2"/>
        <w:jc w:val="center"/>
        <w:outlineLvl w:val="1"/>
        <w:rPr>
          <w:b/>
          <w:bCs/>
          <w:sz w:val="22"/>
          <w:szCs w:val="22"/>
        </w:rPr>
      </w:pPr>
      <w:r w:rsidRPr="00C75EB2">
        <w:rPr>
          <w:b/>
          <w:bCs/>
          <w:sz w:val="22"/>
          <w:szCs w:val="22"/>
          <w:lang w:val="ru-RU"/>
        </w:rPr>
        <w:t xml:space="preserve">Перечень вариантов предоставления </w:t>
      </w:r>
      <w:r w:rsidR="00840169" w:rsidRPr="00C75EB2">
        <w:rPr>
          <w:b/>
          <w:bCs/>
          <w:sz w:val="22"/>
          <w:szCs w:val="22"/>
          <w:lang w:val="ru-RU"/>
        </w:rPr>
        <w:t>м</w:t>
      </w:r>
      <w:r w:rsidRPr="00C75EB2">
        <w:rPr>
          <w:b/>
          <w:bCs/>
          <w:sz w:val="22"/>
          <w:szCs w:val="22"/>
          <w:lang w:val="ru-RU"/>
        </w:rPr>
        <w:t xml:space="preserve">униципальной услуги, включающий в том числе варианты предоставления </w:t>
      </w:r>
      <w:r w:rsidR="00840169" w:rsidRPr="00C75EB2">
        <w:rPr>
          <w:b/>
          <w:bCs/>
          <w:sz w:val="22"/>
          <w:szCs w:val="22"/>
          <w:lang w:val="ru-RU"/>
        </w:rPr>
        <w:t>му</w:t>
      </w:r>
      <w:r w:rsidRPr="00C75EB2">
        <w:rPr>
          <w:b/>
          <w:bCs/>
          <w:sz w:val="22"/>
          <w:szCs w:val="22"/>
          <w:lang w:val="ru-RU"/>
        </w:rPr>
        <w:t xml:space="preserve">ниципальной услуги, необходимый для исправления допущенных опечаток и ошибок в выданных в результате предоставления </w:t>
      </w:r>
      <w:r w:rsidR="00840169" w:rsidRPr="00C75EB2">
        <w:rPr>
          <w:b/>
          <w:bCs/>
          <w:sz w:val="22"/>
          <w:szCs w:val="22"/>
          <w:lang w:val="ru-RU"/>
        </w:rPr>
        <w:t>м</w:t>
      </w:r>
      <w:r w:rsidRPr="00C75EB2">
        <w:rPr>
          <w:b/>
          <w:bCs/>
          <w:sz w:val="22"/>
          <w:szCs w:val="22"/>
          <w:lang w:val="ru-RU"/>
        </w:rPr>
        <w:t xml:space="preserve">униципальной услуги документах и созданных реестровых записях, для выдачи дубликата документа, выданного по результатам предоставления </w:t>
      </w:r>
      <w:r w:rsidR="00840169" w:rsidRPr="00C75EB2">
        <w:rPr>
          <w:b/>
          <w:bCs/>
          <w:sz w:val="22"/>
          <w:szCs w:val="22"/>
          <w:lang w:val="ru-RU"/>
        </w:rPr>
        <w:t>м</w:t>
      </w:r>
      <w:r w:rsidRPr="00C75EB2">
        <w:rPr>
          <w:b/>
          <w:bCs/>
          <w:sz w:val="22"/>
          <w:szCs w:val="22"/>
          <w:lang w:val="ru-RU"/>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40169" w:rsidRPr="00C75EB2">
        <w:rPr>
          <w:b/>
          <w:bCs/>
          <w:sz w:val="22"/>
          <w:szCs w:val="22"/>
          <w:lang w:val="ru-RU"/>
        </w:rPr>
        <w:t>м</w:t>
      </w:r>
      <w:r w:rsidRPr="00C75EB2">
        <w:rPr>
          <w:b/>
          <w:bCs/>
          <w:sz w:val="22"/>
          <w:szCs w:val="22"/>
          <w:lang w:val="ru-RU"/>
        </w:rPr>
        <w:t>униципальной услуги без рассмотрения (при необходимости)</w:t>
      </w:r>
    </w:p>
    <w:p w:rsidR="00457A0F" w:rsidRPr="00C75EB2" w:rsidRDefault="00457A0F" w:rsidP="00CF1068">
      <w:pPr>
        <w:pStyle w:val="a4"/>
        <w:tabs>
          <w:tab w:val="left" w:pos="2402"/>
          <w:tab w:val="left" w:pos="3715"/>
          <w:tab w:val="left" w:pos="5451"/>
          <w:tab w:val="left" w:pos="8075"/>
        </w:tabs>
        <w:kinsoku w:val="0"/>
        <w:overflowPunct w:val="0"/>
        <w:spacing w:line="20" w:lineRule="atLeast"/>
        <w:ind w:left="0" w:right="2" w:firstLine="709"/>
        <w:contextualSpacing/>
        <w:jc w:val="both"/>
        <w:rPr>
          <w:color w:val="000000"/>
          <w:sz w:val="22"/>
          <w:szCs w:val="22"/>
        </w:rPr>
      </w:pPr>
    </w:p>
    <w:p w:rsidR="00CF1068" w:rsidRPr="00C75EB2" w:rsidRDefault="00583950" w:rsidP="00CF1068">
      <w:pPr>
        <w:pStyle w:val="a4"/>
        <w:tabs>
          <w:tab w:val="left" w:pos="2402"/>
          <w:tab w:val="left" w:pos="3715"/>
          <w:tab w:val="left" w:pos="5451"/>
          <w:tab w:val="left" w:pos="8075"/>
        </w:tabs>
        <w:kinsoku w:val="0"/>
        <w:overflowPunct w:val="0"/>
        <w:spacing w:line="20" w:lineRule="atLeast"/>
        <w:ind w:left="0" w:right="2" w:firstLine="709"/>
        <w:contextualSpacing/>
        <w:jc w:val="both"/>
        <w:rPr>
          <w:color w:val="000000"/>
          <w:sz w:val="22"/>
          <w:szCs w:val="22"/>
        </w:rPr>
      </w:pPr>
      <w:r w:rsidRPr="00C75EB2">
        <w:rPr>
          <w:color w:val="000000"/>
          <w:sz w:val="22"/>
          <w:szCs w:val="22"/>
        </w:rPr>
        <w:t>5</w:t>
      </w:r>
      <w:r w:rsidR="006B0115" w:rsidRPr="00C75EB2">
        <w:rPr>
          <w:color w:val="000000"/>
          <w:sz w:val="22"/>
          <w:szCs w:val="22"/>
        </w:rPr>
        <w:t>7</w:t>
      </w:r>
      <w:r w:rsidR="001A0512" w:rsidRPr="00C75EB2">
        <w:rPr>
          <w:color w:val="000000"/>
          <w:sz w:val="22"/>
          <w:szCs w:val="22"/>
        </w:rPr>
        <w:t>.</w:t>
      </w:r>
      <w:r w:rsidR="00210343" w:rsidRPr="00C75EB2">
        <w:rPr>
          <w:color w:val="000000"/>
          <w:sz w:val="22"/>
          <w:szCs w:val="22"/>
        </w:rPr>
        <w:t xml:space="preserve"> </w:t>
      </w:r>
      <w:r w:rsidR="00C75EB2" w:rsidRPr="00C75EB2">
        <w:rPr>
          <w:color w:val="000000"/>
          <w:sz w:val="22"/>
          <w:szCs w:val="22"/>
        </w:rPr>
        <w:t>Вариант</w:t>
      </w:r>
      <w:r w:rsidR="00590912" w:rsidRPr="00C75EB2">
        <w:rPr>
          <w:color w:val="000000"/>
          <w:sz w:val="22"/>
          <w:szCs w:val="22"/>
          <w:lang w:val="ru-RU"/>
        </w:rPr>
        <w:t>ом</w:t>
      </w:r>
      <w:r w:rsidR="00C75EB2" w:rsidRPr="00C75EB2">
        <w:rPr>
          <w:color w:val="000000"/>
          <w:sz w:val="22"/>
          <w:szCs w:val="22"/>
        </w:rPr>
        <w:t xml:space="preserve"> предоставления муниципальной услуги</w:t>
      </w:r>
      <w:r w:rsidR="00590912" w:rsidRPr="00C75EB2">
        <w:rPr>
          <w:color w:val="000000"/>
          <w:sz w:val="22"/>
          <w:szCs w:val="22"/>
          <w:lang w:val="ru-RU"/>
        </w:rPr>
        <w:t xml:space="preserve"> является</w:t>
      </w:r>
      <w:r w:rsidR="00C75EB2" w:rsidRPr="00C75EB2">
        <w:rPr>
          <w:color w:val="000000"/>
          <w:sz w:val="22"/>
          <w:szCs w:val="22"/>
        </w:rPr>
        <w:t>:</w:t>
      </w:r>
    </w:p>
    <w:p w:rsidR="00CF1068" w:rsidRPr="00C75EB2" w:rsidRDefault="00590912" w:rsidP="00286BB6">
      <w:pPr>
        <w:pStyle w:val="a4"/>
        <w:tabs>
          <w:tab w:val="left" w:pos="2402"/>
          <w:tab w:val="left" w:pos="3715"/>
          <w:tab w:val="left" w:pos="5451"/>
          <w:tab w:val="left" w:pos="8075"/>
        </w:tabs>
        <w:kinsoku w:val="0"/>
        <w:overflowPunct w:val="0"/>
        <w:spacing w:line="20" w:lineRule="atLeast"/>
        <w:ind w:left="0" w:right="2" w:firstLine="709"/>
        <w:contextualSpacing/>
        <w:jc w:val="both"/>
        <w:rPr>
          <w:color w:val="000000"/>
          <w:sz w:val="22"/>
          <w:szCs w:val="22"/>
          <w:lang w:val="ru-RU"/>
        </w:rPr>
      </w:pPr>
      <w:r w:rsidRPr="00C75EB2">
        <w:rPr>
          <w:color w:val="000000"/>
          <w:sz w:val="22"/>
          <w:szCs w:val="22"/>
          <w:lang w:val="ru-RU"/>
        </w:rPr>
        <w:t>– предоставление</w:t>
      </w:r>
      <w:r w:rsidR="00C75EB2" w:rsidRPr="00C75EB2">
        <w:rPr>
          <w:color w:val="000000"/>
          <w:sz w:val="22"/>
          <w:szCs w:val="22"/>
        </w:rPr>
        <w:t xml:space="preserve"> лесного участка, находящихся в муниципальной собственности, в постоянное (бессрочное) пользование</w:t>
      </w:r>
      <w:r w:rsidRPr="00C75EB2">
        <w:rPr>
          <w:color w:val="000000"/>
          <w:sz w:val="22"/>
          <w:szCs w:val="22"/>
          <w:lang w:val="ru-RU"/>
        </w:rPr>
        <w:t>;</w:t>
      </w:r>
    </w:p>
    <w:p w:rsidR="00590912" w:rsidRPr="00C75EB2" w:rsidRDefault="00C75EB2" w:rsidP="00286BB6">
      <w:pPr>
        <w:pStyle w:val="a4"/>
        <w:tabs>
          <w:tab w:val="left" w:pos="2402"/>
          <w:tab w:val="left" w:pos="3715"/>
          <w:tab w:val="left" w:pos="5451"/>
          <w:tab w:val="left" w:pos="8075"/>
        </w:tabs>
        <w:kinsoku w:val="0"/>
        <w:overflowPunct w:val="0"/>
        <w:spacing w:line="20" w:lineRule="atLeast"/>
        <w:ind w:left="0" w:right="2" w:firstLine="709"/>
        <w:contextualSpacing/>
        <w:jc w:val="both"/>
        <w:rPr>
          <w:color w:val="000000"/>
          <w:sz w:val="22"/>
          <w:szCs w:val="22"/>
          <w:lang w:val="ru-RU"/>
        </w:rPr>
      </w:pPr>
      <w:r w:rsidRPr="00C75EB2">
        <w:rPr>
          <w:color w:val="000000"/>
          <w:sz w:val="22"/>
          <w:szCs w:val="22"/>
          <w:lang w:val="ru-RU"/>
        </w:rPr>
        <w:t>– предоставление лесного участка, находящихся в муниципальной собственности, в безвозмездное пользование;</w:t>
      </w:r>
    </w:p>
    <w:p w:rsidR="00590912" w:rsidRPr="00C75EB2" w:rsidRDefault="00C75EB2" w:rsidP="00286BB6">
      <w:pPr>
        <w:pStyle w:val="a4"/>
        <w:tabs>
          <w:tab w:val="left" w:pos="2402"/>
          <w:tab w:val="left" w:pos="3715"/>
          <w:tab w:val="left" w:pos="5451"/>
          <w:tab w:val="left" w:pos="8075"/>
        </w:tabs>
        <w:kinsoku w:val="0"/>
        <w:overflowPunct w:val="0"/>
        <w:spacing w:line="20" w:lineRule="atLeast"/>
        <w:ind w:left="0" w:right="2" w:firstLine="709"/>
        <w:contextualSpacing/>
        <w:jc w:val="both"/>
        <w:rPr>
          <w:color w:val="000000"/>
          <w:sz w:val="22"/>
          <w:szCs w:val="22"/>
          <w:lang w:val="ru-RU"/>
        </w:rPr>
      </w:pPr>
      <w:r w:rsidRPr="00C75EB2">
        <w:rPr>
          <w:color w:val="000000"/>
          <w:sz w:val="22"/>
          <w:szCs w:val="22"/>
          <w:lang w:val="ru-RU"/>
        </w:rPr>
        <w:t>– предоставление лесного участка, находящихся в муниципальной собственности, в аренду.</w:t>
      </w:r>
    </w:p>
    <w:p w:rsidR="00457A0F" w:rsidRPr="00C75EB2" w:rsidRDefault="00210343" w:rsidP="00A05FD7">
      <w:pPr>
        <w:pStyle w:val="a4"/>
        <w:kinsoku w:val="0"/>
        <w:overflowPunct w:val="0"/>
        <w:spacing w:line="20" w:lineRule="atLeast"/>
        <w:ind w:left="0" w:right="2" w:firstLine="709"/>
        <w:contextualSpacing/>
        <w:jc w:val="both"/>
        <w:rPr>
          <w:color w:val="000000"/>
          <w:sz w:val="22"/>
          <w:szCs w:val="22"/>
        </w:rPr>
      </w:pPr>
      <w:r w:rsidRPr="00C75EB2">
        <w:rPr>
          <w:color w:val="000000"/>
          <w:sz w:val="22"/>
          <w:szCs w:val="22"/>
          <w:lang w:val="ru-RU"/>
        </w:rPr>
        <w:t>5</w:t>
      </w:r>
      <w:r w:rsidR="006B0115" w:rsidRPr="00C75EB2">
        <w:rPr>
          <w:color w:val="000000"/>
          <w:sz w:val="22"/>
          <w:szCs w:val="22"/>
          <w:lang w:val="ru-RU"/>
        </w:rPr>
        <w:t>8</w:t>
      </w:r>
      <w:r w:rsidR="001A0512" w:rsidRPr="00C75EB2">
        <w:rPr>
          <w:color w:val="000000"/>
          <w:sz w:val="22"/>
          <w:szCs w:val="22"/>
          <w:lang w:val="ru-RU"/>
        </w:rPr>
        <w:t>.</w:t>
      </w:r>
      <w:r w:rsidRPr="00C75EB2">
        <w:rPr>
          <w:color w:val="000000"/>
          <w:sz w:val="22"/>
          <w:szCs w:val="22"/>
          <w:lang w:val="ru-RU"/>
        </w:rPr>
        <w:t xml:space="preserve"> </w:t>
      </w:r>
      <w:r w:rsidR="00C75EB2" w:rsidRPr="00C75EB2">
        <w:rPr>
          <w:color w:val="000000"/>
          <w:sz w:val="22"/>
          <w:szCs w:val="22"/>
        </w:rPr>
        <w:t xml:space="preserve">Описание административных процедур представлено в </w:t>
      </w:r>
      <w:r w:rsidR="0063617E" w:rsidRPr="00C75EB2">
        <w:rPr>
          <w:color w:val="000000"/>
          <w:sz w:val="22"/>
          <w:szCs w:val="22"/>
          <w:lang w:val="ru-RU"/>
        </w:rPr>
        <w:t>приложении</w:t>
      </w:r>
      <w:r w:rsidR="00C75EB2" w:rsidRPr="00C75EB2">
        <w:rPr>
          <w:color w:val="000000"/>
          <w:sz w:val="22"/>
          <w:szCs w:val="22"/>
        </w:rPr>
        <w:t xml:space="preserve"> №</w:t>
      </w:r>
      <w:r w:rsidR="00407859" w:rsidRPr="00C75EB2">
        <w:rPr>
          <w:color w:val="000000"/>
          <w:sz w:val="22"/>
          <w:szCs w:val="22"/>
        </w:rPr>
        <w:t xml:space="preserve"> </w:t>
      </w:r>
      <w:r w:rsidR="0063617E" w:rsidRPr="00C75EB2">
        <w:rPr>
          <w:color w:val="000000"/>
          <w:sz w:val="22"/>
          <w:szCs w:val="22"/>
          <w:lang w:val="ru-RU"/>
        </w:rPr>
        <w:t>7</w:t>
      </w:r>
      <w:r w:rsidR="00407859" w:rsidRPr="00C75EB2">
        <w:rPr>
          <w:color w:val="000000"/>
          <w:sz w:val="22"/>
          <w:szCs w:val="22"/>
        </w:rPr>
        <w:t xml:space="preserve"> </w:t>
      </w:r>
      <w:r w:rsidR="00C75EB2" w:rsidRPr="00C75EB2">
        <w:rPr>
          <w:color w:val="000000"/>
          <w:sz w:val="22"/>
          <w:szCs w:val="22"/>
        </w:rPr>
        <w:t>к настоящему Административному регламенту.</w:t>
      </w:r>
    </w:p>
    <w:p w:rsidR="00A374A2" w:rsidRPr="00C75EB2" w:rsidRDefault="00C75EB2" w:rsidP="00A05FD7">
      <w:pPr>
        <w:pStyle w:val="a4"/>
        <w:kinsoku w:val="0"/>
        <w:overflowPunct w:val="0"/>
        <w:spacing w:line="20" w:lineRule="atLeast"/>
        <w:ind w:left="0" w:right="2" w:firstLine="709"/>
        <w:contextualSpacing/>
        <w:jc w:val="both"/>
        <w:rPr>
          <w:color w:val="000000"/>
          <w:sz w:val="22"/>
          <w:szCs w:val="22"/>
        </w:rPr>
      </w:pPr>
      <w:r w:rsidRPr="00C75EB2">
        <w:rPr>
          <w:color w:val="000000"/>
          <w:sz w:val="22"/>
          <w:szCs w:val="22"/>
          <w:lang w:val="ru-RU"/>
        </w:rPr>
        <w:t>5</w:t>
      </w:r>
      <w:r w:rsidR="006B0115" w:rsidRPr="00C75EB2">
        <w:rPr>
          <w:color w:val="000000"/>
          <w:sz w:val="22"/>
          <w:szCs w:val="22"/>
          <w:lang w:val="ru-RU"/>
        </w:rPr>
        <w:t>9</w:t>
      </w:r>
      <w:r w:rsidRPr="00C75EB2">
        <w:rPr>
          <w:color w:val="000000"/>
          <w:sz w:val="22"/>
          <w:szCs w:val="22"/>
          <w:lang w:val="ru-RU"/>
        </w:rPr>
        <w:t xml:space="preserve">. </w:t>
      </w:r>
      <w:r w:rsidR="00B037FB" w:rsidRPr="00C75EB2">
        <w:rPr>
          <w:color w:val="000000"/>
          <w:sz w:val="22"/>
          <w:szCs w:val="22"/>
          <w:lang w:val="ru-RU"/>
        </w:rPr>
        <w:t>Предоставление</w:t>
      </w:r>
      <w:r w:rsidRPr="00C75EB2">
        <w:rPr>
          <w:color w:val="000000"/>
          <w:sz w:val="22"/>
          <w:szCs w:val="22"/>
        </w:rPr>
        <w:t xml:space="preserve"> муниципальной услуги является принятие органом местного самоуправления решения о предоставлении лесного участка</w:t>
      </w:r>
      <w:r w:rsidR="00312BA9" w:rsidRPr="00C75EB2">
        <w:rPr>
          <w:color w:val="000000"/>
          <w:sz w:val="22"/>
          <w:szCs w:val="22"/>
        </w:rPr>
        <w:t>,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00312BA9" w:rsidRPr="00C75EB2">
        <w:rPr>
          <w:color w:val="000000"/>
          <w:sz w:val="22"/>
          <w:szCs w:val="22"/>
          <w:lang w:val="ru-RU"/>
        </w:rPr>
        <w:t xml:space="preserve"> </w:t>
      </w:r>
      <w:r w:rsidRPr="00C75EB2">
        <w:rPr>
          <w:color w:val="000000"/>
          <w:sz w:val="22"/>
          <w:szCs w:val="22"/>
        </w:rPr>
        <w:t>либо отказ в предоставлении лесного участка.</w:t>
      </w:r>
    </w:p>
    <w:p w:rsidR="00A94101" w:rsidRPr="00C75EB2" w:rsidRDefault="006B0115" w:rsidP="00A94101">
      <w:pPr>
        <w:pStyle w:val="a4"/>
        <w:kinsoku w:val="0"/>
        <w:overflowPunct w:val="0"/>
        <w:spacing w:line="20" w:lineRule="atLeast"/>
        <w:ind w:left="0" w:right="2" w:firstLine="709"/>
        <w:contextualSpacing/>
        <w:jc w:val="both"/>
        <w:rPr>
          <w:color w:val="000000"/>
          <w:sz w:val="22"/>
          <w:szCs w:val="22"/>
          <w:lang w:val="ru-RU"/>
        </w:rPr>
      </w:pPr>
      <w:r w:rsidRPr="00C75EB2">
        <w:rPr>
          <w:color w:val="000000"/>
          <w:sz w:val="22"/>
          <w:szCs w:val="22"/>
          <w:lang w:val="ru-RU"/>
        </w:rPr>
        <w:t>60</w:t>
      </w:r>
      <w:r w:rsidR="00C75EB2" w:rsidRPr="00C75EB2">
        <w:rPr>
          <w:color w:val="000000"/>
          <w:sz w:val="22"/>
          <w:szCs w:val="22"/>
          <w:lang w:val="ru-RU"/>
        </w:rPr>
        <w:t>. Заявитель представляет в МФЦ заявление и документы, предусмотренные пунктом 2</w:t>
      </w:r>
      <w:r w:rsidR="000B728B" w:rsidRPr="00C75EB2">
        <w:rPr>
          <w:color w:val="000000"/>
          <w:sz w:val="22"/>
          <w:szCs w:val="22"/>
          <w:lang w:val="ru-RU"/>
        </w:rPr>
        <w:t>2</w:t>
      </w:r>
      <w:r w:rsidR="00C75EB2" w:rsidRPr="00C75EB2">
        <w:rPr>
          <w:color w:val="000000"/>
          <w:sz w:val="22"/>
          <w:szCs w:val="22"/>
          <w:lang w:val="ru-RU"/>
        </w:rPr>
        <w:t xml:space="preserve"> настоящего Административного регламента.</w:t>
      </w:r>
    </w:p>
    <w:p w:rsidR="00A94101" w:rsidRPr="00C75EB2" w:rsidRDefault="00C75EB2" w:rsidP="00A94101">
      <w:pPr>
        <w:pStyle w:val="a4"/>
        <w:tabs>
          <w:tab w:val="left" w:pos="4659"/>
          <w:tab w:val="left" w:pos="5993"/>
          <w:tab w:val="left" w:pos="7393"/>
          <w:tab w:val="left" w:pos="8072"/>
        </w:tabs>
        <w:kinsoku w:val="0"/>
        <w:overflowPunct w:val="0"/>
        <w:spacing w:line="20" w:lineRule="atLeast"/>
        <w:ind w:left="0" w:right="2" w:firstLine="709"/>
        <w:jc w:val="both"/>
        <w:rPr>
          <w:color w:val="000000"/>
          <w:sz w:val="22"/>
          <w:szCs w:val="22"/>
          <w:lang w:val="ru-RU"/>
        </w:rPr>
      </w:pPr>
      <w:r w:rsidRPr="00C75EB2">
        <w:rPr>
          <w:color w:val="000000"/>
          <w:sz w:val="22"/>
          <w:szCs w:val="22"/>
          <w:lang w:val="ru-RU"/>
        </w:rPr>
        <w:t>Регистрация заявления о предоставлении муниципальной услуги осуществляется не позднее 1-го рабочего дня, следующего за днем его поступления.</w:t>
      </w:r>
    </w:p>
    <w:p w:rsidR="00A94101" w:rsidRPr="00C75EB2" w:rsidRDefault="00C75EB2" w:rsidP="00A94101">
      <w:pPr>
        <w:pStyle w:val="a4"/>
        <w:tabs>
          <w:tab w:val="left" w:pos="4659"/>
          <w:tab w:val="left" w:pos="5993"/>
          <w:tab w:val="left" w:pos="7393"/>
          <w:tab w:val="left" w:pos="8072"/>
        </w:tabs>
        <w:kinsoku w:val="0"/>
        <w:overflowPunct w:val="0"/>
        <w:spacing w:line="20" w:lineRule="atLeast"/>
        <w:ind w:left="0" w:right="2" w:firstLine="709"/>
        <w:jc w:val="both"/>
        <w:rPr>
          <w:color w:val="000000"/>
          <w:sz w:val="22"/>
          <w:szCs w:val="22"/>
          <w:lang w:val="ru-RU"/>
        </w:rPr>
      </w:pPr>
      <w:r w:rsidRPr="00C75EB2">
        <w:rPr>
          <w:color w:val="000000"/>
          <w:sz w:val="22"/>
          <w:szCs w:val="22"/>
          <w:lang w:val="ru-RU"/>
        </w:rPr>
        <w:t xml:space="preserve">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w:t>
      </w:r>
      <w:r w:rsidRPr="00C75EB2">
        <w:rPr>
          <w:color w:val="000000"/>
          <w:sz w:val="22"/>
          <w:szCs w:val="22"/>
          <w:lang w:val="ru-RU"/>
        </w:rPr>
        <w:lastRenderedPageBreak/>
        <w:t xml:space="preserve">заявление на право предоставления лесных участков, расположенных в границах земель лесного фонда, </w:t>
      </w:r>
      <w:r w:rsidR="006153BD" w:rsidRPr="00C75EB2">
        <w:rPr>
          <w:color w:val="000000"/>
          <w:sz w:val="22"/>
          <w:szCs w:val="22"/>
          <w:lang w:val="ru-RU"/>
        </w:rPr>
        <w:t xml:space="preserve">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 </w:t>
      </w:r>
      <w:r w:rsidRPr="00C75EB2">
        <w:rPr>
          <w:color w:val="000000"/>
          <w:sz w:val="22"/>
          <w:szCs w:val="22"/>
          <w:lang w:val="ru-RU"/>
        </w:rPr>
        <w:t>и приложенные к нему</w:t>
      </w:r>
      <w:r w:rsidRPr="00C75EB2">
        <w:rPr>
          <w:color w:val="000000"/>
          <w:sz w:val="22"/>
          <w:szCs w:val="22"/>
        </w:rPr>
        <w:t xml:space="preserve"> документ</w:t>
      </w:r>
      <w:r w:rsidRPr="00C75EB2">
        <w:rPr>
          <w:color w:val="000000"/>
          <w:sz w:val="22"/>
          <w:szCs w:val="22"/>
          <w:lang w:val="ru-RU"/>
        </w:rPr>
        <w:t>ы.</w:t>
      </w:r>
    </w:p>
    <w:p w:rsidR="00A94101" w:rsidRPr="00C75EB2" w:rsidRDefault="00C75EB2" w:rsidP="00A94101">
      <w:pPr>
        <w:pStyle w:val="a4"/>
        <w:tabs>
          <w:tab w:val="left" w:pos="4659"/>
          <w:tab w:val="left" w:pos="5993"/>
          <w:tab w:val="left" w:pos="7393"/>
          <w:tab w:val="left" w:pos="8072"/>
        </w:tabs>
        <w:kinsoku w:val="0"/>
        <w:overflowPunct w:val="0"/>
        <w:spacing w:line="20" w:lineRule="atLeast"/>
        <w:ind w:left="0" w:right="2" w:firstLine="709"/>
        <w:jc w:val="both"/>
        <w:rPr>
          <w:color w:val="000000"/>
          <w:sz w:val="22"/>
          <w:szCs w:val="22"/>
          <w:lang w:val="ru-RU"/>
        </w:rPr>
      </w:pPr>
      <w:r w:rsidRPr="00C75EB2">
        <w:rPr>
          <w:color w:val="000000"/>
          <w:sz w:val="22"/>
          <w:szCs w:val="22"/>
          <w:lang w:val="ru-RU"/>
        </w:rPr>
        <w:t xml:space="preserve">Уполномоченное должностное лицо осуществляет проверку наличия установленных в пункте </w:t>
      </w:r>
      <w:r w:rsidR="00522D3B" w:rsidRPr="00C75EB2">
        <w:rPr>
          <w:color w:val="000000"/>
          <w:sz w:val="22"/>
          <w:szCs w:val="22"/>
          <w:lang w:val="ru-RU"/>
        </w:rPr>
        <w:t>2</w:t>
      </w:r>
      <w:r w:rsidR="00896A39" w:rsidRPr="00C75EB2">
        <w:rPr>
          <w:color w:val="000000"/>
          <w:sz w:val="22"/>
          <w:szCs w:val="22"/>
          <w:lang w:val="ru-RU"/>
        </w:rPr>
        <w:t>8</w:t>
      </w:r>
      <w:r w:rsidRPr="00C75EB2">
        <w:rPr>
          <w:color w:val="000000"/>
          <w:sz w:val="22"/>
          <w:szCs w:val="22"/>
          <w:lang w:val="ru-RU"/>
        </w:rPr>
        <w:t xml:space="preserve">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w:t>
      </w:r>
      <w:r w:rsidR="001C33EA" w:rsidRPr="00C75EB2">
        <w:rPr>
          <w:color w:val="000000"/>
          <w:sz w:val="22"/>
          <w:szCs w:val="22"/>
          <w:lang w:val="ru-RU"/>
        </w:rPr>
        <w:t>5</w:t>
      </w:r>
      <w:r w:rsidRPr="00C75EB2">
        <w:rPr>
          <w:color w:val="000000"/>
          <w:sz w:val="22"/>
          <w:szCs w:val="22"/>
          <w:lang w:val="ru-RU"/>
        </w:rPr>
        <w:t xml:space="preserve"> рабочих дней со дня регистрации соответствующего заявления.</w:t>
      </w:r>
    </w:p>
    <w:p w:rsidR="00680066" w:rsidRPr="00C75EB2" w:rsidRDefault="00415F06" w:rsidP="00A94101">
      <w:pPr>
        <w:pStyle w:val="a4"/>
        <w:kinsoku w:val="0"/>
        <w:overflowPunct w:val="0"/>
        <w:spacing w:line="20" w:lineRule="atLeast"/>
        <w:ind w:left="0" w:right="2" w:firstLine="709"/>
        <w:contextualSpacing/>
        <w:jc w:val="both"/>
        <w:rPr>
          <w:sz w:val="22"/>
          <w:szCs w:val="22"/>
          <w:lang w:val="ru-RU"/>
        </w:rPr>
      </w:pPr>
      <w:r w:rsidRPr="00C75EB2">
        <w:rPr>
          <w:sz w:val="22"/>
          <w:szCs w:val="22"/>
          <w:lang w:val="ru-RU"/>
        </w:rPr>
        <w:tab/>
      </w:r>
    </w:p>
    <w:p w:rsidR="00457A0F" w:rsidRPr="00C75EB2" w:rsidRDefault="001B1BCE" w:rsidP="000449C8">
      <w:pPr>
        <w:pStyle w:val="Heading1"/>
        <w:kinsoku w:val="0"/>
        <w:overflowPunct w:val="0"/>
        <w:spacing w:line="20" w:lineRule="atLeast"/>
        <w:ind w:left="709" w:right="2"/>
        <w:outlineLvl w:val="1"/>
        <w:rPr>
          <w:sz w:val="22"/>
          <w:szCs w:val="22"/>
        </w:rPr>
      </w:pPr>
      <w:r w:rsidRPr="00C75EB2">
        <w:rPr>
          <w:sz w:val="22"/>
          <w:szCs w:val="22"/>
        </w:rPr>
        <w:t>Описание административной процедуры профилирования заявителя</w:t>
      </w:r>
    </w:p>
    <w:p w:rsidR="00457A0F" w:rsidRPr="00C75EB2" w:rsidRDefault="00457A0F" w:rsidP="00A05FD7">
      <w:pPr>
        <w:pStyle w:val="a4"/>
        <w:kinsoku w:val="0"/>
        <w:overflowPunct w:val="0"/>
        <w:spacing w:line="20" w:lineRule="atLeast"/>
        <w:ind w:left="0" w:right="2" w:firstLine="709"/>
        <w:jc w:val="both"/>
        <w:rPr>
          <w:b/>
          <w:bCs/>
          <w:sz w:val="22"/>
          <w:szCs w:val="22"/>
        </w:rPr>
      </w:pPr>
    </w:p>
    <w:p w:rsidR="00AA59D1" w:rsidRPr="00C75EB2" w:rsidRDefault="004463C7" w:rsidP="0031041F">
      <w:pPr>
        <w:pStyle w:val="a0"/>
        <w:tabs>
          <w:tab w:val="left" w:pos="1346"/>
          <w:tab w:val="left" w:pos="2084"/>
          <w:tab w:val="left" w:pos="4244"/>
          <w:tab w:val="left" w:pos="9399"/>
        </w:tabs>
        <w:kinsoku w:val="0"/>
        <w:overflowPunct w:val="0"/>
        <w:spacing w:line="20" w:lineRule="atLeast"/>
        <w:ind w:right="2" w:firstLine="494"/>
        <w:jc w:val="both"/>
        <w:rPr>
          <w:color w:val="000000"/>
          <w:sz w:val="22"/>
          <w:szCs w:val="22"/>
          <w:lang w:val="ru-RU"/>
        </w:rPr>
      </w:pPr>
      <w:r w:rsidRPr="00C75EB2">
        <w:rPr>
          <w:color w:val="000000"/>
          <w:sz w:val="22"/>
          <w:szCs w:val="22"/>
          <w:lang w:val="ru-RU"/>
        </w:rPr>
        <w:t>61</w:t>
      </w:r>
      <w:r w:rsidR="000449C8" w:rsidRPr="00C75EB2">
        <w:rPr>
          <w:color w:val="000000"/>
          <w:sz w:val="22"/>
          <w:szCs w:val="22"/>
          <w:lang w:val="ru-RU"/>
        </w:rPr>
        <w:t>.</w:t>
      </w:r>
      <w:r w:rsidR="00B27B23" w:rsidRPr="00C75EB2">
        <w:rPr>
          <w:color w:val="000000"/>
          <w:sz w:val="22"/>
          <w:szCs w:val="22"/>
          <w:lang w:val="ru-RU"/>
        </w:rPr>
        <w:t xml:space="preserve"> </w:t>
      </w:r>
      <w:r w:rsidR="0031041F" w:rsidRPr="00C75EB2">
        <w:rPr>
          <w:color w:val="000000"/>
          <w:sz w:val="22"/>
          <w:szCs w:val="22"/>
          <w:lang w:val="ru-RU"/>
        </w:rPr>
        <w:t>Предоставление</w:t>
      </w:r>
      <w:r w:rsidR="00C75EB2" w:rsidRPr="00C75EB2">
        <w:rPr>
          <w:color w:val="000000"/>
          <w:sz w:val="22"/>
          <w:szCs w:val="22"/>
          <w:lang w:val="ru-RU"/>
        </w:rPr>
        <w:t xml:space="preserve"> муниципальной услуги путем анкетирования </w:t>
      </w:r>
      <w:r w:rsidR="0031041F" w:rsidRPr="00C75EB2">
        <w:rPr>
          <w:color w:val="000000"/>
          <w:sz w:val="22"/>
          <w:szCs w:val="22"/>
          <w:lang w:val="ru-RU"/>
        </w:rPr>
        <w:t>н</w:t>
      </w:r>
      <w:r w:rsidR="0038462B" w:rsidRPr="00C75EB2">
        <w:rPr>
          <w:color w:val="000000"/>
          <w:sz w:val="22"/>
          <w:szCs w:val="22"/>
          <w:lang w:val="ru-RU"/>
        </w:rPr>
        <w:t>е производится.</w:t>
      </w:r>
    </w:p>
    <w:p w:rsidR="001729AB" w:rsidRPr="00C75EB2" w:rsidRDefault="000449C8" w:rsidP="000449C8">
      <w:pPr>
        <w:pStyle w:val="a0"/>
        <w:tabs>
          <w:tab w:val="left" w:pos="1346"/>
          <w:tab w:val="left" w:pos="2084"/>
          <w:tab w:val="left" w:pos="4244"/>
          <w:tab w:val="left" w:pos="9399"/>
        </w:tabs>
        <w:kinsoku w:val="0"/>
        <w:overflowPunct w:val="0"/>
        <w:spacing w:line="20" w:lineRule="atLeast"/>
        <w:ind w:left="0" w:right="2" w:firstLine="710"/>
        <w:jc w:val="both"/>
        <w:rPr>
          <w:color w:val="000000"/>
          <w:sz w:val="22"/>
          <w:szCs w:val="22"/>
        </w:rPr>
      </w:pPr>
      <w:r w:rsidRPr="00C75EB2">
        <w:rPr>
          <w:color w:val="000000"/>
          <w:sz w:val="22"/>
          <w:szCs w:val="22"/>
          <w:lang w:val="ru-RU"/>
        </w:rPr>
        <w:t>6</w:t>
      </w:r>
      <w:r w:rsidR="004463C7" w:rsidRPr="00C75EB2">
        <w:rPr>
          <w:color w:val="000000"/>
          <w:sz w:val="22"/>
          <w:szCs w:val="22"/>
          <w:lang w:val="ru-RU"/>
        </w:rPr>
        <w:t>2</w:t>
      </w:r>
      <w:r w:rsidRPr="00C75EB2">
        <w:rPr>
          <w:color w:val="000000"/>
          <w:sz w:val="22"/>
          <w:szCs w:val="22"/>
          <w:lang w:val="ru-RU"/>
        </w:rPr>
        <w:t>.</w:t>
      </w:r>
      <w:r w:rsidR="00B27B23" w:rsidRPr="00C75EB2">
        <w:rPr>
          <w:color w:val="000000"/>
          <w:sz w:val="22"/>
          <w:szCs w:val="22"/>
          <w:lang w:val="ru-RU"/>
        </w:rPr>
        <w:t xml:space="preserve"> </w:t>
      </w:r>
      <w:r w:rsidR="00C75EB2" w:rsidRPr="00C75EB2">
        <w:rPr>
          <w:color w:val="000000"/>
          <w:sz w:val="22"/>
          <w:szCs w:val="22"/>
          <w:lang w:val="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w:t>
      </w:r>
      <w:r w:rsidR="00463A53" w:rsidRPr="00C75EB2">
        <w:rPr>
          <w:color w:val="000000"/>
          <w:sz w:val="22"/>
          <w:szCs w:val="22"/>
          <w:lang w:val="ru-RU"/>
        </w:rPr>
        <w:t>а</w:t>
      </w:r>
      <w:r w:rsidR="00C75EB2" w:rsidRPr="00C75EB2">
        <w:rPr>
          <w:color w:val="000000"/>
          <w:sz w:val="22"/>
          <w:szCs w:val="22"/>
          <w:lang w:val="ru-RU"/>
        </w:rPr>
        <w:t>ле.</w:t>
      </w:r>
    </w:p>
    <w:p w:rsidR="00E006CC" w:rsidRPr="00C75EB2" w:rsidRDefault="00463A53" w:rsidP="00DD4ECC">
      <w:pPr>
        <w:pStyle w:val="a0"/>
        <w:tabs>
          <w:tab w:val="left" w:pos="709"/>
          <w:tab w:val="left" w:pos="2084"/>
          <w:tab w:val="left" w:pos="4244"/>
          <w:tab w:val="left" w:pos="9399"/>
        </w:tabs>
        <w:kinsoku w:val="0"/>
        <w:overflowPunct w:val="0"/>
        <w:spacing w:line="20" w:lineRule="atLeast"/>
        <w:ind w:left="0" w:right="2" w:firstLine="0"/>
        <w:jc w:val="both"/>
        <w:rPr>
          <w:color w:val="000000"/>
          <w:sz w:val="22"/>
          <w:szCs w:val="22"/>
          <w:lang w:val="ru-RU"/>
        </w:rPr>
      </w:pPr>
      <w:r w:rsidRPr="00C75EB2">
        <w:rPr>
          <w:color w:val="000000"/>
          <w:sz w:val="22"/>
          <w:szCs w:val="22"/>
        </w:rPr>
        <w:tab/>
      </w:r>
      <w:r w:rsidR="00C75EB2" w:rsidRPr="00C75EB2">
        <w:rPr>
          <w:color w:val="000000"/>
          <w:sz w:val="22"/>
          <w:szCs w:val="22"/>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06CC" w:rsidRPr="00C75EB2" w:rsidRDefault="00B27B23"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При формировании З</w:t>
      </w:r>
      <w:r w:rsidR="00C75EB2" w:rsidRPr="00C75EB2">
        <w:rPr>
          <w:color w:val="000000"/>
          <w:sz w:val="22"/>
          <w:szCs w:val="22"/>
          <w:lang w:val="ru-RU"/>
        </w:rPr>
        <w:t>аявления заявителю обеспечивается:</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а) возможность копирования и сохранения заявления и иных документов</w:t>
      </w:r>
      <w:r w:rsidR="00D979A9" w:rsidRPr="00C75EB2">
        <w:rPr>
          <w:color w:val="000000"/>
          <w:sz w:val="22"/>
          <w:szCs w:val="22"/>
          <w:lang w:val="ru-RU"/>
        </w:rPr>
        <w:t>,</w:t>
      </w:r>
      <w:r w:rsidR="008124E1" w:rsidRPr="00C75EB2">
        <w:rPr>
          <w:sz w:val="22"/>
          <w:szCs w:val="22"/>
        </w:rPr>
        <w:t xml:space="preserve"> </w:t>
      </w:r>
      <w:r w:rsidRPr="00C75EB2">
        <w:rPr>
          <w:color w:val="000000"/>
          <w:sz w:val="22"/>
          <w:szCs w:val="22"/>
          <w:lang w:val="ru-RU"/>
        </w:rPr>
        <w:t>указанных в пункт</w:t>
      </w:r>
      <w:r w:rsidR="002533F3" w:rsidRPr="00C75EB2">
        <w:rPr>
          <w:color w:val="000000"/>
          <w:sz w:val="22"/>
          <w:szCs w:val="22"/>
          <w:lang w:val="ru-RU"/>
        </w:rPr>
        <w:t>ах</w:t>
      </w:r>
      <w:r w:rsidRPr="00C75EB2">
        <w:rPr>
          <w:color w:val="000000"/>
          <w:sz w:val="22"/>
          <w:szCs w:val="22"/>
          <w:lang w:val="ru-RU"/>
        </w:rPr>
        <w:t xml:space="preserve"> 2</w:t>
      </w:r>
      <w:r w:rsidR="008124E1" w:rsidRPr="00C75EB2">
        <w:rPr>
          <w:color w:val="000000"/>
          <w:sz w:val="22"/>
          <w:szCs w:val="22"/>
          <w:lang w:val="ru-RU"/>
        </w:rPr>
        <w:t>2.1</w:t>
      </w:r>
      <w:r w:rsidR="002533F3" w:rsidRPr="00C75EB2">
        <w:rPr>
          <w:color w:val="000000"/>
          <w:sz w:val="22"/>
          <w:szCs w:val="22"/>
          <w:lang w:val="ru-RU"/>
        </w:rPr>
        <w:t>-22.3</w:t>
      </w:r>
      <w:r w:rsidRPr="00C75EB2">
        <w:rPr>
          <w:color w:val="000000"/>
          <w:sz w:val="22"/>
          <w:szCs w:val="22"/>
          <w:lang w:val="ru-RU"/>
        </w:rPr>
        <w:t xml:space="preserve"> настоящего Административного регламента, необходимых для предоставления муниципальной</w:t>
      </w:r>
      <w:r w:rsidR="008124E1" w:rsidRPr="00C75EB2">
        <w:rPr>
          <w:color w:val="000000"/>
          <w:sz w:val="22"/>
          <w:szCs w:val="22"/>
          <w:lang w:val="ru-RU"/>
        </w:rPr>
        <w:t xml:space="preserve"> услуги</w:t>
      </w:r>
      <w:r w:rsidR="002533F3" w:rsidRPr="00C75EB2">
        <w:rPr>
          <w:color w:val="000000"/>
          <w:sz w:val="22"/>
          <w:szCs w:val="22"/>
          <w:lang w:val="ru-RU"/>
        </w:rPr>
        <w:t>;</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б) возможность печати на бумажном носителе копии электронной формы заявления;</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д) возможность вернуться на любой из этапов заполнения электронной формы заявления без потери ранее введенной информации;</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е)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Сформированное и подписанное заявление и иные документы, необходимые для предоставления муниципальной услуги, направляются в орган</w:t>
      </w:r>
      <w:r w:rsidR="00853E1A" w:rsidRPr="00C75EB2">
        <w:rPr>
          <w:color w:val="000000"/>
          <w:sz w:val="22"/>
          <w:szCs w:val="22"/>
          <w:lang w:val="ru-RU"/>
        </w:rPr>
        <w:t xml:space="preserve"> местного самоуправления</w:t>
      </w:r>
      <w:r w:rsidRPr="00C75EB2">
        <w:rPr>
          <w:color w:val="000000"/>
          <w:sz w:val="22"/>
          <w:szCs w:val="22"/>
          <w:lang w:val="ru-RU"/>
        </w:rPr>
        <w:t xml:space="preserve"> посредством ЕПГУ.</w:t>
      </w:r>
    </w:p>
    <w:p w:rsidR="00E006CC" w:rsidRPr="00C75EB2" w:rsidRDefault="002C0113"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6</w:t>
      </w:r>
      <w:r w:rsidR="004463C7" w:rsidRPr="00C75EB2">
        <w:rPr>
          <w:color w:val="000000"/>
          <w:sz w:val="22"/>
          <w:szCs w:val="22"/>
          <w:lang w:val="ru-RU"/>
        </w:rPr>
        <w:t>3</w:t>
      </w:r>
      <w:r w:rsidR="00C75EB2" w:rsidRPr="00C75EB2">
        <w:rPr>
          <w:color w:val="000000"/>
          <w:sz w:val="22"/>
          <w:szCs w:val="22"/>
          <w:lang w:val="ru-RU"/>
        </w:rPr>
        <w:t xml:space="preserve">. </w:t>
      </w:r>
      <w:r w:rsidRPr="00C75EB2">
        <w:rPr>
          <w:color w:val="000000"/>
          <w:sz w:val="22"/>
          <w:szCs w:val="22"/>
          <w:lang w:val="ru-RU"/>
        </w:rPr>
        <w:t>Орган местного самоуправления</w:t>
      </w:r>
      <w:r w:rsidR="00C75EB2" w:rsidRPr="00C75EB2">
        <w:rPr>
          <w:color w:val="000000"/>
          <w:sz w:val="22"/>
          <w:szCs w:val="22"/>
          <w:lang w:val="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 xml:space="preserve">а) прием документов, </w:t>
      </w:r>
      <w:r w:rsidR="002C0113" w:rsidRPr="00C75EB2">
        <w:rPr>
          <w:color w:val="000000"/>
          <w:sz w:val="22"/>
          <w:szCs w:val="22"/>
          <w:lang w:val="ru-RU"/>
        </w:rPr>
        <w:t xml:space="preserve">необходимых для предоставления </w:t>
      </w:r>
      <w:r w:rsidRPr="00C75EB2">
        <w:rPr>
          <w:color w:val="000000"/>
          <w:sz w:val="22"/>
          <w:szCs w:val="22"/>
          <w:lang w:val="ru-RU"/>
        </w:rPr>
        <w:t>муниципальной услуги, и направление заявителю электронного сообщения о поступлении заявления;</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C0113" w:rsidRPr="00C75EB2">
        <w:rPr>
          <w:color w:val="000000"/>
          <w:sz w:val="22"/>
          <w:szCs w:val="22"/>
          <w:lang w:val="ru-RU"/>
        </w:rPr>
        <w:t>муниципальной</w:t>
      </w:r>
      <w:r w:rsidRPr="00C75EB2">
        <w:rPr>
          <w:color w:val="000000"/>
          <w:sz w:val="22"/>
          <w:szCs w:val="22"/>
          <w:lang w:val="ru-RU"/>
        </w:rPr>
        <w:t xml:space="preserve"> услуги.</w:t>
      </w:r>
    </w:p>
    <w:p w:rsidR="00E006CC" w:rsidRPr="00C75EB2" w:rsidRDefault="002C0113"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6</w:t>
      </w:r>
      <w:r w:rsidR="00023952" w:rsidRPr="00C75EB2">
        <w:rPr>
          <w:color w:val="000000"/>
          <w:sz w:val="22"/>
          <w:szCs w:val="22"/>
          <w:lang w:val="ru-RU"/>
        </w:rPr>
        <w:t>4</w:t>
      </w:r>
      <w:r w:rsidR="00C75EB2" w:rsidRPr="00C75EB2">
        <w:rPr>
          <w:color w:val="000000"/>
          <w:sz w:val="22"/>
          <w:szCs w:val="22"/>
          <w:lang w:val="ru-RU"/>
        </w:rPr>
        <w:t>. Электронное заявление становится доступным для должностного лица органа</w:t>
      </w:r>
      <w:r w:rsidRPr="00C75EB2">
        <w:rPr>
          <w:color w:val="000000"/>
          <w:sz w:val="22"/>
          <w:szCs w:val="22"/>
          <w:lang w:val="ru-RU"/>
        </w:rPr>
        <w:t xml:space="preserve"> местного самоуправления</w:t>
      </w:r>
      <w:r w:rsidR="00C75EB2" w:rsidRPr="00C75EB2">
        <w:rPr>
          <w:color w:val="000000"/>
          <w:sz w:val="22"/>
          <w:szCs w:val="22"/>
          <w:lang w:val="ru-RU"/>
        </w:rPr>
        <w:t>, ответственного за прием и регистрацию заявления (далее - ответственное должностное лицо), в государственной информационной системе, используемой органом</w:t>
      </w:r>
      <w:r w:rsidRPr="00C75EB2">
        <w:rPr>
          <w:color w:val="000000"/>
          <w:sz w:val="22"/>
          <w:szCs w:val="22"/>
          <w:lang w:val="ru-RU"/>
        </w:rPr>
        <w:t xml:space="preserve"> местного самоуправления</w:t>
      </w:r>
      <w:r w:rsidR="00C75EB2" w:rsidRPr="00C75EB2">
        <w:rPr>
          <w:color w:val="000000"/>
          <w:sz w:val="22"/>
          <w:szCs w:val="22"/>
          <w:lang w:val="ru-RU"/>
        </w:rPr>
        <w:t xml:space="preserve"> для предоставления </w:t>
      </w:r>
      <w:r w:rsidRPr="00C75EB2">
        <w:rPr>
          <w:color w:val="000000"/>
          <w:sz w:val="22"/>
          <w:szCs w:val="22"/>
          <w:lang w:val="ru-RU"/>
        </w:rPr>
        <w:t>муниципальной</w:t>
      </w:r>
      <w:r w:rsidR="00C75EB2" w:rsidRPr="00C75EB2">
        <w:rPr>
          <w:color w:val="000000"/>
          <w:sz w:val="22"/>
          <w:szCs w:val="22"/>
          <w:lang w:val="ru-RU"/>
        </w:rPr>
        <w:t xml:space="preserve"> услуги (далее - ГИС).</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Ответственное должностное лицо:</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проверяет наличие электронных заявлений, поступивших с ЕПГУ, с периодом не реже 2 раз в день;</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рассматривает поступившие заявления и приложенные образы документов (документы);</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 xml:space="preserve">производит действия в соответствии с пунктом </w:t>
      </w:r>
      <w:r w:rsidR="002C0113" w:rsidRPr="00C75EB2">
        <w:rPr>
          <w:color w:val="000000"/>
          <w:sz w:val="22"/>
          <w:szCs w:val="22"/>
          <w:lang w:val="ru-RU"/>
        </w:rPr>
        <w:t>6</w:t>
      </w:r>
      <w:r w:rsidR="004C5497" w:rsidRPr="00C75EB2">
        <w:rPr>
          <w:color w:val="000000"/>
          <w:sz w:val="22"/>
          <w:szCs w:val="22"/>
          <w:lang w:val="ru-RU"/>
        </w:rPr>
        <w:t>1</w:t>
      </w:r>
      <w:r w:rsidRPr="00C75EB2">
        <w:rPr>
          <w:color w:val="000000"/>
          <w:sz w:val="22"/>
          <w:szCs w:val="22"/>
          <w:lang w:val="ru-RU"/>
        </w:rPr>
        <w:t xml:space="preserve"> настоящего Административного регламента.</w:t>
      </w:r>
    </w:p>
    <w:p w:rsidR="00E006CC" w:rsidRPr="00C75EB2" w:rsidRDefault="002C0113"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6</w:t>
      </w:r>
      <w:r w:rsidR="00023952" w:rsidRPr="00C75EB2">
        <w:rPr>
          <w:color w:val="000000"/>
          <w:sz w:val="22"/>
          <w:szCs w:val="22"/>
          <w:lang w:val="ru-RU"/>
        </w:rPr>
        <w:t>5</w:t>
      </w:r>
      <w:r w:rsidR="00C75EB2" w:rsidRPr="00C75EB2">
        <w:rPr>
          <w:color w:val="000000"/>
          <w:sz w:val="22"/>
          <w:szCs w:val="22"/>
          <w:lang w:val="ru-RU"/>
        </w:rPr>
        <w:t>. Заявителю в качестве результата</w:t>
      </w:r>
      <w:r w:rsidRPr="00C75EB2">
        <w:rPr>
          <w:color w:val="000000"/>
          <w:sz w:val="22"/>
          <w:szCs w:val="22"/>
          <w:lang w:val="ru-RU"/>
        </w:rPr>
        <w:t xml:space="preserve"> предоставления </w:t>
      </w:r>
      <w:r w:rsidR="00C75EB2" w:rsidRPr="00C75EB2">
        <w:rPr>
          <w:color w:val="000000"/>
          <w:sz w:val="22"/>
          <w:szCs w:val="22"/>
          <w:lang w:val="ru-RU"/>
        </w:rPr>
        <w:t>муниципальной услуги обеспечивается возможность получения документа:</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lastRenderedPageBreak/>
        <w:t>в форме электронного документа, подписанного усиленной квалифицированной электронной подписью упо</w:t>
      </w:r>
      <w:r w:rsidR="002C0113" w:rsidRPr="00C75EB2">
        <w:rPr>
          <w:color w:val="000000"/>
          <w:sz w:val="22"/>
          <w:szCs w:val="22"/>
          <w:lang w:val="ru-RU"/>
        </w:rPr>
        <w:t xml:space="preserve">лномоченного должностного лица </w:t>
      </w:r>
      <w:r w:rsidRPr="00C75EB2">
        <w:rPr>
          <w:color w:val="000000"/>
          <w:sz w:val="22"/>
          <w:szCs w:val="22"/>
          <w:lang w:val="ru-RU"/>
        </w:rPr>
        <w:t>органа</w:t>
      </w:r>
      <w:r w:rsidR="002C0113" w:rsidRPr="00C75EB2">
        <w:rPr>
          <w:color w:val="000000"/>
          <w:sz w:val="22"/>
          <w:szCs w:val="22"/>
          <w:lang w:val="ru-RU"/>
        </w:rPr>
        <w:t xml:space="preserve"> местного самоуправления</w:t>
      </w:r>
      <w:r w:rsidRPr="00C75EB2">
        <w:rPr>
          <w:color w:val="000000"/>
          <w:sz w:val="22"/>
          <w:szCs w:val="22"/>
          <w:lang w:val="ru-RU"/>
        </w:rPr>
        <w:t>, направленного заявителю в личный кабинет на ЕПГУ;</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006CC" w:rsidRPr="00C75EB2" w:rsidRDefault="002C0113"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6</w:t>
      </w:r>
      <w:r w:rsidR="00023952" w:rsidRPr="00C75EB2">
        <w:rPr>
          <w:color w:val="000000"/>
          <w:sz w:val="22"/>
          <w:szCs w:val="22"/>
          <w:lang w:val="ru-RU"/>
        </w:rPr>
        <w:t>6</w:t>
      </w:r>
      <w:r w:rsidR="00C75EB2" w:rsidRPr="00C75EB2">
        <w:rPr>
          <w:color w:val="000000"/>
          <w:sz w:val="22"/>
          <w:szCs w:val="22"/>
          <w:lang w:val="ru-RU"/>
        </w:rPr>
        <w:t xml:space="preserve">. Получение информации о ходе рассмотрения заявления и о результате предоставления </w:t>
      </w:r>
      <w:r w:rsidR="00853E1A" w:rsidRPr="00C75EB2">
        <w:rPr>
          <w:color w:val="000000"/>
          <w:sz w:val="22"/>
          <w:szCs w:val="22"/>
          <w:lang w:val="ru-RU"/>
        </w:rPr>
        <w:t>муниципальной</w:t>
      </w:r>
      <w:r w:rsidR="00C75EB2" w:rsidRPr="00C75EB2">
        <w:rPr>
          <w:color w:val="000000"/>
          <w:sz w:val="22"/>
          <w:szCs w:val="22"/>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При предоставлении муниципальной услуги в электронной форме заявителю направляется:</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 xml:space="preserve">а) уведомление о приеме и регистрации заявления и иных документов, необходимых для предоставления </w:t>
      </w:r>
      <w:r w:rsidR="00E90A80" w:rsidRPr="00C75EB2">
        <w:rPr>
          <w:color w:val="000000"/>
          <w:sz w:val="22"/>
          <w:szCs w:val="22"/>
          <w:lang w:val="ru-RU"/>
        </w:rPr>
        <w:t>муниципальной</w:t>
      </w:r>
      <w:r w:rsidRPr="00C75EB2">
        <w:rPr>
          <w:color w:val="000000"/>
          <w:sz w:val="22"/>
          <w:szCs w:val="22"/>
          <w:lang w:val="ru-RU"/>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5D2C8B" w:rsidRPr="00C75EB2">
        <w:rPr>
          <w:color w:val="000000"/>
          <w:sz w:val="22"/>
          <w:szCs w:val="22"/>
          <w:lang w:val="ru-RU"/>
        </w:rPr>
        <w:t>муниципальной</w:t>
      </w:r>
      <w:r w:rsidRPr="00C75EB2">
        <w:rPr>
          <w:color w:val="000000"/>
          <w:sz w:val="22"/>
          <w:szCs w:val="22"/>
          <w:lang w:val="ru-RU"/>
        </w:rPr>
        <w:t xml:space="preserve"> услуги либо мотивированный отказ в приеме документов, необходимых </w:t>
      </w:r>
      <w:r w:rsidR="005D2C8B" w:rsidRPr="00C75EB2">
        <w:rPr>
          <w:color w:val="000000"/>
          <w:sz w:val="22"/>
          <w:szCs w:val="22"/>
          <w:lang w:val="ru-RU"/>
        </w:rPr>
        <w:t>для предоставления муниципальной</w:t>
      </w:r>
      <w:r w:rsidRPr="00C75EB2">
        <w:rPr>
          <w:color w:val="000000"/>
          <w:sz w:val="22"/>
          <w:szCs w:val="22"/>
          <w:lang w:val="ru-RU"/>
        </w:rPr>
        <w:t xml:space="preserve"> услуги;</w:t>
      </w:r>
    </w:p>
    <w:p w:rsidR="00E006CC"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б) уведомление о результатах рассмотрения документов, необходимых для предоставления муниципальной</w:t>
      </w:r>
      <w:r w:rsidR="00FB7957" w:rsidRPr="00C75EB2">
        <w:rPr>
          <w:color w:val="000000"/>
          <w:sz w:val="22"/>
          <w:szCs w:val="22"/>
          <w:lang w:val="ru-RU"/>
        </w:rPr>
        <w:t xml:space="preserve"> </w:t>
      </w:r>
      <w:r w:rsidRPr="00C75EB2">
        <w:rPr>
          <w:color w:val="000000"/>
          <w:sz w:val="22"/>
          <w:szCs w:val="22"/>
          <w:lang w:val="ru-RU"/>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B7957" w:rsidRPr="00C75EB2" w:rsidRDefault="00C75EB2" w:rsidP="00DD4ECC">
      <w:pPr>
        <w:pStyle w:val="a4"/>
        <w:kinsoku w:val="0"/>
        <w:overflowPunct w:val="0"/>
        <w:spacing w:line="20" w:lineRule="atLeast"/>
        <w:ind w:left="0" w:right="2" w:firstLine="709"/>
        <w:jc w:val="both"/>
        <w:rPr>
          <w:color w:val="000000"/>
          <w:sz w:val="22"/>
          <w:szCs w:val="22"/>
          <w:lang w:val="ru-RU"/>
        </w:rPr>
      </w:pPr>
      <w:r w:rsidRPr="00C75EB2">
        <w:rPr>
          <w:color w:val="000000"/>
          <w:sz w:val="22"/>
          <w:szCs w:val="22"/>
          <w:lang w:val="ru-RU"/>
        </w:rPr>
        <w:t>В случае приема запросов и документов и (или) информации, необходимых для предоставления муниципальной услуги, органом местного самоуправления,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D265B" w:rsidRPr="00C75EB2" w:rsidRDefault="003D265B" w:rsidP="003D265B">
      <w:pPr>
        <w:pStyle w:val="a4"/>
        <w:kinsoku w:val="0"/>
        <w:overflowPunct w:val="0"/>
        <w:spacing w:line="20" w:lineRule="atLeast"/>
        <w:ind w:left="0" w:right="2" w:firstLine="709"/>
        <w:rPr>
          <w:color w:val="000000"/>
          <w:sz w:val="22"/>
          <w:szCs w:val="22"/>
        </w:rPr>
      </w:pPr>
    </w:p>
    <w:p w:rsidR="00457A0F" w:rsidRPr="00C75EB2" w:rsidRDefault="000D6E7C" w:rsidP="000D6E7C">
      <w:pPr>
        <w:pStyle w:val="a4"/>
        <w:kinsoku w:val="0"/>
        <w:overflowPunct w:val="0"/>
        <w:spacing w:line="20" w:lineRule="atLeast"/>
        <w:ind w:left="0" w:right="2" w:firstLine="709"/>
        <w:jc w:val="center"/>
        <w:rPr>
          <w:b/>
          <w:bCs/>
          <w:sz w:val="22"/>
          <w:szCs w:val="22"/>
          <w:lang w:val="ru-RU" w:eastAsia="ru-RU"/>
        </w:rPr>
      </w:pPr>
      <w:r w:rsidRPr="00C75EB2">
        <w:rPr>
          <w:b/>
          <w:bCs/>
          <w:sz w:val="22"/>
          <w:szCs w:val="22"/>
          <w:lang w:val="ru-RU" w:eastAsia="ru-RU"/>
        </w:rPr>
        <w:t>О</w:t>
      </w:r>
      <w:r w:rsidR="00463A53" w:rsidRPr="00C75EB2">
        <w:rPr>
          <w:b/>
          <w:bCs/>
          <w:sz w:val="22"/>
          <w:szCs w:val="22"/>
          <w:lang w:val="ru-RU" w:eastAsia="ru-RU"/>
        </w:rPr>
        <w:t>писание вариант</w:t>
      </w:r>
      <w:r w:rsidRPr="00C75EB2">
        <w:rPr>
          <w:b/>
          <w:bCs/>
          <w:sz w:val="22"/>
          <w:szCs w:val="22"/>
          <w:lang w:val="ru-RU" w:eastAsia="ru-RU"/>
        </w:rPr>
        <w:t>а</w:t>
      </w:r>
      <w:r w:rsidR="00463A53" w:rsidRPr="00C75EB2">
        <w:rPr>
          <w:b/>
          <w:bCs/>
          <w:sz w:val="22"/>
          <w:szCs w:val="22"/>
          <w:lang w:val="ru-RU" w:eastAsia="ru-RU"/>
        </w:rPr>
        <w:t xml:space="preserve"> предоставления </w:t>
      </w:r>
      <w:r w:rsidR="008B145F" w:rsidRPr="00C75EB2">
        <w:rPr>
          <w:b/>
          <w:bCs/>
          <w:sz w:val="22"/>
          <w:szCs w:val="22"/>
          <w:lang w:val="ru-RU" w:eastAsia="ru-RU"/>
        </w:rPr>
        <w:t>муниципальной</w:t>
      </w:r>
      <w:r w:rsidR="00463A53" w:rsidRPr="00C75EB2">
        <w:rPr>
          <w:b/>
          <w:bCs/>
          <w:sz w:val="22"/>
          <w:szCs w:val="22"/>
          <w:lang w:val="ru-RU" w:eastAsia="ru-RU"/>
        </w:rPr>
        <w:t xml:space="preserve"> услуги</w:t>
      </w:r>
      <w:r w:rsidRPr="00C75EB2">
        <w:rPr>
          <w:b/>
          <w:bCs/>
          <w:sz w:val="22"/>
          <w:szCs w:val="22"/>
          <w:lang w:val="ru-RU" w:eastAsia="ru-RU"/>
        </w:rPr>
        <w:t xml:space="preserve"> «Предоставление лесных участков, находящихся в муниципальной собственности, в постоянное (бессрочное) пользование»</w:t>
      </w:r>
    </w:p>
    <w:p w:rsidR="00463A53" w:rsidRPr="00C75EB2" w:rsidRDefault="00463A53" w:rsidP="00463A53">
      <w:pPr>
        <w:pStyle w:val="a4"/>
        <w:kinsoku w:val="0"/>
        <w:overflowPunct w:val="0"/>
        <w:spacing w:line="20" w:lineRule="atLeast"/>
        <w:ind w:left="0" w:right="2" w:firstLine="709"/>
        <w:jc w:val="center"/>
        <w:rPr>
          <w:b/>
          <w:bCs/>
          <w:sz w:val="22"/>
          <w:szCs w:val="22"/>
          <w:lang w:val="ru-RU" w:eastAsia="ru-RU"/>
        </w:rPr>
      </w:pPr>
    </w:p>
    <w:p w:rsidR="009D0706" w:rsidRPr="00C75EB2" w:rsidRDefault="00CB07CC"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6</w:t>
      </w:r>
      <w:r w:rsidR="00023952" w:rsidRPr="00C75EB2">
        <w:rPr>
          <w:rFonts w:ascii="Times New Roman" w:hAnsi="Times New Roman" w:cs="Times New Roman"/>
          <w:color w:val="000000"/>
          <w:szCs w:val="22"/>
        </w:rPr>
        <w:t>7</w:t>
      </w:r>
      <w:r w:rsidRPr="00C75EB2">
        <w:rPr>
          <w:rFonts w:ascii="Times New Roman" w:hAnsi="Times New Roman" w:cs="Times New Roman"/>
          <w:color w:val="000000"/>
          <w:szCs w:val="22"/>
        </w:rPr>
        <w:t>.</w:t>
      </w:r>
      <w:r w:rsidR="00B7272B" w:rsidRPr="00C75EB2">
        <w:rPr>
          <w:rFonts w:ascii="Times New Roman" w:hAnsi="Times New Roman" w:cs="Times New Roman"/>
          <w:color w:val="000000"/>
          <w:szCs w:val="22"/>
        </w:rPr>
        <w:t xml:space="preserve"> </w:t>
      </w:r>
      <w:r w:rsidR="00463A53" w:rsidRPr="00C75EB2">
        <w:rPr>
          <w:rFonts w:ascii="Times New Roman" w:hAnsi="Times New Roman" w:cs="Times New Roman"/>
          <w:color w:val="000000"/>
          <w:szCs w:val="22"/>
        </w:rPr>
        <w:t>Прием запроса и документов и (или) информации, необходимых для предоставления муниципальной услуги.</w:t>
      </w:r>
    </w:p>
    <w:p w:rsidR="00463A53" w:rsidRPr="00C75EB2" w:rsidRDefault="009D0706"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Заявителю для получения муниципальной</w:t>
      </w:r>
      <w:r w:rsidR="00186330" w:rsidRPr="00C75EB2">
        <w:rPr>
          <w:rFonts w:ascii="Times New Roman" w:hAnsi="Times New Roman" w:cs="Times New Roman"/>
          <w:color w:val="000000"/>
          <w:szCs w:val="22"/>
        </w:rPr>
        <w:t xml:space="preserve"> услуги необходимо представить непосредственно в филиал Уполномоченного органа, посредством ЕПГУ или в МФЦ </w:t>
      </w:r>
      <w:r w:rsidRPr="00C75EB2">
        <w:rPr>
          <w:rFonts w:ascii="Times New Roman" w:hAnsi="Times New Roman" w:cs="Times New Roman"/>
          <w:color w:val="000000"/>
          <w:szCs w:val="22"/>
        </w:rPr>
        <w:t>независимо от его места жительства</w:t>
      </w:r>
      <w:r w:rsidR="00186330" w:rsidRPr="00C75EB2">
        <w:rPr>
          <w:rFonts w:ascii="Times New Roman" w:hAnsi="Times New Roman" w:cs="Times New Roman"/>
          <w:color w:val="000000"/>
          <w:szCs w:val="22"/>
        </w:rPr>
        <w:t>.</w:t>
      </w:r>
    </w:p>
    <w:p w:rsidR="00E90A80" w:rsidRPr="00C75EB2" w:rsidRDefault="00463A53"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Основанием для начала административной процедуры </w:t>
      </w:r>
      <w:r w:rsidR="00C75EB2" w:rsidRPr="00C75EB2">
        <w:rPr>
          <w:rFonts w:ascii="Times New Roman" w:hAnsi="Times New Roman" w:cs="Times New Roman"/>
          <w:color w:val="000000"/>
          <w:szCs w:val="22"/>
        </w:rPr>
        <w:t xml:space="preserve">о предоставлении муниципальной услуги </w:t>
      </w:r>
      <w:r w:rsidRPr="00C75EB2">
        <w:rPr>
          <w:rFonts w:ascii="Times New Roman" w:hAnsi="Times New Roman" w:cs="Times New Roman"/>
          <w:color w:val="000000"/>
          <w:szCs w:val="22"/>
        </w:rPr>
        <w:t>является поступление к ответственному специалисту</w:t>
      </w:r>
      <w:r w:rsidR="000D6E7C" w:rsidRPr="00C75EB2">
        <w:rPr>
          <w:rFonts w:ascii="Times New Roman" w:hAnsi="Times New Roman" w:cs="Times New Roman"/>
          <w:color w:val="000000"/>
          <w:szCs w:val="22"/>
        </w:rPr>
        <w:t xml:space="preserve"> </w:t>
      </w:r>
      <w:r w:rsidRPr="00C75EB2">
        <w:rPr>
          <w:rFonts w:ascii="Times New Roman" w:hAnsi="Times New Roman" w:cs="Times New Roman"/>
          <w:color w:val="000000"/>
          <w:szCs w:val="22"/>
        </w:rPr>
        <w:t>заявления о предоставлении</w:t>
      </w:r>
      <w:r w:rsidR="00C75EB2" w:rsidRPr="00C75EB2">
        <w:rPr>
          <w:rFonts w:ascii="Times New Roman" w:hAnsi="Times New Roman" w:cs="Times New Roman"/>
          <w:color w:val="000000"/>
          <w:szCs w:val="22"/>
        </w:rPr>
        <w:t xml:space="preserve"> лесных участков, </w:t>
      </w:r>
      <w:r w:rsidR="0053145F" w:rsidRPr="00C75EB2">
        <w:rPr>
          <w:rFonts w:ascii="Times New Roman" w:hAnsi="Times New Roman" w:cs="Times New Roman"/>
          <w:color w:val="000000"/>
          <w:szCs w:val="22"/>
        </w:rPr>
        <w:t>находящихся в муниципальной собственности</w:t>
      </w:r>
      <w:r w:rsidR="00C75EB2" w:rsidRPr="00C75EB2">
        <w:rPr>
          <w:rFonts w:ascii="Times New Roman" w:hAnsi="Times New Roman" w:cs="Times New Roman"/>
          <w:color w:val="000000"/>
          <w:szCs w:val="22"/>
        </w:rPr>
        <w:t xml:space="preserve">, в постоянное (бессрочное) пользование </w:t>
      </w:r>
      <w:r w:rsidRPr="00C75EB2">
        <w:rPr>
          <w:rFonts w:ascii="Times New Roman" w:hAnsi="Times New Roman" w:cs="Times New Roman"/>
          <w:color w:val="000000"/>
          <w:szCs w:val="22"/>
        </w:rPr>
        <w:t>с приложен</w:t>
      </w:r>
      <w:r w:rsidR="00A51811" w:rsidRPr="00C75EB2">
        <w:rPr>
          <w:rFonts w:ascii="Times New Roman" w:hAnsi="Times New Roman" w:cs="Times New Roman"/>
          <w:color w:val="000000"/>
          <w:szCs w:val="22"/>
        </w:rPr>
        <w:t xml:space="preserve">ием документов, предусмотренных пунктом </w:t>
      </w:r>
      <w:r w:rsidR="008979D3" w:rsidRPr="00C75EB2">
        <w:rPr>
          <w:rFonts w:ascii="Times New Roman" w:hAnsi="Times New Roman" w:cs="Times New Roman"/>
          <w:color w:val="000000"/>
          <w:szCs w:val="22"/>
        </w:rPr>
        <w:t>2</w:t>
      </w:r>
      <w:r w:rsidR="00C75EB2" w:rsidRPr="00C75EB2">
        <w:rPr>
          <w:rFonts w:ascii="Times New Roman" w:hAnsi="Times New Roman" w:cs="Times New Roman"/>
          <w:color w:val="000000"/>
          <w:szCs w:val="22"/>
        </w:rPr>
        <w:t>2.1</w:t>
      </w:r>
      <w:r w:rsidR="00A51811" w:rsidRPr="00C75EB2">
        <w:rPr>
          <w:rFonts w:ascii="Times New Roman" w:hAnsi="Times New Roman" w:cs="Times New Roman"/>
          <w:color w:val="000000"/>
          <w:szCs w:val="22"/>
        </w:rPr>
        <w:t xml:space="preserve"> </w:t>
      </w:r>
      <w:r w:rsidR="008979D3" w:rsidRPr="00C75EB2">
        <w:rPr>
          <w:rFonts w:ascii="Times New Roman" w:hAnsi="Times New Roman" w:cs="Times New Roman"/>
          <w:color w:val="000000"/>
          <w:szCs w:val="22"/>
        </w:rPr>
        <w:t xml:space="preserve">настоящего </w:t>
      </w:r>
      <w:r w:rsidR="00C75EB2" w:rsidRPr="00C75EB2">
        <w:rPr>
          <w:rFonts w:ascii="Times New Roman" w:hAnsi="Times New Roman" w:cs="Times New Roman"/>
          <w:color w:val="000000"/>
          <w:szCs w:val="22"/>
        </w:rPr>
        <w:t>Административного регламента;</w:t>
      </w:r>
    </w:p>
    <w:p w:rsidR="00463A53"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3A53"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Заявление должно содержать сведения, позволяющие идентифицировать заявителя (представителя заявителя), указанные в </w:t>
      </w:r>
      <w:r w:rsidR="00193CEF" w:rsidRPr="00C75EB2">
        <w:rPr>
          <w:rFonts w:ascii="Times New Roman" w:hAnsi="Times New Roman" w:cs="Times New Roman"/>
          <w:color w:val="000000"/>
          <w:szCs w:val="22"/>
        </w:rPr>
        <w:t xml:space="preserve">пункте </w:t>
      </w:r>
      <w:r w:rsidR="005A1CAF" w:rsidRPr="00C75EB2">
        <w:rPr>
          <w:rFonts w:ascii="Times New Roman" w:hAnsi="Times New Roman" w:cs="Times New Roman"/>
          <w:color w:val="000000"/>
          <w:szCs w:val="22"/>
        </w:rPr>
        <w:t>2</w:t>
      </w:r>
      <w:r w:rsidR="00B55806" w:rsidRPr="00C75EB2">
        <w:rPr>
          <w:rFonts w:ascii="Times New Roman" w:hAnsi="Times New Roman" w:cs="Times New Roman"/>
          <w:color w:val="000000"/>
          <w:szCs w:val="22"/>
        </w:rPr>
        <w:t>2</w:t>
      </w:r>
      <w:r w:rsidR="000D6E7C" w:rsidRPr="00C75EB2">
        <w:rPr>
          <w:rFonts w:ascii="Times New Roman" w:hAnsi="Times New Roman" w:cs="Times New Roman"/>
          <w:color w:val="000000"/>
          <w:szCs w:val="22"/>
        </w:rPr>
        <w:t>.1</w:t>
      </w:r>
      <w:r w:rsidR="00193CEF" w:rsidRPr="00C75EB2">
        <w:rPr>
          <w:rFonts w:ascii="Times New Roman" w:hAnsi="Times New Roman" w:cs="Times New Roman"/>
          <w:color w:val="000000"/>
          <w:szCs w:val="22"/>
        </w:rPr>
        <w:t xml:space="preserve"> </w:t>
      </w:r>
      <w:r w:rsidR="005A1CAF" w:rsidRPr="00C75EB2">
        <w:rPr>
          <w:rFonts w:ascii="Times New Roman" w:hAnsi="Times New Roman" w:cs="Times New Roman"/>
          <w:color w:val="000000"/>
          <w:szCs w:val="22"/>
        </w:rPr>
        <w:t>настоящего</w:t>
      </w:r>
      <w:r w:rsidRPr="00C75EB2">
        <w:rPr>
          <w:rFonts w:ascii="Times New Roman" w:hAnsi="Times New Roman" w:cs="Times New Roman"/>
          <w:color w:val="000000"/>
          <w:szCs w:val="22"/>
        </w:rPr>
        <w:t xml:space="preserve"> Административного регламента.</w:t>
      </w:r>
    </w:p>
    <w:p w:rsidR="00463A53"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63A53" w:rsidRPr="00C75EB2" w:rsidRDefault="001D0405" w:rsidP="00E94B2E">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 xml:space="preserve">Перечень документов, необходимых для предоставления муниципальной услуги, указанный </w:t>
      </w:r>
      <w:r w:rsidR="003E2E41" w:rsidRPr="00C75EB2">
        <w:rPr>
          <w:rFonts w:ascii="Times New Roman" w:hAnsi="Times New Roman" w:cs="Times New Roman"/>
          <w:color w:val="000000"/>
          <w:szCs w:val="22"/>
        </w:rPr>
        <w:t xml:space="preserve">в </w:t>
      </w:r>
      <w:r w:rsidR="0008247C" w:rsidRPr="00C75EB2">
        <w:rPr>
          <w:rFonts w:ascii="Times New Roman" w:hAnsi="Times New Roman" w:cs="Times New Roman"/>
          <w:color w:val="000000"/>
          <w:szCs w:val="22"/>
        </w:rPr>
        <w:t>пункте 2</w:t>
      </w:r>
      <w:r w:rsidR="00E94B2E" w:rsidRPr="00C75EB2">
        <w:rPr>
          <w:rFonts w:ascii="Times New Roman" w:hAnsi="Times New Roman" w:cs="Times New Roman"/>
          <w:color w:val="000000"/>
          <w:szCs w:val="22"/>
        </w:rPr>
        <w:t>2</w:t>
      </w:r>
      <w:r w:rsidRPr="00C75EB2">
        <w:rPr>
          <w:rFonts w:ascii="Times New Roman" w:hAnsi="Times New Roman" w:cs="Times New Roman"/>
          <w:color w:val="000000"/>
          <w:szCs w:val="22"/>
        </w:rPr>
        <w:t xml:space="preserve">.1 </w:t>
      </w:r>
      <w:r w:rsidR="00C75EB2" w:rsidRPr="00C75EB2">
        <w:rPr>
          <w:rFonts w:ascii="Times New Roman" w:hAnsi="Times New Roman" w:cs="Times New Roman"/>
          <w:color w:val="000000"/>
          <w:szCs w:val="22"/>
        </w:rPr>
        <w:t>Административного регламента, заявитель предоставляет способ</w:t>
      </w:r>
      <w:r w:rsidR="0008247C" w:rsidRPr="00C75EB2">
        <w:rPr>
          <w:rFonts w:ascii="Times New Roman" w:hAnsi="Times New Roman" w:cs="Times New Roman"/>
          <w:color w:val="000000"/>
          <w:szCs w:val="22"/>
        </w:rPr>
        <w:t>а</w:t>
      </w:r>
      <w:r w:rsidR="00C75EB2" w:rsidRPr="00C75EB2">
        <w:rPr>
          <w:rFonts w:ascii="Times New Roman" w:hAnsi="Times New Roman" w:cs="Times New Roman"/>
          <w:color w:val="000000"/>
          <w:szCs w:val="22"/>
        </w:rPr>
        <w:t>м</w:t>
      </w:r>
      <w:r w:rsidR="0008247C" w:rsidRPr="00C75EB2">
        <w:rPr>
          <w:rFonts w:ascii="Times New Roman" w:hAnsi="Times New Roman" w:cs="Times New Roman"/>
          <w:color w:val="000000"/>
          <w:szCs w:val="22"/>
        </w:rPr>
        <w:t>и</w:t>
      </w:r>
      <w:r w:rsidR="00C75EB2" w:rsidRPr="00C75EB2">
        <w:rPr>
          <w:rFonts w:ascii="Times New Roman" w:hAnsi="Times New Roman" w:cs="Times New Roman"/>
          <w:color w:val="000000"/>
          <w:szCs w:val="22"/>
        </w:rPr>
        <w:t xml:space="preserve">, </w:t>
      </w:r>
      <w:r w:rsidR="003E2E41" w:rsidRPr="00C75EB2">
        <w:rPr>
          <w:rFonts w:ascii="Times New Roman" w:hAnsi="Times New Roman" w:cs="Times New Roman"/>
          <w:color w:val="000000"/>
          <w:szCs w:val="22"/>
        </w:rPr>
        <w:t>установленным</w:t>
      </w:r>
      <w:r w:rsidR="0008247C" w:rsidRPr="00C75EB2">
        <w:rPr>
          <w:rFonts w:ascii="Times New Roman" w:hAnsi="Times New Roman" w:cs="Times New Roman"/>
          <w:color w:val="000000"/>
          <w:szCs w:val="22"/>
        </w:rPr>
        <w:t>и</w:t>
      </w:r>
      <w:r w:rsidR="003E2E41" w:rsidRPr="00C75EB2">
        <w:rPr>
          <w:rFonts w:ascii="Times New Roman" w:hAnsi="Times New Roman" w:cs="Times New Roman"/>
          <w:color w:val="000000"/>
          <w:szCs w:val="22"/>
        </w:rPr>
        <w:t xml:space="preserve"> пункт</w:t>
      </w:r>
      <w:r w:rsidR="0008247C" w:rsidRPr="00C75EB2">
        <w:rPr>
          <w:rFonts w:ascii="Times New Roman" w:hAnsi="Times New Roman" w:cs="Times New Roman"/>
          <w:color w:val="000000"/>
          <w:szCs w:val="22"/>
        </w:rPr>
        <w:t>ами</w:t>
      </w:r>
      <w:r w:rsidR="00AE281C" w:rsidRPr="00C75EB2">
        <w:rPr>
          <w:rFonts w:ascii="Times New Roman" w:hAnsi="Times New Roman" w:cs="Times New Roman"/>
          <w:color w:val="000000"/>
          <w:szCs w:val="22"/>
        </w:rPr>
        <w:t xml:space="preserve"> </w:t>
      </w:r>
      <w:r w:rsidR="0008247C" w:rsidRPr="00C75EB2">
        <w:rPr>
          <w:rFonts w:ascii="Times New Roman" w:hAnsi="Times New Roman" w:cs="Times New Roman"/>
          <w:color w:val="000000"/>
          <w:szCs w:val="22"/>
        </w:rPr>
        <w:t>2</w:t>
      </w:r>
      <w:r w:rsidR="00E94B2E" w:rsidRPr="00C75EB2">
        <w:rPr>
          <w:rFonts w:ascii="Times New Roman" w:hAnsi="Times New Roman" w:cs="Times New Roman"/>
          <w:color w:val="000000"/>
          <w:szCs w:val="22"/>
        </w:rPr>
        <w:t>5</w:t>
      </w:r>
      <w:r w:rsidR="00AE281C"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Административного регламента.</w:t>
      </w:r>
    </w:p>
    <w:p w:rsidR="00463A53"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3A53"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3A53"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При обращении в МФЦ заявитель предоставляет документы, указанные</w:t>
      </w:r>
      <w:r w:rsidR="006B02F1" w:rsidRPr="00C75EB2">
        <w:rPr>
          <w:rFonts w:ascii="Times New Roman" w:hAnsi="Times New Roman" w:cs="Times New Roman"/>
          <w:color w:val="000000"/>
          <w:szCs w:val="22"/>
        </w:rPr>
        <w:t xml:space="preserve"> в пункте </w:t>
      </w:r>
      <w:r w:rsidR="0050210C" w:rsidRPr="00C75EB2">
        <w:rPr>
          <w:rFonts w:ascii="Times New Roman" w:hAnsi="Times New Roman" w:cs="Times New Roman"/>
          <w:color w:val="000000"/>
          <w:szCs w:val="22"/>
        </w:rPr>
        <w:t>2</w:t>
      </w:r>
      <w:r w:rsidR="00C305F2" w:rsidRPr="00C75EB2">
        <w:rPr>
          <w:rFonts w:ascii="Times New Roman" w:hAnsi="Times New Roman" w:cs="Times New Roman"/>
          <w:color w:val="000000"/>
          <w:szCs w:val="22"/>
        </w:rPr>
        <w:t>2</w:t>
      </w:r>
      <w:r w:rsidR="009A0C98" w:rsidRPr="00C75EB2">
        <w:rPr>
          <w:rFonts w:ascii="Times New Roman" w:hAnsi="Times New Roman" w:cs="Times New Roman"/>
          <w:color w:val="000000"/>
          <w:szCs w:val="22"/>
        </w:rPr>
        <w:t>.1</w:t>
      </w:r>
      <w:r w:rsidR="006B02F1" w:rsidRPr="00C75EB2">
        <w:rPr>
          <w:rFonts w:ascii="Times New Roman" w:hAnsi="Times New Roman" w:cs="Times New Roman"/>
          <w:color w:val="000000"/>
          <w:szCs w:val="22"/>
        </w:rPr>
        <w:t xml:space="preserve"> Административного регламента.</w:t>
      </w:r>
      <w:r w:rsidRPr="00C75EB2">
        <w:rPr>
          <w:rFonts w:ascii="Times New Roman" w:hAnsi="Times New Roman" w:cs="Times New Roman"/>
          <w:color w:val="000000"/>
          <w:szCs w:val="22"/>
        </w:rPr>
        <w:t xml:space="preserve">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w:t>
      </w:r>
      <w:r w:rsidR="0068120B" w:rsidRPr="00C75EB2">
        <w:rPr>
          <w:rFonts w:ascii="Times New Roman" w:hAnsi="Times New Roman" w:cs="Times New Roman"/>
          <w:color w:val="000000"/>
          <w:szCs w:val="22"/>
        </w:rPr>
        <w:t xml:space="preserve">Единую систему идентификации и аутентификации (далее – </w:t>
      </w:r>
      <w:r w:rsidRPr="00C75EB2">
        <w:rPr>
          <w:rFonts w:ascii="Times New Roman" w:hAnsi="Times New Roman" w:cs="Times New Roman"/>
          <w:color w:val="000000"/>
          <w:szCs w:val="22"/>
        </w:rPr>
        <w:t>ЕСИА</w:t>
      </w:r>
      <w:r w:rsidR="0068120B" w:rsidRPr="00C75EB2">
        <w:rPr>
          <w:rFonts w:ascii="Times New Roman" w:hAnsi="Times New Roman" w:cs="Times New Roman"/>
          <w:color w:val="000000"/>
          <w:szCs w:val="22"/>
        </w:rPr>
        <w:t>)</w:t>
      </w:r>
      <w:r w:rsidRPr="00C75EB2">
        <w:rPr>
          <w:rFonts w:ascii="Times New Roman" w:hAnsi="Times New Roman" w:cs="Times New Roman"/>
          <w:color w:val="000000"/>
          <w:szCs w:val="22"/>
        </w:rPr>
        <w:t xml:space="preserve"> предоставление </w:t>
      </w:r>
      <w:r w:rsidRPr="00C75EB2">
        <w:rPr>
          <w:rFonts w:ascii="Times New Roman" w:hAnsi="Times New Roman" w:cs="Times New Roman"/>
          <w:color w:val="000000"/>
          <w:szCs w:val="22"/>
        </w:rPr>
        <w:lastRenderedPageBreak/>
        <w:t>документов, устанавливающих личность не требуется).</w:t>
      </w:r>
    </w:p>
    <w:p w:rsidR="00463A53"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Перечень оснований для принятия решения об отказе в приеме запроса и до</w:t>
      </w:r>
      <w:r w:rsidR="0050210C" w:rsidRPr="00C75EB2">
        <w:rPr>
          <w:rFonts w:ascii="Times New Roman" w:hAnsi="Times New Roman" w:cs="Times New Roman"/>
          <w:color w:val="000000"/>
          <w:szCs w:val="22"/>
        </w:rPr>
        <w:t>кументов указан в пунктах</w:t>
      </w:r>
      <w:r w:rsidR="006B02F1" w:rsidRPr="00C75EB2">
        <w:rPr>
          <w:rFonts w:ascii="Times New Roman" w:hAnsi="Times New Roman" w:cs="Times New Roman"/>
          <w:color w:val="000000"/>
          <w:szCs w:val="22"/>
        </w:rPr>
        <w:t xml:space="preserve"> </w:t>
      </w:r>
      <w:r w:rsidR="00A40DB0" w:rsidRPr="00C75EB2">
        <w:rPr>
          <w:rFonts w:ascii="Times New Roman" w:hAnsi="Times New Roman" w:cs="Times New Roman"/>
          <w:color w:val="000000"/>
          <w:szCs w:val="22"/>
        </w:rPr>
        <w:t>2</w:t>
      </w:r>
      <w:r w:rsidR="00E159AF" w:rsidRPr="00C75EB2">
        <w:rPr>
          <w:rFonts w:ascii="Times New Roman" w:hAnsi="Times New Roman" w:cs="Times New Roman"/>
          <w:color w:val="000000"/>
          <w:szCs w:val="22"/>
        </w:rPr>
        <w:t>8</w:t>
      </w:r>
      <w:r w:rsidR="006B02F1" w:rsidRPr="00C75EB2">
        <w:rPr>
          <w:rFonts w:ascii="Times New Roman" w:hAnsi="Times New Roman" w:cs="Times New Roman"/>
          <w:color w:val="000000"/>
          <w:szCs w:val="22"/>
        </w:rPr>
        <w:t xml:space="preserve"> настоящего</w:t>
      </w:r>
      <w:r w:rsidRPr="00C75EB2">
        <w:rPr>
          <w:rFonts w:ascii="Times New Roman" w:hAnsi="Times New Roman" w:cs="Times New Roman"/>
          <w:color w:val="000000"/>
          <w:szCs w:val="22"/>
        </w:rPr>
        <w:t xml:space="preserve"> Административного регламента.</w:t>
      </w:r>
    </w:p>
    <w:p w:rsidR="00463A53"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sidR="006B02F1" w:rsidRPr="00C75EB2">
        <w:rPr>
          <w:rFonts w:ascii="Times New Roman" w:hAnsi="Times New Roman" w:cs="Times New Roman"/>
          <w:color w:val="000000"/>
          <w:szCs w:val="22"/>
        </w:rPr>
        <w:t xml:space="preserve">пункта </w:t>
      </w:r>
      <w:r w:rsidR="0055490C" w:rsidRPr="00C75EB2">
        <w:rPr>
          <w:rFonts w:ascii="Times New Roman" w:hAnsi="Times New Roman" w:cs="Times New Roman"/>
          <w:color w:val="000000"/>
          <w:szCs w:val="22"/>
        </w:rPr>
        <w:t>2</w:t>
      </w:r>
      <w:r w:rsidR="00E159AF" w:rsidRPr="00C75EB2">
        <w:rPr>
          <w:rFonts w:ascii="Times New Roman" w:hAnsi="Times New Roman" w:cs="Times New Roman"/>
          <w:color w:val="000000"/>
          <w:szCs w:val="22"/>
        </w:rPr>
        <w:t>8</w:t>
      </w:r>
      <w:r w:rsidR="006B02F1" w:rsidRPr="00C75EB2">
        <w:rPr>
          <w:rFonts w:ascii="Times New Roman" w:hAnsi="Times New Roman" w:cs="Times New Roman"/>
          <w:color w:val="000000"/>
          <w:szCs w:val="22"/>
        </w:rPr>
        <w:t xml:space="preserve"> настоящего </w:t>
      </w:r>
      <w:r w:rsidRPr="00C75EB2">
        <w:rPr>
          <w:rFonts w:ascii="Times New Roman" w:hAnsi="Times New Roman" w:cs="Times New Roman"/>
          <w:color w:val="000000"/>
          <w:szCs w:val="22"/>
        </w:rPr>
        <w:t xml:space="preserve">Административного регламента.  </w:t>
      </w:r>
    </w:p>
    <w:p w:rsidR="00463A53"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При наличии указанных в пункт</w:t>
      </w:r>
      <w:r w:rsidR="0050210C" w:rsidRPr="00C75EB2">
        <w:rPr>
          <w:rFonts w:ascii="Times New Roman" w:hAnsi="Times New Roman" w:cs="Times New Roman"/>
          <w:color w:val="000000"/>
          <w:szCs w:val="22"/>
        </w:rPr>
        <w:t>ах</w:t>
      </w:r>
      <w:r w:rsidRPr="00C75EB2">
        <w:rPr>
          <w:rFonts w:ascii="Times New Roman" w:hAnsi="Times New Roman" w:cs="Times New Roman"/>
          <w:color w:val="000000"/>
          <w:szCs w:val="22"/>
        </w:rPr>
        <w:t xml:space="preserve"> </w:t>
      </w:r>
      <w:r w:rsidR="00A40DB0" w:rsidRPr="00C75EB2">
        <w:rPr>
          <w:rFonts w:ascii="Times New Roman" w:hAnsi="Times New Roman" w:cs="Times New Roman"/>
          <w:color w:val="000000"/>
          <w:szCs w:val="22"/>
        </w:rPr>
        <w:t>2</w:t>
      </w:r>
      <w:r w:rsidR="00E159AF" w:rsidRPr="00C75EB2">
        <w:rPr>
          <w:rFonts w:ascii="Times New Roman" w:hAnsi="Times New Roman" w:cs="Times New Roman"/>
          <w:color w:val="000000"/>
          <w:szCs w:val="22"/>
        </w:rPr>
        <w:t>8</w:t>
      </w:r>
      <w:r w:rsidRPr="00C75EB2">
        <w:rPr>
          <w:rFonts w:ascii="Times New Roman" w:hAnsi="Times New Roman" w:cs="Times New Roman"/>
          <w:color w:val="000000"/>
          <w:szCs w:val="22"/>
        </w:rPr>
        <w:t xml:space="preserve"> </w:t>
      </w:r>
      <w:r w:rsidR="006B02F1" w:rsidRPr="00C75EB2">
        <w:rPr>
          <w:rFonts w:ascii="Times New Roman" w:hAnsi="Times New Roman" w:cs="Times New Roman"/>
          <w:color w:val="000000"/>
          <w:szCs w:val="22"/>
        </w:rPr>
        <w:t xml:space="preserve">настоящего </w:t>
      </w:r>
      <w:r w:rsidRPr="00C75EB2">
        <w:rPr>
          <w:rFonts w:ascii="Times New Roman" w:hAnsi="Times New Roman" w:cs="Times New Roman"/>
          <w:color w:val="000000"/>
          <w:szCs w:val="22"/>
        </w:rPr>
        <w:t xml:space="preserve">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63A53"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Муниципальная услуга </w:t>
      </w:r>
      <w:r w:rsidR="006B02F1" w:rsidRPr="00C75EB2">
        <w:rPr>
          <w:rFonts w:ascii="Times New Roman" w:hAnsi="Times New Roman" w:cs="Times New Roman"/>
          <w:color w:val="000000"/>
          <w:szCs w:val="22"/>
        </w:rPr>
        <w:t>предоставляется</w:t>
      </w:r>
      <w:r w:rsidRPr="00C75EB2">
        <w:rPr>
          <w:rFonts w:ascii="Times New Roman" w:hAnsi="Times New Roman" w:cs="Times New Roman"/>
          <w:color w:val="000000"/>
          <w:szCs w:val="22"/>
        </w:rPr>
        <w:t xml:space="preserve"> п</w:t>
      </w:r>
      <w:r w:rsidR="006B02F1" w:rsidRPr="00C75EB2">
        <w:rPr>
          <w:rFonts w:ascii="Times New Roman" w:hAnsi="Times New Roman" w:cs="Times New Roman"/>
          <w:color w:val="000000"/>
          <w:szCs w:val="22"/>
        </w:rPr>
        <w:t>о экстерриториальному принципу.</w:t>
      </w:r>
      <w:r w:rsidRPr="00C75EB2">
        <w:rPr>
          <w:rFonts w:ascii="Times New Roman" w:hAnsi="Times New Roman" w:cs="Times New Roman"/>
          <w:color w:val="000000"/>
          <w:szCs w:val="22"/>
        </w:rPr>
        <w:t xml:space="preserve"> </w:t>
      </w:r>
    </w:p>
    <w:p w:rsidR="00463A53"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В </w:t>
      </w:r>
      <w:r w:rsidR="006B02F1" w:rsidRPr="00C75EB2">
        <w:rPr>
          <w:rFonts w:ascii="Times New Roman" w:hAnsi="Times New Roman" w:cs="Times New Roman"/>
          <w:color w:val="000000"/>
          <w:szCs w:val="22"/>
        </w:rPr>
        <w:t xml:space="preserve">этом </w:t>
      </w:r>
      <w:r w:rsidRPr="00C75EB2">
        <w:rPr>
          <w:rFonts w:ascii="Times New Roman" w:hAnsi="Times New Roman" w:cs="Times New Roman"/>
          <w:color w:val="000000"/>
          <w:szCs w:val="22"/>
        </w:rPr>
        <w:t>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D265B" w:rsidRPr="00C75EB2" w:rsidRDefault="00C75EB2" w:rsidP="00B7272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color w:val="000000"/>
          <w:spacing w:val="-67"/>
          <w:sz w:val="22"/>
          <w:szCs w:val="22"/>
          <w:lang w:val="ru-RU"/>
        </w:rPr>
      </w:pPr>
      <w:r w:rsidRPr="00C75EB2">
        <w:rPr>
          <w:color w:val="000000"/>
          <w:sz w:val="22"/>
          <w:szCs w:val="22"/>
        </w:rPr>
        <w:t>Работник МФЦ осуществляет следующие действия:</w:t>
      </w:r>
    </w:p>
    <w:p w:rsidR="003D265B" w:rsidRPr="00C75EB2" w:rsidRDefault="00C75EB2" w:rsidP="00B7272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color w:val="000000"/>
          <w:sz w:val="22"/>
          <w:szCs w:val="22"/>
        </w:rPr>
      </w:pPr>
      <w:r w:rsidRPr="00C75EB2">
        <w:rPr>
          <w:color w:val="000000"/>
          <w:sz w:val="22"/>
          <w:szCs w:val="22"/>
          <w:lang w:val="ru-RU"/>
        </w:rPr>
        <w:t>1) </w:t>
      </w:r>
      <w:r w:rsidRPr="00C75EB2">
        <w:rPr>
          <w:color w:val="000000"/>
          <w:sz w:val="22"/>
          <w:szCs w:val="22"/>
        </w:rPr>
        <w:t xml:space="preserve">устанавливает личность </w:t>
      </w:r>
      <w:r w:rsidR="00585821" w:rsidRPr="00C75EB2">
        <w:rPr>
          <w:color w:val="000000"/>
          <w:sz w:val="22"/>
          <w:szCs w:val="22"/>
          <w:lang w:val="ru-RU"/>
        </w:rPr>
        <w:t>Заявителя</w:t>
      </w:r>
      <w:r w:rsidRPr="00C75EB2">
        <w:rPr>
          <w:color w:val="000000"/>
          <w:sz w:val="22"/>
          <w:szCs w:val="22"/>
        </w:rPr>
        <w:t xml:space="preserve"> на основании документа,</w:t>
      </w:r>
      <w:r w:rsidRPr="00C75EB2">
        <w:rPr>
          <w:color w:val="000000"/>
          <w:spacing w:val="1"/>
          <w:sz w:val="22"/>
          <w:szCs w:val="22"/>
        </w:rPr>
        <w:t xml:space="preserve"> </w:t>
      </w:r>
      <w:r w:rsidRPr="00C75EB2">
        <w:rPr>
          <w:color w:val="000000"/>
          <w:sz w:val="22"/>
          <w:szCs w:val="22"/>
        </w:rPr>
        <w:t>удостоверяющего личность в соответствии с законодательством Российской</w:t>
      </w:r>
      <w:r w:rsidRPr="00C75EB2">
        <w:rPr>
          <w:color w:val="000000"/>
          <w:sz w:val="22"/>
          <w:szCs w:val="22"/>
          <w:lang w:val="ru-RU"/>
        </w:rPr>
        <w:t xml:space="preserve"> </w:t>
      </w:r>
      <w:r w:rsidRPr="00C75EB2">
        <w:rPr>
          <w:color w:val="000000"/>
          <w:sz w:val="22"/>
          <w:szCs w:val="22"/>
        </w:rPr>
        <w:t>Федерации;</w:t>
      </w:r>
    </w:p>
    <w:p w:rsidR="003D265B" w:rsidRPr="00C75EB2" w:rsidRDefault="00C75EB2" w:rsidP="00B7272B">
      <w:pPr>
        <w:pStyle w:val="a4"/>
        <w:tabs>
          <w:tab w:val="left" w:pos="2372"/>
          <w:tab w:val="left" w:pos="4073"/>
          <w:tab w:val="left" w:pos="6044"/>
          <w:tab w:val="left" w:pos="7676"/>
          <w:tab w:val="left" w:pos="8714"/>
        </w:tabs>
        <w:kinsoku w:val="0"/>
        <w:overflowPunct w:val="0"/>
        <w:spacing w:line="20" w:lineRule="atLeast"/>
        <w:ind w:left="0" w:right="2" w:firstLine="709"/>
        <w:jc w:val="both"/>
        <w:rPr>
          <w:color w:val="000000"/>
          <w:sz w:val="22"/>
          <w:szCs w:val="22"/>
        </w:rPr>
      </w:pPr>
      <w:r w:rsidRPr="00C75EB2">
        <w:rPr>
          <w:color w:val="000000"/>
          <w:sz w:val="22"/>
          <w:szCs w:val="22"/>
          <w:lang w:val="ru-RU"/>
        </w:rPr>
        <w:t>2) </w:t>
      </w:r>
      <w:r w:rsidRPr="00C75EB2">
        <w:rPr>
          <w:color w:val="000000"/>
          <w:sz w:val="22"/>
          <w:szCs w:val="22"/>
        </w:rPr>
        <w:t xml:space="preserve">проверяет полномочия </w:t>
      </w:r>
      <w:r w:rsidR="000F4F5B" w:rsidRPr="00C75EB2">
        <w:rPr>
          <w:color w:val="000000"/>
          <w:sz w:val="22"/>
          <w:szCs w:val="22"/>
          <w:lang w:val="ru-RU"/>
        </w:rPr>
        <w:t>Представителя Заявит</w:t>
      </w:r>
      <w:r w:rsidR="00585821" w:rsidRPr="00C75EB2">
        <w:rPr>
          <w:color w:val="000000"/>
          <w:sz w:val="22"/>
          <w:szCs w:val="22"/>
          <w:lang w:val="ru-RU"/>
        </w:rPr>
        <w:t xml:space="preserve">еля </w:t>
      </w:r>
      <w:r w:rsidRPr="00C75EB2">
        <w:rPr>
          <w:color w:val="000000"/>
          <w:sz w:val="22"/>
          <w:szCs w:val="22"/>
        </w:rPr>
        <w:t xml:space="preserve">(в случае </w:t>
      </w:r>
      <w:r w:rsidRPr="00C75EB2">
        <w:rPr>
          <w:color w:val="000000"/>
          <w:spacing w:val="-1"/>
          <w:sz w:val="22"/>
          <w:szCs w:val="22"/>
        </w:rPr>
        <w:t>обращения</w:t>
      </w:r>
      <w:r w:rsidRPr="00C75EB2">
        <w:rPr>
          <w:color w:val="000000"/>
          <w:spacing w:val="-67"/>
          <w:sz w:val="22"/>
          <w:szCs w:val="22"/>
        </w:rPr>
        <w:t xml:space="preserve"> </w:t>
      </w:r>
      <w:r w:rsidRPr="00C75EB2">
        <w:rPr>
          <w:color w:val="000000"/>
          <w:sz w:val="22"/>
          <w:szCs w:val="22"/>
        </w:rPr>
        <w:t>Представителя</w:t>
      </w:r>
      <w:r w:rsidRPr="00C75EB2">
        <w:rPr>
          <w:color w:val="000000"/>
          <w:spacing w:val="-2"/>
          <w:sz w:val="22"/>
          <w:szCs w:val="22"/>
        </w:rPr>
        <w:t xml:space="preserve"> </w:t>
      </w:r>
      <w:r w:rsidR="00585821" w:rsidRPr="00C75EB2">
        <w:rPr>
          <w:color w:val="000000"/>
          <w:sz w:val="22"/>
          <w:szCs w:val="22"/>
          <w:lang w:val="ru-RU"/>
        </w:rPr>
        <w:t>Заявителя</w:t>
      </w:r>
      <w:r w:rsidRPr="00C75EB2">
        <w:rPr>
          <w:color w:val="000000"/>
          <w:sz w:val="22"/>
          <w:szCs w:val="22"/>
        </w:rPr>
        <w:t>);</w:t>
      </w:r>
    </w:p>
    <w:p w:rsidR="003D265B" w:rsidRPr="00C75EB2" w:rsidRDefault="00C75EB2" w:rsidP="00B7272B">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3) </w:t>
      </w:r>
      <w:r w:rsidRPr="00C75EB2">
        <w:rPr>
          <w:color w:val="000000"/>
          <w:sz w:val="22"/>
          <w:szCs w:val="22"/>
        </w:rPr>
        <w:t>определяет</w:t>
      </w:r>
      <w:r w:rsidRPr="00C75EB2">
        <w:rPr>
          <w:color w:val="000000"/>
          <w:spacing w:val="-3"/>
          <w:sz w:val="22"/>
          <w:szCs w:val="22"/>
        </w:rPr>
        <w:t xml:space="preserve"> </w:t>
      </w:r>
      <w:r w:rsidRPr="00C75EB2">
        <w:rPr>
          <w:color w:val="000000"/>
          <w:sz w:val="22"/>
          <w:szCs w:val="22"/>
        </w:rPr>
        <w:t>статус</w:t>
      </w:r>
      <w:r w:rsidRPr="00C75EB2">
        <w:rPr>
          <w:color w:val="000000"/>
          <w:spacing w:val="-3"/>
          <w:sz w:val="22"/>
          <w:szCs w:val="22"/>
        </w:rPr>
        <w:t xml:space="preserve"> </w:t>
      </w:r>
      <w:r w:rsidRPr="00C75EB2">
        <w:rPr>
          <w:color w:val="000000"/>
          <w:sz w:val="22"/>
          <w:szCs w:val="22"/>
        </w:rPr>
        <w:t>исполнения</w:t>
      </w:r>
      <w:r w:rsidRPr="00C75EB2">
        <w:rPr>
          <w:color w:val="000000"/>
          <w:spacing w:val="-3"/>
          <w:sz w:val="22"/>
          <w:szCs w:val="22"/>
        </w:rPr>
        <w:t xml:space="preserve"> </w:t>
      </w:r>
      <w:r w:rsidR="00585821" w:rsidRPr="00C75EB2">
        <w:rPr>
          <w:color w:val="000000"/>
          <w:sz w:val="22"/>
          <w:szCs w:val="22"/>
        </w:rPr>
        <w:t>з</w:t>
      </w:r>
      <w:r w:rsidRPr="00C75EB2">
        <w:rPr>
          <w:color w:val="000000"/>
          <w:sz w:val="22"/>
          <w:szCs w:val="22"/>
        </w:rPr>
        <w:t>аявления</w:t>
      </w:r>
      <w:r w:rsidRPr="00C75EB2">
        <w:rPr>
          <w:color w:val="000000"/>
          <w:spacing w:val="-3"/>
          <w:sz w:val="22"/>
          <w:szCs w:val="22"/>
        </w:rPr>
        <w:t xml:space="preserve"> </w:t>
      </w:r>
      <w:r w:rsidR="00585821" w:rsidRPr="00C75EB2">
        <w:rPr>
          <w:color w:val="000000"/>
          <w:sz w:val="22"/>
          <w:szCs w:val="22"/>
          <w:lang w:val="ru-RU"/>
        </w:rPr>
        <w:t>Заявителя</w:t>
      </w:r>
      <w:r w:rsidRPr="00C75EB2">
        <w:rPr>
          <w:color w:val="000000"/>
          <w:spacing w:val="-3"/>
          <w:sz w:val="22"/>
          <w:szCs w:val="22"/>
        </w:rPr>
        <w:t xml:space="preserve"> </w:t>
      </w:r>
      <w:r w:rsidRPr="00C75EB2">
        <w:rPr>
          <w:color w:val="000000"/>
          <w:sz w:val="22"/>
          <w:szCs w:val="22"/>
        </w:rPr>
        <w:t>в</w:t>
      </w:r>
      <w:r w:rsidRPr="00C75EB2">
        <w:rPr>
          <w:color w:val="000000"/>
          <w:spacing w:val="-3"/>
          <w:sz w:val="22"/>
          <w:szCs w:val="22"/>
        </w:rPr>
        <w:t xml:space="preserve"> </w:t>
      </w:r>
      <w:r w:rsidR="001239AC" w:rsidRPr="00C75EB2">
        <w:rPr>
          <w:color w:val="000000"/>
          <w:spacing w:val="-3"/>
          <w:sz w:val="22"/>
          <w:szCs w:val="22"/>
          <w:lang w:val="ru-RU"/>
        </w:rPr>
        <w:t xml:space="preserve">Государственной информационной системе (далее – </w:t>
      </w:r>
      <w:r w:rsidRPr="00C75EB2">
        <w:rPr>
          <w:color w:val="000000"/>
          <w:sz w:val="22"/>
          <w:szCs w:val="22"/>
        </w:rPr>
        <w:t>ГИС</w:t>
      </w:r>
      <w:r w:rsidR="001239AC" w:rsidRPr="00C75EB2">
        <w:rPr>
          <w:color w:val="000000"/>
          <w:sz w:val="22"/>
          <w:szCs w:val="22"/>
          <w:lang w:val="ru-RU"/>
        </w:rPr>
        <w:t>)</w:t>
      </w:r>
      <w:r w:rsidRPr="00C75EB2">
        <w:rPr>
          <w:color w:val="000000"/>
          <w:sz w:val="22"/>
          <w:szCs w:val="22"/>
        </w:rPr>
        <w:t>;</w:t>
      </w:r>
    </w:p>
    <w:p w:rsidR="003D265B" w:rsidRPr="00C75EB2" w:rsidRDefault="00C75EB2" w:rsidP="00B7272B">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color w:val="000000"/>
          <w:sz w:val="22"/>
          <w:szCs w:val="22"/>
        </w:rPr>
      </w:pPr>
      <w:r w:rsidRPr="00C75EB2">
        <w:rPr>
          <w:color w:val="000000"/>
          <w:sz w:val="22"/>
          <w:szCs w:val="22"/>
          <w:lang w:val="ru-RU"/>
        </w:rPr>
        <w:t>4) </w:t>
      </w:r>
      <w:r w:rsidRPr="00C75EB2">
        <w:rPr>
          <w:color w:val="000000"/>
          <w:sz w:val="22"/>
          <w:szCs w:val="22"/>
        </w:rPr>
        <w:t>распечатывает</w:t>
      </w:r>
      <w:r w:rsidRPr="00C75EB2">
        <w:rPr>
          <w:color w:val="000000"/>
          <w:spacing w:val="1"/>
          <w:sz w:val="22"/>
          <w:szCs w:val="22"/>
        </w:rPr>
        <w:t xml:space="preserve"> </w:t>
      </w:r>
      <w:r w:rsidRPr="00C75EB2">
        <w:rPr>
          <w:color w:val="000000"/>
          <w:sz w:val="22"/>
          <w:szCs w:val="22"/>
        </w:rPr>
        <w:t>результат</w:t>
      </w:r>
      <w:r w:rsidRPr="00C75EB2">
        <w:rPr>
          <w:color w:val="000000"/>
          <w:spacing w:val="1"/>
          <w:sz w:val="22"/>
          <w:szCs w:val="22"/>
        </w:rPr>
        <w:t xml:space="preserve"> </w:t>
      </w:r>
      <w:r w:rsidRPr="00C75EB2">
        <w:rPr>
          <w:color w:val="000000"/>
          <w:sz w:val="22"/>
          <w:szCs w:val="22"/>
        </w:rPr>
        <w:t>предоставления</w:t>
      </w:r>
      <w:r w:rsidRPr="00C75EB2">
        <w:rPr>
          <w:color w:val="000000"/>
          <w:spacing w:val="1"/>
          <w:sz w:val="22"/>
          <w:szCs w:val="22"/>
        </w:rPr>
        <w:t xml:space="preserve"> </w:t>
      </w:r>
      <w:r w:rsidR="000F4F5B" w:rsidRPr="00C75EB2">
        <w:rPr>
          <w:color w:val="000000"/>
          <w:sz w:val="22"/>
          <w:szCs w:val="22"/>
        </w:rPr>
        <w:t>муниципальной</w:t>
      </w:r>
      <w:r w:rsidRPr="00C75EB2">
        <w:rPr>
          <w:color w:val="000000"/>
          <w:sz w:val="22"/>
          <w:szCs w:val="22"/>
        </w:rPr>
        <w:t xml:space="preserve"> услуги</w:t>
      </w:r>
      <w:r w:rsidRPr="00C75EB2">
        <w:rPr>
          <w:color w:val="000000"/>
          <w:spacing w:val="34"/>
          <w:sz w:val="22"/>
          <w:szCs w:val="22"/>
        </w:rPr>
        <w:t xml:space="preserve"> </w:t>
      </w:r>
      <w:r w:rsidRPr="00C75EB2">
        <w:rPr>
          <w:color w:val="000000"/>
          <w:sz w:val="22"/>
          <w:szCs w:val="22"/>
        </w:rPr>
        <w:t>в</w:t>
      </w:r>
      <w:r w:rsidRPr="00C75EB2">
        <w:rPr>
          <w:color w:val="000000"/>
          <w:spacing w:val="34"/>
          <w:sz w:val="22"/>
          <w:szCs w:val="22"/>
        </w:rPr>
        <w:t xml:space="preserve"> </w:t>
      </w:r>
      <w:r w:rsidRPr="00C75EB2">
        <w:rPr>
          <w:color w:val="000000"/>
          <w:sz w:val="22"/>
          <w:szCs w:val="22"/>
        </w:rPr>
        <w:t>виде</w:t>
      </w:r>
      <w:r w:rsidRPr="00C75EB2">
        <w:rPr>
          <w:color w:val="000000"/>
          <w:spacing w:val="34"/>
          <w:sz w:val="22"/>
          <w:szCs w:val="22"/>
        </w:rPr>
        <w:t xml:space="preserve"> </w:t>
      </w:r>
      <w:r w:rsidRPr="00C75EB2">
        <w:rPr>
          <w:color w:val="000000"/>
          <w:sz w:val="22"/>
          <w:szCs w:val="22"/>
        </w:rPr>
        <w:t>экземпляра</w:t>
      </w:r>
      <w:r w:rsidRPr="00C75EB2">
        <w:rPr>
          <w:color w:val="000000"/>
          <w:spacing w:val="34"/>
          <w:sz w:val="22"/>
          <w:szCs w:val="22"/>
        </w:rPr>
        <w:t xml:space="preserve"> </w:t>
      </w:r>
      <w:r w:rsidRPr="00C75EB2">
        <w:rPr>
          <w:color w:val="000000"/>
          <w:sz w:val="22"/>
          <w:szCs w:val="22"/>
        </w:rPr>
        <w:t>электронного</w:t>
      </w:r>
      <w:r w:rsidRPr="00C75EB2">
        <w:rPr>
          <w:color w:val="000000"/>
          <w:spacing w:val="34"/>
          <w:sz w:val="22"/>
          <w:szCs w:val="22"/>
        </w:rPr>
        <w:t xml:space="preserve"> </w:t>
      </w:r>
      <w:r w:rsidRPr="00C75EB2">
        <w:rPr>
          <w:color w:val="000000"/>
          <w:sz w:val="22"/>
          <w:szCs w:val="22"/>
        </w:rPr>
        <w:t>документа</w:t>
      </w:r>
      <w:r w:rsidRPr="00C75EB2">
        <w:rPr>
          <w:color w:val="000000"/>
          <w:spacing w:val="34"/>
          <w:sz w:val="22"/>
          <w:szCs w:val="22"/>
        </w:rPr>
        <w:t xml:space="preserve"> </w:t>
      </w:r>
      <w:r w:rsidRPr="00C75EB2">
        <w:rPr>
          <w:color w:val="000000"/>
          <w:sz w:val="22"/>
          <w:szCs w:val="22"/>
        </w:rPr>
        <w:t>на</w:t>
      </w:r>
      <w:r w:rsidRPr="00C75EB2">
        <w:rPr>
          <w:color w:val="000000"/>
          <w:spacing w:val="34"/>
          <w:sz w:val="22"/>
          <w:szCs w:val="22"/>
        </w:rPr>
        <w:t xml:space="preserve"> </w:t>
      </w:r>
      <w:r w:rsidRPr="00C75EB2">
        <w:rPr>
          <w:color w:val="000000"/>
          <w:sz w:val="22"/>
          <w:szCs w:val="22"/>
        </w:rPr>
        <w:t>бумажном</w:t>
      </w:r>
      <w:r w:rsidRPr="00C75EB2">
        <w:rPr>
          <w:color w:val="000000"/>
          <w:spacing w:val="34"/>
          <w:sz w:val="22"/>
          <w:szCs w:val="22"/>
        </w:rPr>
        <w:t xml:space="preserve"> </w:t>
      </w:r>
      <w:r w:rsidRPr="00C75EB2">
        <w:rPr>
          <w:color w:val="000000"/>
          <w:sz w:val="22"/>
          <w:szCs w:val="22"/>
        </w:rPr>
        <w:t>носителе</w:t>
      </w:r>
      <w:r w:rsidRPr="00C75EB2">
        <w:rPr>
          <w:color w:val="000000"/>
          <w:spacing w:val="34"/>
          <w:sz w:val="22"/>
          <w:szCs w:val="22"/>
        </w:rPr>
        <w:t xml:space="preserve"> </w:t>
      </w:r>
      <w:r w:rsidRPr="00C75EB2">
        <w:rPr>
          <w:color w:val="000000"/>
          <w:sz w:val="22"/>
          <w:szCs w:val="22"/>
        </w:rPr>
        <w:t>и заверяет его с использованием печати МФЦ</w:t>
      </w:r>
      <w:r w:rsidRPr="00C75EB2">
        <w:rPr>
          <w:color w:val="000000"/>
          <w:sz w:val="22"/>
          <w:szCs w:val="22"/>
          <w:lang w:val="ru-RU"/>
        </w:rPr>
        <w:t xml:space="preserve"> </w:t>
      </w:r>
      <w:r w:rsidRPr="00C75EB2">
        <w:rPr>
          <w:color w:val="000000"/>
          <w:sz w:val="22"/>
          <w:szCs w:val="22"/>
        </w:rPr>
        <w:t>(в</w:t>
      </w:r>
      <w:r w:rsidRPr="00C75EB2">
        <w:rPr>
          <w:color w:val="000000"/>
          <w:spacing w:val="1"/>
          <w:sz w:val="22"/>
          <w:szCs w:val="22"/>
        </w:rPr>
        <w:t xml:space="preserve"> </w:t>
      </w:r>
      <w:r w:rsidRPr="00C75EB2">
        <w:rPr>
          <w:color w:val="000000"/>
          <w:sz w:val="22"/>
          <w:szCs w:val="22"/>
        </w:rPr>
        <w:t>предусмотренных нормативными правовыми актами Российской Федерации</w:t>
      </w:r>
      <w:r w:rsidRPr="00C75EB2">
        <w:rPr>
          <w:color w:val="000000"/>
          <w:spacing w:val="-67"/>
          <w:sz w:val="22"/>
          <w:szCs w:val="22"/>
        </w:rPr>
        <w:t xml:space="preserve"> </w:t>
      </w:r>
      <w:r w:rsidRPr="00C75EB2">
        <w:rPr>
          <w:color w:val="000000"/>
          <w:sz w:val="22"/>
          <w:szCs w:val="22"/>
        </w:rPr>
        <w:t>случаях</w:t>
      </w:r>
      <w:r w:rsidRPr="00C75EB2">
        <w:rPr>
          <w:color w:val="000000"/>
          <w:sz w:val="22"/>
          <w:szCs w:val="22"/>
          <w:lang w:val="ru-RU"/>
        </w:rPr>
        <w:t xml:space="preserve"> </w:t>
      </w:r>
      <w:r w:rsidRPr="00C75EB2">
        <w:rPr>
          <w:color w:val="000000"/>
          <w:sz w:val="22"/>
          <w:szCs w:val="22"/>
        </w:rPr>
        <w:t>–</w:t>
      </w:r>
      <w:r w:rsidRPr="00C75EB2">
        <w:rPr>
          <w:color w:val="000000"/>
          <w:sz w:val="22"/>
          <w:szCs w:val="22"/>
          <w:lang w:val="ru-RU"/>
        </w:rPr>
        <w:t xml:space="preserve"> </w:t>
      </w:r>
      <w:r w:rsidRPr="00C75EB2">
        <w:rPr>
          <w:color w:val="000000"/>
          <w:sz w:val="22"/>
          <w:szCs w:val="22"/>
        </w:rPr>
        <w:t>печати</w:t>
      </w:r>
      <w:r w:rsidRPr="00C75EB2">
        <w:rPr>
          <w:color w:val="000000"/>
          <w:spacing w:val="-8"/>
          <w:sz w:val="22"/>
          <w:szCs w:val="22"/>
        </w:rPr>
        <w:t xml:space="preserve"> </w:t>
      </w:r>
      <w:r w:rsidRPr="00C75EB2">
        <w:rPr>
          <w:color w:val="000000"/>
          <w:sz w:val="22"/>
          <w:szCs w:val="22"/>
        </w:rPr>
        <w:t>с</w:t>
      </w:r>
      <w:r w:rsidRPr="00C75EB2">
        <w:rPr>
          <w:color w:val="000000"/>
          <w:spacing w:val="-7"/>
          <w:sz w:val="22"/>
          <w:szCs w:val="22"/>
        </w:rPr>
        <w:t xml:space="preserve"> </w:t>
      </w:r>
      <w:r w:rsidRPr="00C75EB2">
        <w:rPr>
          <w:color w:val="000000"/>
          <w:sz w:val="22"/>
          <w:szCs w:val="22"/>
        </w:rPr>
        <w:t>изображением</w:t>
      </w:r>
      <w:r w:rsidRPr="00C75EB2">
        <w:rPr>
          <w:color w:val="000000"/>
          <w:spacing w:val="-7"/>
          <w:sz w:val="22"/>
          <w:szCs w:val="22"/>
        </w:rPr>
        <w:t xml:space="preserve"> </w:t>
      </w:r>
      <w:r w:rsidRPr="00C75EB2">
        <w:rPr>
          <w:color w:val="000000"/>
          <w:sz w:val="22"/>
          <w:szCs w:val="22"/>
        </w:rPr>
        <w:t>Государственного</w:t>
      </w:r>
      <w:r w:rsidRPr="00C75EB2">
        <w:rPr>
          <w:color w:val="000000"/>
          <w:spacing w:val="-7"/>
          <w:sz w:val="22"/>
          <w:szCs w:val="22"/>
        </w:rPr>
        <w:t xml:space="preserve"> </w:t>
      </w:r>
      <w:r w:rsidRPr="00C75EB2">
        <w:rPr>
          <w:color w:val="000000"/>
          <w:sz w:val="22"/>
          <w:szCs w:val="22"/>
        </w:rPr>
        <w:t>герба</w:t>
      </w:r>
      <w:r w:rsidRPr="00C75EB2">
        <w:rPr>
          <w:color w:val="000000"/>
          <w:spacing w:val="-7"/>
          <w:sz w:val="22"/>
          <w:szCs w:val="22"/>
        </w:rPr>
        <w:t xml:space="preserve"> </w:t>
      </w:r>
      <w:r w:rsidRPr="00C75EB2">
        <w:rPr>
          <w:color w:val="000000"/>
          <w:sz w:val="22"/>
          <w:szCs w:val="22"/>
        </w:rPr>
        <w:t>Российской</w:t>
      </w:r>
      <w:r w:rsidRPr="00C75EB2">
        <w:rPr>
          <w:color w:val="000000"/>
          <w:spacing w:val="-7"/>
          <w:sz w:val="22"/>
          <w:szCs w:val="22"/>
        </w:rPr>
        <w:t xml:space="preserve"> </w:t>
      </w:r>
      <w:r w:rsidRPr="00C75EB2">
        <w:rPr>
          <w:color w:val="000000"/>
          <w:sz w:val="22"/>
          <w:szCs w:val="22"/>
        </w:rPr>
        <w:t>Федерации);</w:t>
      </w:r>
    </w:p>
    <w:p w:rsidR="003D265B" w:rsidRPr="00C75EB2" w:rsidRDefault="00C75EB2" w:rsidP="00B7272B">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color w:val="000000"/>
          <w:spacing w:val="1"/>
          <w:sz w:val="22"/>
          <w:szCs w:val="22"/>
          <w:lang w:val="ru-RU"/>
        </w:rPr>
      </w:pPr>
      <w:r w:rsidRPr="00C75EB2">
        <w:rPr>
          <w:color w:val="000000"/>
          <w:sz w:val="22"/>
          <w:szCs w:val="22"/>
          <w:lang w:val="ru-RU"/>
        </w:rPr>
        <w:t>5) </w:t>
      </w:r>
      <w:r w:rsidRPr="00C75EB2">
        <w:rPr>
          <w:color w:val="000000"/>
          <w:sz w:val="22"/>
          <w:szCs w:val="22"/>
        </w:rPr>
        <w:t xml:space="preserve">заверяет экземпляр электронного документа на бумажном носителе </w:t>
      </w:r>
      <w:r w:rsidRPr="00C75EB2">
        <w:rPr>
          <w:color w:val="000000"/>
          <w:spacing w:val="-1"/>
          <w:sz w:val="22"/>
          <w:szCs w:val="22"/>
        </w:rPr>
        <w:t>с</w:t>
      </w:r>
      <w:r w:rsidRPr="00C75EB2">
        <w:rPr>
          <w:color w:val="000000"/>
          <w:spacing w:val="-67"/>
          <w:sz w:val="22"/>
          <w:szCs w:val="22"/>
        </w:rPr>
        <w:t xml:space="preserve"> </w:t>
      </w:r>
      <w:r w:rsidRPr="00C75EB2">
        <w:rPr>
          <w:color w:val="000000"/>
          <w:spacing w:val="-1"/>
          <w:sz w:val="22"/>
          <w:szCs w:val="22"/>
        </w:rPr>
        <w:t xml:space="preserve">использованием </w:t>
      </w:r>
      <w:r w:rsidRPr="00C75EB2">
        <w:rPr>
          <w:color w:val="000000"/>
          <w:sz w:val="22"/>
          <w:szCs w:val="22"/>
        </w:rPr>
        <w:t>печати МФЦ (в предусмотренных</w:t>
      </w:r>
      <w:r w:rsidRPr="00C75EB2">
        <w:rPr>
          <w:color w:val="000000"/>
          <w:sz w:val="22"/>
          <w:szCs w:val="22"/>
          <w:lang w:val="ru-RU"/>
        </w:rPr>
        <w:t xml:space="preserve"> </w:t>
      </w:r>
      <w:r w:rsidRPr="00C75EB2">
        <w:rPr>
          <w:color w:val="000000"/>
          <w:sz w:val="22"/>
          <w:szCs w:val="22"/>
        </w:rPr>
        <w:t>нормативными</w:t>
      </w:r>
      <w:r w:rsidRPr="00C75EB2">
        <w:rPr>
          <w:color w:val="000000"/>
          <w:spacing w:val="1"/>
          <w:sz w:val="22"/>
          <w:szCs w:val="22"/>
        </w:rPr>
        <w:t xml:space="preserve"> </w:t>
      </w:r>
      <w:r w:rsidRPr="00C75EB2">
        <w:rPr>
          <w:color w:val="000000"/>
          <w:sz w:val="22"/>
          <w:szCs w:val="22"/>
        </w:rPr>
        <w:t>правовыми</w:t>
      </w:r>
      <w:r w:rsidRPr="00C75EB2">
        <w:rPr>
          <w:color w:val="000000"/>
          <w:spacing w:val="1"/>
          <w:sz w:val="22"/>
          <w:szCs w:val="22"/>
        </w:rPr>
        <w:t xml:space="preserve"> </w:t>
      </w:r>
      <w:r w:rsidRPr="00C75EB2">
        <w:rPr>
          <w:color w:val="000000"/>
          <w:sz w:val="22"/>
          <w:szCs w:val="22"/>
        </w:rPr>
        <w:t>актами</w:t>
      </w:r>
      <w:r w:rsidRPr="00C75EB2">
        <w:rPr>
          <w:color w:val="000000"/>
          <w:spacing w:val="1"/>
          <w:sz w:val="22"/>
          <w:szCs w:val="22"/>
        </w:rPr>
        <w:t xml:space="preserve"> </w:t>
      </w:r>
      <w:r w:rsidRPr="00C75EB2">
        <w:rPr>
          <w:color w:val="000000"/>
          <w:sz w:val="22"/>
          <w:szCs w:val="22"/>
        </w:rPr>
        <w:t>Российской</w:t>
      </w:r>
      <w:r w:rsidRPr="00C75EB2">
        <w:rPr>
          <w:color w:val="000000"/>
          <w:spacing w:val="1"/>
          <w:sz w:val="22"/>
          <w:szCs w:val="22"/>
        </w:rPr>
        <w:t xml:space="preserve"> </w:t>
      </w:r>
      <w:r w:rsidRPr="00C75EB2">
        <w:rPr>
          <w:color w:val="000000"/>
          <w:sz w:val="22"/>
          <w:szCs w:val="22"/>
        </w:rPr>
        <w:t>Федерации</w:t>
      </w:r>
      <w:r w:rsidRPr="00C75EB2">
        <w:rPr>
          <w:color w:val="000000"/>
          <w:spacing w:val="1"/>
          <w:sz w:val="22"/>
          <w:szCs w:val="22"/>
        </w:rPr>
        <w:t xml:space="preserve"> </w:t>
      </w:r>
      <w:r w:rsidRPr="00C75EB2">
        <w:rPr>
          <w:color w:val="000000"/>
          <w:sz w:val="22"/>
          <w:szCs w:val="22"/>
        </w:rPr>
        <w:t>случаях</w:t>
      </w:r>
      <w:r w:rsidRPr="00C75EB2">
        <w:rPr>
          <w:color w:val="000000"/>
          <w:sz w:val="22"/>
          <w:szCs w:val="22"/>
          <w:lang w:val="ru-RU"/>
        </w:rPr>
        <w:t xml:space="preserve"> </w:t>
      </w:r>
      <w:r w:rsidRPr="00C75EB2">
        <w:rPr>
          <w:color w:val="000000"/>
          <w:sz w:val="22"/>
          <w:szCs w:val="22"/>
        </w:rPr>
        <w:t>–</w:t>
      </w:r>
      <w:r w:rsidRPr="00C75EB2">
        <w:rPr>
          <w:color w:val="000000"/>
          <w:sz w:val="22"/>
          <w:szCs w:val="22"/>
          <w:lang w:val="ru-RU"/>
        </w:rPr>
        <w:t xml:space="preserve"> </w:t>
      </w:r>
      <w:r w:rsidRPr="00C75EB2">
        <w:rPr>
          <w:color w:val="000000"/>
          <w:sz w:val="22"/>
          <w:szCs w:val="22"/>
        </w:rPr>
        <w:t>печати</w:t>
      </w:r>
      <w:r w:rsidRPr="00C75EB2">
        <w:rPr>
          <w:color w:val="000000"/>
          <w:spacing w:val="1"/>
          <w:sz w:val="22"/>
          <w:szCs w:val="22"/>
        </w:rPr>
        <w:t xml:space="preserve"> </w:t>
      </w:r>
      <w:r w:rsidRPr="00C75EB2">
        <w:rPr>
          <w:color w:val="000000"/>
          <w:sz w:val="22"/>
          <w:szCs w:val="22"/>
        </w:rPr>
        <w:t>с изображением</w:t>
      </w:r>
      <w:r w:rsidRPr="00C75EB2">
        <w:rPr>
          <w:color w:val="000000"/>
          <w:spacing w:val="-3"/>
          <w:sz w:val="22"/>
          <w:szCs w:val="22"/>
        </w:rPr>
        <w:t xml:space="preserve"> </w:t>
      </w:r>
      <w:r w:rsidRPr="00C75EB2">
        <w:rPr>
          <w:color w:val="000000"/>
          <w:sz w:val="22"/>
          <w:szCs w:val="22"/>
        </w:rPr>
        <w:t>Государственного</w:t>
      </w:r>
      <w:r w:rsidRPr="00C75EB2">
        <w:rPr>
          <w:color w:val="000000"/>
          <w:spacing w:val="-2"/>
          <w:sz w:val="22"/>
          <w:szCs w:val="22"/>
        </w:rPr>
        <w:t xml:space="preserve"> </w:t>
      </w:r>
      <w:r w:rsidRPr="00C75EB2">
        <w:rPr>
          <w:color w:val="000000"/>
          <w:sz w:val="22"/>
          <w:szCs w:val="22"/>
        </w:rPr>
        <w:t>герба</w:t>
      </w:r>
      <w:r w:rsidRPr="00C75EB2">
        <w:rPr>
          <w:color w:val="000000"/>
          <w:spacing w:val="-3"/>
          <w:sz w:val="22"/>
          <w:szCs w:val="22"/>
        </w:rPr>
        <w:t xml:space="preserve"> </w:t>
      </w:r>
      <w:r w:rsidRPr="00C75EB2">
        <w:rPr>
          <w:color w:val="000000"/>
          <w:sz w:val="22"/>
          <w:szCs w:val="22"/>
        </w:rPr>
        <w:t>Российской</w:t>
      </w:r>
      <w:r w:rsidRPr="00C75EB2">
        <w:rPr>
          <w:color w:val="000000"/>
          <w:spacing w:val="-2"/>
          <w:sz w:val="22"/>
          <w:szCs w:val="22"/>
        </w:rPr>
        <w:t xml:space="preserve"> </w:t>
      </w:r>
      <w:r w:rsidRPr="00C75EB2">
        <w:rPr>
          <w:color w:val="000000"/>
          <w:sz w:val="22"/>
          <w:szCs w:val="22"/>
        </w:rPr>
        <w:t>Федерации);</w:t>
      </w:r>
    </w:p>
    <w:p w:rsidR="003D265B" w:rsidRPr="00C75EB2" w:rsidRDefault="00C75EB2" w:rsidP="00B7272B">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6) </w:t>
      </w:r>
      <w:r w:rsidRPr="00C75EB2">
        <w:rPr>
          <w:color w:val="000000"/>
          <w:sz w:val="22"/>
          <w:szCs w:val="22"/>
        </w:rPr>
        <w:t>выдает</w:t>
      </w:r>
      <w:r w:rsidRPr="00C75EB2">
        <w:rPr>
          <w:color w:val="000000"/>
          <w:spacing w:val="37"/>
          <w:sz w:val="22"/>
          <w:szCs w:val="22"/>
        </w:rPr>
        <w:t xml:space="preserve"> </w:t>
      </w:r>
      <w:r w:rsidRPr="00C75EB2">
        <w:rPr>
          <w:color w:val="000000"/>
          <w:sz w:val="22"/>
          <w:szCs w:val="22"/>
        </w:rPr>
        <w:t>документы</w:t>
      </w:r>
      <w:r w:rsidRPr="00C75EB2">
        <w:rPr>
          <w:color w:val="000000"/>
          <w:spacing w:val="38"/>
          <w:sz w:val="22"/>
          <w:szCs w:val="22"/>
        </w:rPr>
        <w:t xml:space="preserve"> </w:t>
      </w:r>
      <w:r w:rsidRPr="00C75EB2">
        <w:rPr>
          <w:color w:val="000000"/>
          <w:sz w:val="22"/>
          <w:szCs w:val="22"/>
          <w:lang w:val="ru-RU"/>
        </w:rPr>
        <w:t>З</w:t>
      </w:r>
      <w:r w:rsidRPr="00C75EB2">
        <w:rPr>
          <w:color w:val="000000"/>
          <w:sz w:val="22"/>
          <w:szCs w:val="22"/>
        </w:rPr>
        <w:t>аявителю, при</w:t>
      </w:r>
      <w:r w:rsidRPr="00C75EB2">
        <w:rPr>
          <w:color w:val="000000"/>
          <w:spacing w:val="38"/>
          <w:sz w:val="22"/>
          <w:szCs w:val="22"/>
        </w:rPr>
        <w:t xml:space="preserve"> </w:t>
      </w:r>
      <w:r w:rsidRPr="00C75EB2">
        <w:rPr>
          <w:color w:val="000000"/>
          <w:sz w:val="22"/>
          <w:szCs w:val="22"/>
        </w:rPr>
        <w:t>необходимости</w:t>
      </w:r>
      <w:r w:rsidRPr="00C75EB2">
        <w:rPr>
          <w:color w:val="000000"/>
          <w:spacing w:val="37"/>
          <w:sz w:val="22"/>
          <w:szCs w:val="22"/>
        </w:rPr>
        <w:t xml:space="preserve"> </w:t>
      </w:r>
      <w:r w:rsidRPr="00C75EB2">
        <w:rPr>
          <w:color w:val="000000"/>
          <w:sz w:val="22"/>
          <w:szCs w:val="22"/>
        </w:rPr>
        <w:t>запрашивает</w:t>
      </w:r>
      <w:r w:rsidRPr="00C75EB2">
        <w:rPr>
          <w:color w:val="000000"/>
          <w:spacing w:val="38"/>
          <w:sz w:val="22"/>
          <w:szCs w:val="22"/>
        </w:rPr>
        <w:t xml:space="preserve"> </w:t>
      </w:r>
      <w:r w:rsidRPr="00C75EB2">
        <w:rPr>
          <w:color w:val="000000"/>
          <w:sz w:val="22"/>
          <w:szCs w:val="22"/>
        </w:rPr>
        <w:t>у</w:t>
      </w:r>
      <w:r w:rsidRPr="00C75EB2">
        <w:rPr>
          <w:color w:val="000000"/>
          <w:spacing w:val="38"/>
          <w:sz w:val="22"/>
          <w:szCs w:val="22"/>
        </w:rPr>
        <w:t xml:space="preserve"> </w:t>
      </w:r>
      <w:r w:rsidRPr="00C75EB2">
        <w:rPr>
          <w:color w:val="000000"/>
          <w:sz w:val="22"/>
          <w:szCs w:val="22"/>
          <w:lang w:val="ru-RU"/>
        </w:rPr>
        <w:t>З</w:t>
      </w:r>
      <w:r w:rsidRPr="00C75EB2">
        <w:rPr>
          <w:color w:val="000000"/>
          <w:sz w:val="22"/>
          <w:szCs w:val="22"/>
        </w:rPr>
        <w:t>аявителя</w:t>
      </w:r>
      <w:r w:rsidRPr="00C75EB2">
        <w:rPr>
          <w:color w:val="000000"/>
          <w:spacing w:val="-67"/>
          <w:sz w:val="22"/>
          <w:szCs w:val="22"/>
        </w:rPr>
        <w:t xml:space="preserve"> </w:t>
      </w:r>
      <w:r w:rsidRPr="00C75EB2">
        <w:rPr>
          <w:color w:val="000000"/>
          <w:sz w:val="22"/>
          <w:szCs w:val="22"/>
        </w:rPr>
        <w:t>подписи</w:t>
      </w:r>
      <w:r w:rsidRPr="00C75EB2">
        <w:rPr>
          <w:color w:val="000000"/>
          <w:spacing w:val="-2"/>
          <w:sz w:val="22"/>
          <w:szCs w:val="22"/>
        </w:rPr>
        <w:t xml:space="preserve"> </w:t>
      </w:r>
      <w:r w:rsidRPr="00C75EB2">
        <w:rPr>
          <w:color w:val="000000"/>
          <w:sz w:val="22"/>
          <w:szCs w:val="22"/>
        </w:rPr>
        <w:t>за</w:t>
      </w:r>
      <w:r w:rsidRPr="00C75EB2">
        <w:rPr>
          <w:color w:val="000000"/>
          <w:spacing w:val="-1"/>
          <w:sz w:val="22"/>
          <w:szCs w:val="22"/>
        </w:rPr>
        <w:t xml:space="preserve"> </w:t>
      </w:r>
      <w:r w:rsidRPr="00C75EB2">
        <w:rPr>
          <w:color w:val="000000"/>
          <w:sz w:val="22"/>
          <w:szCs w:val="22"/>
        </w:rPr>
        <w:t>каждый</w:t>
      </w:r>
      <w:r w:rsidRPr="00C75EB2">
        <w:rPr>
          <w:color w:val="000000"/>
          <w:spacing w:val="-1"/>
          <w:sz w:val="22"/>
          <w:szCs w:val="22"/>
        </w:rPr>
        <w:t xml:space="preserve"> </w:t>
      </w:r>
      <w:r w:rsidRPr="00C75EB2">
        <w:rPr>
          <w:color w:val="000000"/>
          <w:sz w:val="22"/>
          <w:szCs w:val="22"/>
        </w:rPr>
        <w:t>выданный</w:t>
      </w:r>
      <w:r w:rsidRPr="00C75EB2">
        <w:rPr>
          <w:color w:val="000000"/>
          <w:spacing w:val="-2"/>
          <w:sz w:val="22"/>
          <w:szCs w:val="22"/>
        </w:rPr>
        <w:t xml:space="preserve"> </w:t>
      </w:r>
      <w:r w:rsidRPr="00C75EB2">
        <w:rPr>
          <w:color w:val="000000"/>
          <w:sz w:val="22"/>
          <w:szCs w:val="22"/>
        </w:rPr>
        <w:t>документ;</w:t>
      </w:r>
    </w:p>
    <w:p w:rsidR="003D265B" w:rsidRPr="00C75EB2" w:rsidRDefault="00C75EB2" w:rsidP="00B7272B">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7) </w:t>
      </w:r>
      <w:r w:rsidRPr="00C75EB2">
        <w:rPr>
          <w:color w:val="000000"/>
          <w:sz w:val="22"/>
          <w:szCs w:val="22"/>
        </w:rPr>
        <w:t>запрашивает</w:t>
      </w:r>
      <w:r w:rsidRPr="00C75EB2">
        <w:rPr>
          <w:color w:val="000000"/>
          <w:spacing w:val="1"/>
          <w:sz w:val="22"/>
          <w:szCs w:val="22"/>
        </w:rPr>
        <w:t xml:space="preserve"> </w:t>
      </w:r>
      <w:r w:rsidRPr="00C75EB2">
        <w:rPr>
          <w:color w:val="000000"/>
          <w:sz w:val="22"/>
          <w:szCs w:val="22"/>
        </w:rPr>
        <w:t>согласие</w:t>
      </w:r>
      <w:r w:rsidRPr="00C75EB2">
        <w:rPr>
          <w:color w:val="000000"/>
          <w:spacing w:val="2"/>
          <w:sz w:val="22"/>
          <w:szCs w:val="22"/>
        </w:rPr>
        <w:t xml:space="preserve"> </w:t>
      </w:r>
      <w:r w:rsidRPr="00C75EB2">
        <w:rPr>
          <w:color w:val="000000"/>
          <w:sz w:val="22"/>
          <w:szCs w:val="22"/>
          <w:lang w:val="ru-RU"/>
        </w:rPr>
        <w:t>З</w:t>
      </w:r>
      <w:r w:rsidRPr="00C75EB2">
        <w:rPr>
          <w:color w:val="000000"/>
          <w:sz w:val="22"/>
          <w:szCs w:val="22"/>
        </w:rPr>
        <w:t>аявителя</w:t>
      </w:r>
      <w:r w:rsidRPr="00C75EB2">
        <w:rPr>
          <w:color w:val="000000"/>
          <w:spacing w:val="3"/>
          <w:sz w:val="22"/>
          <w:szCs w:val="22"/>
        </w:rPr>
        <w:t xml:space="preserve"> </w:t>
      </w:r>
      <w:r w:rsidRPr="00C75EB2">
        <w:rPr>
          <w:color w:val="000000"/>
          <w:sz w:val="22"/>
          <w:szCs w:val="22"/>
        </w:rPr>
        <w:t>на</w:t>
      </w:r>
      <w:r w:rsidRPr="00C75EB2">
        <w:rPr>
          <w:color w:val="000000"/>
          <w:spacing w:val="2"/>
          <w:sz w:val="22"/>
          <w:szCs w:val="22"/>
        </w:rPr>
        <w:t xml:space="preserve"> </w:t>
      </w:r>
      <w:r w:rsidRPr="00C75EB2">
        <w:rPr>
          <w:color w:val="000000"/>
          <w:sz w:val="22"/>
          <w:szCs w:val="22"/>
        </w:rPr>
        <w:t>участие</w:t>
      </w:r>
      <w:r w:rsidRPr="00C75EB2">
        <w:rPr>
          <w:color w:val="000000"/>
          <w:spacing w:val="2"/>
          <w:sz w:val="22"/>
          <w:szCs w:val="22"/>
        </w:rPr>
        <w:t xml:space="preserve"> </w:t>
      </w:r>
      <w:r w:rsidRPr="00C75EB2">
        <w:rPr>
          <w:color w:val="000000"/>
          <w:sz w:val="22"/>
          <w:szCs w:val="22"/>
        </w:rPr>
        <w:t>в</w:t>
      </w:r>
      <w:r w:rsidRPr="00C75EB2">
        <w:rPr>
          <w:color w:val="000000"/>
          <w:spacing w:val="3"/>
          <w:sz w:val="22"/>
          <w:szCs w:val="22"/>
        </w:rPr>
        <w:t xml:space="preserve"> </w:t>
      </w:r>
      <w:r w:rsidRPr="00C75EB2">
        <w:rPr>
          <w:color w:val="000000"/>
          <w:sz w:val="22"/>
          <w:szCs w:val="22"/>
        </w:rPr>
        <w:t>смс-опросе</w:t>
      </w:r>
      <w:r w:rsidRPr="00C75EB2">
        <w:rPr>
          <w:color w:val="000000"/>
          <w:spacing w:val="3"/>
          <w:sz w:val="22"/>
          <w:szCs w:val="22"/>
        </w:rPr>
        <w:t xml:space="preserve"> </w:t>
      </w:r>
      <w:r w:rsidRPr="00C75EB2">
        <w:rPr>
          <w:color w:val="000000"/>
          <w:sz w:val="22"/>
          <w:szCs w:val="22"/>
        </w:rPr>
        <w:t>для</w:t>
      </w:r>
      <w:r w:rsidRPr="00C75EB2">
        <w:rPr>
          <w:color w:val="000000"/>
          <w:spacing w:val="2"/>
          <w:sz w:val="22"/>
          <w:szCs w:val="22"/>
        </w:rPr>
        <w:t xml:space="preserve"> </w:t>
      </w:r>
      <w:r w:rsidRPr="00C75EB2">
        <w:rPr>
          <w:color w:val="000000"/>
          <w:sz w:val="22"/>
          <w:szCs w:val="22"/>
        </w:rPr>
        <w:t>оценки</w:t>
      </w:r>
      <w:r w:rsidRPr="00C75EB2">
        <w:rPr>
          <w:color w:val="000000"/>
          <w:spacing w:val="1"/>
          <w:sz w:val="22"/>
          <w:szCs w:val="22"/>
        </w:rPr>
        <w:t xml:space="preserve"> </w:t>
      </w:r>
      <w:r w:rsidRPr="00C75EB2">
        <w:rPr>
          <w:color w:val="000000"/>
          <w:sz w:val="22"/>
          <w:szCs w:val="22"/>
        </w:rPr>
        <w:t>качества</w:t>
      </w:r>
      <w:r w:rsidRPr="00C75EB2">
        <w:rPr>
          <w:color w:val="000000"/>
          <w:spacing w:val="-67"/>
          <w:sz w:val="22"/>
          <w:szCs w:val="22"/>
        </w:rPr>
        <w:t xml:space="preserve"> </w:t>
      </w:r>
      <w:r w:rsidRPr="00C75EB2">
        <w:rPr>
          <w:color w:val="000000"/>
          <w:sz w:val="22"/>
          <w:szCs w:val="22"/>
        </w:rPr>
        <w:t>предоставленных</w:t>
      </w:r>
      <w:r w:rsidRPr="00C75EB2">
        <w:rPr>
          <w:color w:val="000000"/>
          <w:spacing w:val="-2"/>
          <w:sz w:val="22"/>
          <w:szCs w:val="22"/>
        </w:rPr>
        <w:t xml:space="preserve"> </w:t>
      </w:r>
      <w:r w:rsidRPr="00C75EB2">
        <w:rPr>
          <w:color w:val="000000"/>
          <w:sz w:val="22"/>
          <w:szCs w:val="22"/>
        </w:rPr>
        <w:t>услуг</w:t>
      </w:r>
      <w:r w:rsidRPr="00C75EB2">
        <w:rPr>
          <w:color w:val="000000"/>
          <w:spacing w:val="-1"/>
          <w:sz w:val="22"/>
          <w:szCs w:val="22"/>
        </w:rPr>
        <w:t xml:space="preserve"> </w:t>
      </w:r>
      <w:r w:rsidRPr="00C75EB2">
        <w:rPr>
          <w:color w:val="000000"/>
          <w:sz w:val="22"/>
          <w:szCs w:val="22"/>
          <w:lang w:val="ru-RU"/>
        </w:rPr>
        <w:t>МФЦ</w:t>
      </w:r>
      <w:r w:rsidRPr="00C75EB2">
        <w:rPr>
          <w:color w:val="000000"/>
          <w:sz w:val="22"/>
          <w:szCs w:val="22"/>
        </w:rPr>
        <w:t>.</w:t>
      </w:r>
    </w:p>
    <w:p w:rsidR="00463A53" w:rsidRPr="00C75EB2" w:rsidRDefault="009515AE" w:rsidP="00B7272B">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68</w:t>
      </w:r>
      <w:r w:rsidR="00C75EB2" w:rsidRPr="00C75EB2">
        <w:rPr>
          <w:rFonts w:ascii="Times New Roman" w:hAnsi="Times New Roman" w:cs="Times New Roman"/>
          <w:color w:val="000000"/>
          <w:szCs w:val="22"/>
        </w:rPr>
        <w:t>.</w:t>
      </w:r>
      <w:r w:rsidR="00A40DB0"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Результатом выполнения административной процедуры является:</w:t>
      </w:r>
    </w:p>
    <w:p w:rsidR="00463A53" w:rsidRPr="00C75EB2" w:rsidRDefault="001239AC"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 xml:space="preserve">принятия </w:t>
      </w:r>
      <w:r w:rsidR="00E27816" w:rsidRPr="00C75EB2">
        <w:rPr>
          <w:rFonts w:ascii="Times New Roman" w:hAnsi="Times New Roman" w:cs="Times New Roman"/>
          <w:color w:val="000000"/>
          <w:szCs w:val="22"/>
        </w:rPr>
        <w:t xml:space="preserve">решения о регистрации </w:t>
      </w:r>
      <w:r w:rsidR="00C75EB2" w:rsidRPr="00C75EB2">
        <w:rPr>
          <w:rFonts w:ascii="Times New Roman" w:hAnsi="Times New Roman" w:cs="Times New Roman"/>
          <w:color w:val="000000"/>
          <w:szCs w:val="22"/>
        </w:rPr>
        <w:t>заявления о предо</w:t>
      </w:r>
      <w:r w:rsidR="00E27816" w:rsidRPr="00C75EB2">
        <w:rPr>
          <w:rFonts w:ascii="Times New Roman" w:hAnsi="Times New Roman" w:cs="Times New Roman"/>
          <w:color w:val="000000"/>
          <w:szCs w:val="22"/>
        </w:rPr>
        <w:t>ставлении муниципальной услуги</w:t>
      </w:r>
      <w:r w:rsidR="00C75EB2" w:rsidRPr="00C75EB2">
        <w:rPr>
          <w:rFonts w:ascii="Times New Roman" w:hAnsi="Times New Roman" w:cs="Times New Roman"/>
          <w:color w:val="000000"/>
          <w:szCs w:val="22"/>
        </w:rPr>
        <w:t>;</w:t>
      </w:r>
    </w:p>
    <w:p w:rsidR="00463A53" w:rsidRPr="00C75EB2" w:rsidRDefault="001239AC"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направление заявителю решения об отказе в приеме заявления и документов с указанием причин отказа.</w:t>
      </w:r>
    </w:p>
    <w:p w:rsidR="009A2B7D" w:rsidRPr="00C75EB2" w:rsidRDefault="00C75EB2" w:rsidP="00B7272B">
      <w:pPr>
        <w:pStyle w:val="ConsPlusNormal"/>
        <w:ind w:firstLine="567"/>
        <w:jc w:val="both"/>
        <w:rPr>
          <w:rFonts w:ascii="Times New Roman" w:hAnsi="Times New Roman" w:cs="Times New Roman"/>
          <w:color w:val="000000"/>
          <w:szCs w:val="22"/>
        </w:rPr>
      </w:pPr>
      <w:r w:rsidRPr="00C75EB2">
        <w:rPr>
          <w:rFonts w:ascii="Times New Roman" w:hAnsi="Times New Roman" w:cs="Times New Roman"/>
          <w:color w:val="000000"/>
          <w:szCs w:val="22"/>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w:t>
      </w:r>
      <w:r w:rsidR="005309D0" w:rsidRPr="00C75EB2">
        <w:rPr>
          <w:rFonts w:ascii="Times New Roman" w:hAnsi="Times New Roman" w:cs="Times New Roman"/>
          <w:color w:val="000000"/>
          <w:szCs w:val="22"/>
        </w:rPr>
        <w:t xml:space="preserve">, </w:t>
      </w:r>
      <w:r w:rsidR="00186330" w:rsidRPr="00C75EB2">
        <w:rPr>
          <w:rFonts w:ascii="Times New Roman" w:hAnsi="Times New Roman" w:cs="Times New Roman"/>
          <w:color w:val="000000"/>
          <w:szCs w:val="22"/>
        </w:rPr>
        <w:t>ЕПГУ</w:t>
      </w:r>
      <w:r w:rsidRPr="00C75EB2">
        <w:rPr>
          <w:rFonts w:ascii="Times New Roman" w:hAnsi="Times New Roman" w:cs="Times New Roman"/>
          <w:color w:val="000000"/>
          <w:szCs w:val="22"/>
        </w:rPr>
        <w:t xml:space="preserve"> или МФЦ по выбору заявителя независимо от его места жительства.</w:t>
      </w:r>
    </w:p>
    <w:p w:rsidR="00463A53" w:rsidRPr="00C75EB2" w:rsidRDefault="00463A53" w:rsidP="00463A53">
      <w:pPr>
        <w:pStyle w:val="ConsPlusTitle"/>
        <w:jc w:val="center"/>
        <w:outlineLvl w:val="2"/>
        <w:rPr>
          <w:rFonts w:ascii="Times New Roman" w:hAnsi="Times New Roman" w:cs="Times New Roman"/>
          <w:color w:val="000000"/>
          <w:szCs w:val="22"/>
        </w:rPr>
      </w:pPr>
    </w:p>
    <w:p w:rsidR="00463A53" w:rsidRPr="00C75EB2" w:rsidRDefault="00C75EB2" w:rsidP="00463A53">
      <w:pPr>
        <w:pStyle w:val="ConsPlusTitle"/>
        <w:jc w:val="center"/>
        <w:outlineLvl w:val="2"/>
        <w:rPr>
          <w:rFonts w:ascii="Times New Roman" w:hAnsi="Times New Roman" w:cs="Times New Roman"/>
          <w:szCs w:val="22"/>
        </w:rPr>
      </w:pPr>
      <w:r w:rsidRPr="00C75EB2">
        <w:rPr>
          <w:rFonts w:ascii="Times New Roman" w:hAnsi="Times New Roman" w:cs="Times New Roman"/>
          <w:szCs w:val="22"/>
        </w:rPr>
        <w:t>Межведомственное информационное взаимодействие</w:t>
      </w:r>
    </w:p>
    <w:p w:rsidR="00463A53" w:rsidRPr="00C75EB2" w:rsidRDefault="00636DB8" w:rsidP="00E27816">
      <w:pPr>
        <w:pStyle w:val="ConsPlusNormal"/>
        <w:spacing w:before="120"/>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69</w:t>
      </w:r>
      <w:r w:rsidR="00C75EB2" w:rsidRPr="00C75EB2">
        <w:rPr>
          <w:rFonts w:ascii="Times New Roman" w:hAnsi="Times New Roman" w:cs="Times New Roman"/>
          <w:color w:val="000000"/>
          <w:szCs w:val="22"/>
        </w:rPr>
        <w:t>.</w:t>
      </w:r>
      <w:r w:rsidR="00B01C8C"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w:t>
      </w:r>
      <w:r w:rsidR="00E27816" w:rsidRPr="00C75EB2">
        <w:rPr>
          <w:rFonts w:ascii="Times New Roman" w:hAnsi="Times New Roman" w:cs="Times New Roman"/>
          <w:color w:val="000000"/>
          <w:szCs w:val="22"/>
        </w:rPr>
        <w:t xml:space="preserve"> пунктом </w:t>
      </w:r>
      <w:r w:rsidR="0050210C" w:rsidRPr="00C75EB2">
        <w:rPr>
          <w:rFonts w:ascii="Times New Roman" w:hAnsi="Times New Roman" w:cs="Times New Roman"/>
          <w:color w:val="000000"/>
          <w:szCs w:val="22"/>
        </w:rPr>
        <w:t>2</w:t>
      </w:r>
      <w:r w:rsidRPr="00C75EB2">
        <w:rPr>
          <w:rFonts w:ascii="Times New Roman" w:hAnsi="Times New Roman" w:cs="Times New Roman"/>
          <w:color w:val="000000"/>
          <w:szCs w:val="22"/>
        </w:rPr>
        <w:t>6</w:t>
      </w:r>
      <w:r w:rsidR="00B36E9A" w:rsidRPr="00C75EB2">
        <w:rPr>
          <w:rFonts w:ascii="Times New Roman" w:hAnsi="Times New Roman" w:cs="Times New Roman"/>
          <w:color w:val="000000"/>
          <w:szCs w:val="22"/>
        </w:rPr>
        <w:t xml:space="preserve"> </w:t>
      </w:r>
      <w:r w:rsidR="0050210C" w:rsidRPr="00C75EB2">
        <w:rPr>
          <w:rFonts w:ascii="Times New Roman" w:hAnsi="Times New Roman" w:cs="Times New Roman"/>
          <w:color w:val="000000"/>
          <w:szCs w:val="22"/>
        </w:rPr>
        <w:t>настоящего</w:t>
      </w:r>
      <w:r w:rsidR="00E27816" w:rsidRPr="00C75EB2">
        <w:rPr>
          <w:rFonts w:ascii="Times New Roman" w:hAnsi="Times New Roman" w:cs="Times New Roman"/>
          <w:color w:val="000000"/>
          <w:szCs w:val="22"/>
        </w:rPr>
        <w:t xml:space="preserve"> Административного регламента.</w:t>
      </w:r>
    </w:p>
    <w:p w:rsidR="00463A53" w:rsidRPr="00C75EB2" w:rsidRDefault="00C75EB2" w:rsidP="00463A53">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sidR="007E11D9" w:rsidRPr="00C75EB2">
        <w:rPr>
          <w:rFonts w:ascii="Times New Roman" w:hAnsi="Times New Roman" w:cs="Times New Roman"/>
          <w:color w:val="000000"/>
          <w:szCs w:val="22"/>
        </w:rPr>
        <w:t>для получения следующих сведений</w:t>
      </w:r>
      <w:r w:rsidRPr="00C75EB2">
        <w:rPr>
          <w:rFonts w:ascii="Times New Roman" w:hAnsi="Times New Roman" w:cs="Times New Roman"/>
          <w:color w:val="000000"/>
          <w:szCs w:val="22"/>
        </w:rPr>
        <w:t>:</w:t>
      </w:r>
    </w:p>
    <w:p w:rsidR="003A0A5E" w:rsidRPr="00C75EB2" w:rsidRDefault="00C75EB2" w:rsidP="003A0A5E">
      <w:pPr>
        <w:pStyle w:val="a4"/>
        <w:tabs>
          <w:tab w:val="left" w:pos="567"/>
          <w:tab w:val="left" w:pos="4854"/>
          <w:tab w:val="left" w:pos="6741"/>
          <w:tab w:val="left" w:pos="8274"/>
          <w:tab w:val="left" w:pos="8779"/>
        </w:tabs>
        <w:kinsoku w:val="0"/>
        <w:overflowPunct w:val="0"/>
        <w:spacing w:line="20" w:lineRule="atLeast"/>
        <w:ind w:left="0" w:right="2"/>
        <w:jc w:val="both"/>
        <w:rPr>
          <w:color w:val="000000"/>
          <w:sz w:val="22"/>
          <w:szCs w:val="22"/>
        </w:rPr>
      </w:pPr>
      <w:r w:rsidRPr="00C75EB2">
        <w:rPr>
          <w:color w:val="000000"/>
          <w:sz w:val="22"/>
          <w:szCs w:val="22"/>
          <w:lang w:val="ru-RU"/>
        </w:rPr>
        <w:tab/>
      </w:r>
      <w:r w:rsidR="007E11D9" w:rsidRPr="00C75EB2">
        <w:rPr>
          <w:color w:val="000000"/>
          <w:sz w:val="22"/>
          <w:szCs w:val="22"/>
          <w:lang w:val="ru-RU"/>
        </w:rPr>
        <w:t>1</w:t>
      </w:r>
      <w:r w:rsidRPr="00C75EB2">
        <w:rPr>
          <w:color w:val="000000"/>
          <w:sz w:val="22"/>
          <w:szCs w:val="22"/>
        </w:rPr>
        <w:t>) сведения из Единого государственного реестра юридических лиц</w:t>
      </w:r>
      <w:r w:rsidRPr="00C75EB2">
        <w:rPr>
          <w:color w:val="000000"/>
          <w:sz w:val="22"/>
          <w:szCs w:val="22"/>
          <w:lang w:val="ru-RU"/>
        </w:rPr>
        <w:t xml:space="preserve"> </w:t>
      </w:r>
      <w:r w:rsidRPr="00C75EB2">
        <w:rPr>
          <w:color w:val="000000"/>
          <w:sz w:val="22"/>
          <w:szCs w:val="22"/>
        </w:rPr>
        <w:t xml:space="preserve">(при обращении </w:t>
      </w:r>
      <w:r w:rsidRPr="00C75EB2">
        <w:rPr>
          <w:color w:val="000000"/>
          <w:sz w:val="22"/>
          <w:szCs w:val="22"/>
          <w:lang w:val="ru-RU"/>
        </w:rPr>
        <w:t>З</w:t>
      </w:r>
      <w:r w:rsidRPr="00C75EB2">
        <w:rPr>
          <w:color w:val="000000"/>
          <w:sz w:val="22"/>
          <w:szCs w:val="22"/>
        </w:rPr>
        <w:t>аявителя, являющегося юридическим лицом)</w:t>
      </w:r>
      <w:r w:rsidRPr="00C75EB2">
        <w:rPr>
          <w:color w:val="000000"/>
          <w:sz w:val="22"/>
          <w:szCs w:val="22"/>
          <w:lang w:val="ru-RU"/>
        </w:rPr>
        <w:t>;</w:t>
      </w:r>
      <w:r w:rsidRPr="00C75EB2">
        <w:rPr>
          <w:color w:val="000000"/>
          <w:sz w:val="22"/>
          <w:szCs w:val="22"/>
        </w:rPr>
        <w:t xml:space="preserve"> </w:t>
      </w:r>
    </w:p>
    <w:p w:rsidR="003A0A5E" w:rsidRPr="00C75EB2" w:rsidRDefault="007E11D9" w:rsidP="00B01C8C">
      <w:pPr>
        <w:pStyle w:val="a4"/>
        <w:tabs>
          <w:tab w:val="left" w:pos="1795"/>
          <w:tab w:val="left" w:pos="4854"/>
          <w:tab w:val="left" w:pos="6741"/>
          <w:tab w:val="left" w:pos="8274"/>
          <w:tab w:val="left" w:pos="8779"/>
        </w:tabs>
        <w:kinsoku w:val="0"/>
        <w:overflowPunct w:val="0"/>
        <w:spacing w:line="20" w:lineRule="atLeast"/>
        <w:ind w:left="0" w:right="2" w:firstLine="567"/>
        <w:jc w:val="both"/>
        <w:rPr>
          <w:color w:val="000000"/>
          <w:sz w:val="22"/>
          <w:szCs w:val="22"/>
        </w:rPr>
      </w:pPr>
      <w:r w:rsidRPr="00C75EB2">
        <w:rPr>
          <w:color w:val="000000"/>
          <w:sz w:val="22"/>
          <w:szCs w:val="22"/>
          <w:lang w:val="ru-RU"/>
        </w:rPr>
        <w:t>2</w:t>
      </w:r>
      <w:r w:rsidR="00C75EB2" w:rsidRPr="00C75EB2">
        <w:rPr>
          <w:color w:val="000000"/>
          <w:sz w:val="22"/>
          <w:szCs w:val="22"/>
        </w:rPr>
        <w:t>)</w:t>
      </w:r>
      <w:r w:rsidR="00C75EB2" w:rsidRPr="00C75EB2">
        <w:rPr>
          <w:color w:val="000000"/>
          <w:sz w:val="22"/>
          <w:szCs w:val="22"/>
          <w:lang w:val="ru-RU"/>
        </w:rPr>
        <w:t> </w:t>
      </w:r>
      <w:r w:rsidR="00C75EB2" w:rsidRPr="00C75EB2">
        <w:rPr>
          <w:color w:val="000000"/>
          <w:sz w:val="22"/>
          <w:szCs w:val="22"/>
        </w:rPr>
        <w:t xml:space="preserve">сведения из Единого государственного реестра индивидуальных предпринимателей (при обращении </w:t>
      </w:r>
      <w:r w:rsidR="00C75EB2" w:rsidRPr="00C75EB2">
        <w:rPr>
          <w:color w:val="000000"/>
          <w:sz w:val="22"/>
          <w:szCs w:val="22"/>
          <w:lang w:val="ru-RU"/>
        </w:rPr>
        <w:t>З</w:t>
      </w:r>
      <w:r w:rsidR="00C75EB2" w:rsidRPr="00C75EB2">
        <w:rPr>
          <w:color w:val="000000"/>
          <w:sz w:val="22"/>
          <w:szCs w:val="22"/>
        </w:rPr>
        <w:t>аявителя, являющегося индивидуальным предпринимателем);</w:t>
      </w:r>
    </w:p>
    <w:p w:rsidR="003A0A5E" w:rsidRPr="00C75EB2" w:rsidRDefault="007E11D9" w:rsidP="00B01C8C">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3</w:t>
      </w:r>
      <w:r w:rsidR="00C75EB2" w:rsidRPr="00C75EB2">
        <w:rPr>
          <w:rFonts w:ascii="Times New Roman" w:hAnsi="Times New Roman" w:cs="Times New Roman"/>
          <w:color w:val="000000"/>
          <w:szCs w:val="22"/>
        </w:rPr>
        <w:t>) сведения из Единого государственного реестра недвижимости.</w:t>
      </w:r>
    </w:p>
    <w:p w:rsidR="00463A53" w:rsidRPr="00C75EB2" w:rsidRDefault="00C75EB2" w:rsidP="00B01C8C">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3A53" w:rsidRPr="00C75EB2" w:rsidRDefault="00497C3D" w:rsidP="00B01C8C">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lastRenderedPageBreak/>
        <w:t xml:space="preserve">70. </w:t>
      </w:r>
      <w:r w:rsidR="00C75EB2" w:rsidRPr="00C75EB2">
        <w:rPr>
          <w:rFonts w:ascii="Times New Roman" w:hAnsi="Times New Roman" w:cs="Times New Roman"/>
          <w:color w:val="000000"/>
          <w:szCs w:val="22"/>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63A53" w:rsidRPr="00C75EB2" w:rsidRDefault="00C75EB2" w:rsidP="00B01C8C">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DA56F1" w:rsidRPr="00C75EB2" w:rsidRDefault="00C75EB2" w:rsidP="00B01C8C">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0D58F2" w:rsidRPr="00C75EB2" w:rsidRDefault="00C75EB2" w:rsidP="000D58F2">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При предоставлении муниципальной услуги в случае предоставления лесных участков в постоянное (бессрочное) пользование орган местного самоуправления взаимодействует с Федеральной налоговой службой для подтверждения принадлежности Заявителя к категории юридических лиц, зарегистрированных на территории Российской Федерации.</w:t>
      </w:r>
    </w:p>
    <w:p w:rsidR="006A79B7" w:rsidRPr="00C75EB2" w:rsidRDefault="006A79B7" w:rsidP="00B01C8C">
      <w:pPr>
        <w:pStyle w:val="ConsPlusNormal"/>
        <w:jc w:val="both"/>
        <w:rPr>
          <w:rFonts w:ascii="Times New Roman" w:hAnsi="Times New Roman" w:cs="Times New Roman"/>
          <w:color w:val="000000"/>
          <w:szCs w:val="22"/>
        </w:rPr>
      </w:pPr>
    </w:p>
    <w:p w:rsidR="00463A53" w:rsidRPr="00C75EB2" w:rsidRDefault="00C75EB2" w:rsidP="00463A53">
      <w:pPr>
        <w:pStyle w:val="ConsPlusNormal"/>
        <w:jc w:val="center"/>
        <w:rPr>
          <w:rFonts w:ascii="Times New Roman" w:hAnsi="Times New Roman" w:cs="Times New Roman"/>
          <w:b/>
          <w:szCs w:val="22"/>
        </w:rPr>
      </w:pPr>
      <w:r w:rsidRPr="00C75EB2">
        <w:rPr>
          <w:rFonts w:ascii="Times New Roman" w:hAnsi="Times New Roman" w:cs="Times New Roman"/>
          <w:b/>
          <w:szCs w:val="22"/>
        </w:rPr>
        <w:t>Принятие решения о предоставлении (об отказе в предоставлении)</w:t>
      </w:r>
    </w:p>
    <w:p w:rsidR="00463A53" w:rsidRPr="00C75EB2" w:rsidRDefault="00C75EB2" w:rsidP="00463A53">
      <w:pPr>
        <w:pStyle w:val="ConsPlusNormal"/>
        <w:jc w:val="center"/>
        <w:rPr>
          <w:rFonts w:ascii="Times New Roman" w:hAnsi="Times New Roman" w:cs="Times New Roman"/>
          <w:b/>
          <w:szCs w:val="22"/>
        </w:rPr>
      </w:pPr>
      <w:r w:rsidRPr="00C75EB2">
        <w:rPr>
          <w:rFonts w:ascii="Times New Roman" w:hAnsi="Times New Roman" w:cs="Times New Roman"/>
          <w:b/>
          <w:szCs w:val="22"/>
        </w:rPr>
        <w:t>муниципальной услуги</w:t>
      </w:r>
    </w:p>
    <w:p w:rsidR="00074540" w:rsidRPr="00C75EB2" w:rsidRDefault="00074540" w:rsidP="00463A53">
      <w:pPr>
        <w:pStyle w:val="ConsPlusNormal"/>
        <w:jc w:val="center"/>
        <w:rPr>
          <w:rFonts w:ascii="Times New Roman" w:hAnsi="Times New Roman" w:cs="Times New Roman"/>
          <w:szCs w:val="22"/>
        </w:rPr>
      </w:pPr>
    </w:p>
    <w:p w:rsidR="00463A53" w:rsidRPr="00C75EB2" w:rsidRDefault="00526896" w:rsidP="00074540">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7</w:t>
      </w:r>
      <w:r w:rsidR="00CD1EE0" w:rsidRPr="00C75EB2">
        <w:rPr>
          <w:rFonts w:ascii="Times New Roman" w:hAnsi="Times New Roman" w:cs="Times New Roman"/>
          <w:color w:val="000000"/>
          <w:szCs w:val="22"/>
        </w:rPr>
        <w:t>1</w:t>
      </w:r>
      <w:r w:rsidR="00C75EB2" w:rsidRPr="00C75EB2">
        <w:rPr>
          <w:rFonts w:ascii="Times New Roman" w:hAnsi="Times New Roman" w:cs="Times New Roman"/>
          <w:color w:val="000000"/>
          <w:szCs w:val="22"/>
        </w:rPr>
        <w:t>.</w:t>
      </w:r>
      <w:r w:rsidR="00074540"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3A53" w:rsidRPr="00C75EB2" w:rsidRDefault="00733BF0" w:rsidP="00074540">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72. </w:t>
      </w:r>
      <w:r w:rsidR="00C75EB2" w:rsidRPr="00C75EB2">
        <w:rPr>
          <w:rFonts w:ascii="Times New Roman" w:hAnsi="Times New Roman" w:cs="Times New Roman"/>
          <w:color w:val="000000"/>
          <w:szCs w:val="22"/>
        </w:rPr>
        <w:t xml:space="preserve">Уполномоченное должностное лицо осуществляет проверку представленных заявителем документов на соответствие требованиям </w:t>
      </w:r>
      <w:r w:rsidR="003A0A5E" w:rsidRPr="00C75EB2">
        <w:rPr>
          <w:rFonts w:ascii="Times New Roman" w:hAnsi="Times New Roman" w:cs="Times New Roman"/>
          <w:color w:val="000000"/>
          <w:szCs w:val="22"/>
        </w:rPr>
        <w:t>действующего законодательства</w:t>
      </w:r>
      <w:r w:rsidR="00C75EB2" w:rsidRPr="00C75EB2">
        <w:rPr>
          <w:rFonts w:ascii="Times New Roman" w:hAnsi="Times New Roman" w:cs="Times New Roman"/>
          <w:color w:val="000000"/>
          <w:szCs w:val="22"/>
        </w:rPr>
        <w:t xml:space="preserve"> и принимает решение о предоставлении либо отказе в предоставлении муниципальной усл</w:t>
      </w:r>
      <w:r w:rsidR="0036722A" w:rsidRPr="00C75EB2">
        <w:rPr>
          <w:rFonts w:ascii="Times New Roman" w:hAnsi="Times New Roman" w:cs="Times New Roman"/>
          <w:color w:val="000000"/>
          <w:szCs w:val="22"/>
        </w:rPr>
        <w:t>уги по основаниям, установленных</w:t>
      </w:r>
      <w:r w:rsidR="00C75EB2" w:rsidRPr="00C75EB2">
        <w:rPr>
          <w:rFonts w:ascii="Times New Roman" w:hAnsi="Times New Roman" w:cs="Times New Roman"/>
          <w:color w:val="000000"/>
          <w:szCs w:val="22"/>
        </w:rPr>
        <w:t xml:space="preserve"> пунктом </w:t>
      </w:r>
      <w:r w:rsidR="00F058BC" w:rsidRPr="00C75EB2">
        <w:rPr>
          <w:rFonts w:ascii="Times New Roman" w:hAnsi="Times New Roman" w:cs="Times New Roman"/>
          <w:color w:val="000000"/>
          <w:szCs w:val="22"/>
        </w:rPr>
        <w:t>2</w:t>
      </w:r>
      <w:r w:rsidR="007D4DF4" w:rsidRPr="00C75EB2">
        <w:rPr>
          <w:rFonts w:ascii="Times New Roman" w:hAnsi="Times New Roman" w:cs="Times New Roman"/>
          <w:color w:val="000000"/>
          <w:szCs w:val="22"/>
        </w:rPr>
        <w:t>8</w:t>
      </w:r>
      <w:r w:rsidR="0036722A" w:rsidRPr="00C75EB2">
        <w:rPr>
          <w:rFonts w:ascii="Times New Roman" w:hAnsi="Times New Roman" w:cs="Times New Roman"/>
          <w:color w:val="000000"/>
          <w:szCs w:val="22"/>
        </w:rPr>
        <w:t xml:space="preserve"> настоящего</w:t>
      </w:r>
      <w:r w:rsidR="00C75EB2" w:rsidRPr="00C75EB2">
        <w:rPr>
          <w:rFonts w:ascii="Times New Roman" w:hAnsi="Times New Roman" w:cs="Times New Roman"/>
          <w:color w:val="000000"/>
          <w:szCs w:val="22"/>
        </w:rPr>
        <w:t xml:space="preserve"> Административного регламента.</w:t>
      </w:r>
    </w:p>
    <w:p w:rsidR="00463A53" w:rsidRPr="00C75EB2" w:rsidRDefault="00C75EB2" w:rsidP="00074540">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Результатом</w:t>
      </w:r>
      <w:r w:rsidR="006318B3" w:rsidRPr="00C75EB2">
        <w:rPr>
          <w:rFonts w:ascii="Times New Roman" w:hAnsi="Times New Roman" w:cs="Times New Roman"/>
          <w:color w:val="000000"/>
          <w:szCs w:val="22"/>
        </w:rPr>
        <w:t xml:space="preserve"> </w:t>
      </w:r>
      <w:r w:rsidR="007E11D9" w:rsidRPr="00C75EB2">
        <w:rPr>
          <w:rFonts w:ascii="Times New Roman" w:hAnsi="Times New Roman" w:cs="Times New Roman"/>
          <w:color w:val="000000"/>
          <w:szCs w:val="22"/>
        </w:rPr>
        <w:t>рассмотрения и проверки представленных документов</w:t>
      </w:r>
      <w:r w:rsidR="006318B3" w:rsidRPr="00C75EB2">
        <w:rPr>
          <w:rFonts w:ascii="Times New Roman" w:hAnsi="Times New Roman" w:cs="Times New Roman"/>
          <w:color w:val="000000"/>
          <w:szCs w:val="22"/>
        </w:rPr>
        <w:t xml:space="preserve"> является подготовленное </w:t>
      </w:r>
      <w:r w:rsidR="00F058BC" w:rsidRPr="00C75EB2">
        <w:rPr>
          <w:rFonts w:ascii="Times New Roman" w:hAnsi="Times New Roman" w:cs="Times New Roman"/>
          <w:color w:val="000000"/>
          <w:szCs w:val="22"/>
        </w:rPr>
        <w:t>р</w:t>
      </w:r>
      <w:r w:rsidR="007D4DF4" w:rsidRPr="00C75EB2">
        <w:rPr>
          <w:rFonts w:ascii="Times New Roman" w:hAnsi="Times New Roman" w:cs="Times New Roman"/>
          <w:color w:val="000000"/>
          <w:szCs w:val="22"/>
        </w:rPr>
        <w:t>ешение</w:t>
      </w:r>
      <w:r w:rsidR="00F058BC" w:rsidRPr="00C75EB2">
        <w:rPr>
          <w:rFonts w:ascii="Times New Roman" w:hAnsi="Times New Roman" w:cs="Times New Roman"/>
          <w:color w:val="000000"/>
          <w:szCs w:val="22"/>
        </w:rPr>
        <w:t xml:space="preserve"> на предоставление лесных участков</w:t>
      </w:r>
      <w:r w:rsidR="00A0029F" w:rsidRPr="00C75EB2">
        <w:rPr>
          <w:rFonts w:ascii="Times New Roman" w:hAnsi="Times New Roman" w:cs="Times New Roman"/>
          <w:color w:val="000000"/>
          <w:szCs w:val="22"/>
        </w:rPr>
        <w:t>, находящихся в муниципальной собственности, в постоянное (бессрочное) пользование</w:t>
      </w:r>
      <w:r w:rsidR="00C24772" w:rsidRPr="00C75EB2">
        <w:rPr>
          <w:rFonts w:ascii="Times New Roman" w:hAnsi="Times New Roman" w:cs="Times New Roman"/>
          <w:color w:val="000000"/>
          <w:szCs w:val="22"/>
        </w:rPr>
        <w:t xml:space="preserve"> </w:t>
      </w:r>
      <w:r w:rsidR="00F058BC" w:rsidRPr="00C75EB2">
        <w:rPr>
          <w:rFonts w:ascii="Times New Roman" w:hAnsi="Times New Roman" w:cs="Times New Roman"/>
          <w:color w:val="000000"/>
          <w:szCs w:val="22"/>
        </w:rPr>
        <w:t>(далее – Р</w:t>
      </w:r>
      <w:r w:rsidR="00E02086" w:rsidRPr="00C75EB2">
        <w:rPr>
          <w:rFonts w:ascii="Times New Roman" w:hAnsi="Times New Roman" w:cs="Times New Roman"/>
          <w:color w:val="000000"/>
          <w:szCs w:val="22"/>
        </w:rPr>
        <w:t>ешение</w:t>
      </w:r>
      <w:r w:rsidR="00F058BC" w:rsidRPr="00C75EB2">
        <w:rPr>
          <w:rFonts w:ascii="Times New Roman" w:hAnsi="Times New Roman" w:cs="Times New Roman"/>
          <w:color w:val="000000"/>
          <w:szCs w:val="22"/>
        </w:rPr>
        <w:t xml:space="preserve">) </w:t>
      </w:r>
      <w:r w:rsidR="006318B3" w:rsidRPr="00C75EB2">
        <w:rPr>
          <w:rFonts w:ascii="Times New Roman" w:hAnsi="Times New Roman" w:cs="Times New Roman"/>
          <w:color w:val="000000"/>
          <w:szCs w:val="22"/>
        </w:rPr>
        <w:t>уполномоченным</w:t>
      </w:r>
      <w:r w:rsidRPr="00C75EB2">
        <w:rPr>
          <w:rFonts w:ascii="Times New Roman" w:hAnsi="Times New Roman" w:cs="Times New Roman"/>
          <w:color w:val="000000"/>
          <w:szCs w:val="22"/>
        </w:rPr>
        <w:t xml:space="preserve"> должностным лицом.   </w:t>
      </w:r>
    </w:p>
    <w:p w:rsidR="00463A53" w:rsidRPr="00C75EB2" w:rsidRDefault="00C75EB2" w:rsidP="00074540">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Уполномоченное должностное лицо осуществляет подготовку проекта </w:t>
      </w:r>
      <w:r w:rsidR="00F058BC" w:rsidRPr="00C75EB2">
        <w:rPr>
          <w:rFonts w:ascii="Times New Roman" w:hAnsi="Times New Roman" w:cs="Times New Roman"/>
          <w:color w:val="000000"/>
          <w:szCs w:val="22"/>
        </w:rPr>
        <w:t>Р</w:t>
      </w:r>
      <w:r w:rsidR="00E02086" w:rsidRPr="00C75EB2">
        <w:rPr>
          <w:rFonts w:ascii="Times New Roman" w:hAnsi="Times New Roman" w:cs="Times New Roman"/>
          <w:color w:val="000000"/>
          <w:szCs w:val="22"/>
        </w:rPr>
        <w:t>ешени</w:t>
      </w:r>
      <w:r w:rsidR="00F058BC" w:rsidRPr="00C75EB2">
        <w:rPr>
          <w:rFonts w:ascii="Times New Roman" w:hAnsi="Times New Roman" w:cs="Times New Roman"/>
          <w:color w:val="000000"/>
          <w:szCs w:val="22"/>
        </w:rPr>
        <w:t>я</w:t>
      </w:r>
      <w:r w:rsidR="006318B3" w:rsidRPr="00C75EB2">
        <w:rPr>
          <w:rFonts w:ascii="Times New Roman" w:hAnsi="Times New Roman" w:cs="Times New Roman"/>
          <w:color w:val="000000"/>
          <w:szCs w:val="22"/>
        </w:rPr>
        <w:t xml:space="preserve"> (проекта отказа </w:t>
      </w:r>
      <w:r w:rsidR="00F058BC" w:rsidRPr="00C75EB2">
        <w:rPr>
          <w:rFonts w:ascii="Times New Roman" w:hAnsi="Times New Roman" w:cs="Times New Roman"/>
          <w:color w:val="000000"/>
          <w:szCs w:val="22"/>
        </w:rPr>
        <w:t>в предоставлении муниципальной услуги</w:t>
      </w:r>
      <w:r w:rsidRPr="00C75EB2">
        <w:rPr>
          <w:rFonts w:ascii="Times New Roman" w:hAnsi="Times New Roman" w:cs="Times New Roman"/>
          <w:color w:val="000000"/>
          <w:szCs w:val="22"/>
        </w:rPr>
        <w:t xml:space="preserve"> и представляет его уполномоченному должностному лицу органа местного самоуправления для подписания.</w:t>
      </w:r>
    </w:p>
    <w:p w:rsidR="00463A53" w:rsidRPr="00C75EB2" w:rsidRDefault="00C75EB2" w:rsidP="00074540">
      <w:pPr>
        <w:pStyle w:val="ConsPlusNormal"/>
        <w:ind w:firstLine="539"/>
        <w:jc w:val="both"/>
        <w:rPr>
          <w:rFonts w:ascii="Times New Roman" w:hAnsi="Times New Roman" w:cs="Times New Roman"/>
          <w:color w:val="000000"/>
          <w:szCs w:val="22"/>
        </w:rPr>
      </w:pPr>
      <w:bookmarkStart w:id="21" w:name="P403"/>
      <w:bookmarkEnd w:id="21"/>
      <w:r w:rsidRPr="00C75EB2">
        <w:rPr>
          <w:rFonts w:ascii="Times New Roman" w:hAnsi="Times New Roman" w:cs="Times New Roman"/>
          <w:color w:val="000000"/>
          <w:szCs w:val="22"/>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w:t>
      </w:r>
      <w:r w:rsidR="00F058BC" w:rsidRPr="00C75EB2">
        <w:rPr>
          <w:rFonts w:ascii="Times New Roman" w:hAnsi="Times New Roman" w:cs="Times New Roman"/>
          <w:color w:val="000000"/>
          <w:szCs w:val="22"/>
        </w:rPr>
        <w:t>Р</w:t>
      </w:r>
      <w:r w:rsidR="00E02086" w:rsidRPr="00C75EB2">
        <w:rPr>
          <w:rFonts w:ascii="Times New Roman" w:hAnsi="Times New Roman" w:cs="Times New Roman"/>
          <w:color w:val="000000"/>
          <w:szCs w:val="22"/>
        </w:rPr>
        <w:t>ешение</w:t>
      </w:r>
      <w:r w:rsidRPr="00C75EB2">
        <w:rPr>
          <w:rFonts w:ascii="Times New Roman" w:hAnsi="Times New Roman" w:cs="Times New Roman"/>
          <w:color w:val="000000"/>
          <w:szCs w:val="22"/>
        </w:rPr>
        <w:t xml:space="preserve"> или решения об отказе в предоставлении муниципальной услуги (далее – документ, являющийся результатом предоставления муниципальной услуги).</w:t>
      </w:r>
    </w:p>
    <w:p w:rsidR="00463A53" w:rsidRPr="00C75EB2" w:rsidRDefault="004031BA" w:rsidP="00074540">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7</w:t>
      </w:r>
      <w:r w:rsidR="00FA07F5" w:rsidRPr="00C75EB2">
        <w:rPr>
          <w:rFonts w:ascii="Times New Roman" w:hAnsi="Times New Roman" w:cs="Times New Roman"/>
          <w:color w:val="000000"/>
          <w:szCs w:val="22"/>
        </w:rPr>
        <w:t>3</w:t>
      </w:r>
      <w:r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 xml:space="preserve">Время выполнения административной процедуры: в течение </w:t>
      </w:r>
      <w:r w:rsidR="006318B3" w:rsidRPr="00C75EB2">
        <w:rPr>
          <w:rFonts w:ascii="Times New Roman" w:hAnsi="Times New Roman" w:cs="Times New Roman"/>
          <w:color w:val="000000"/>
          <w:szCs w:val="22"/>
        </w:rPr>
        <w:t>установленного срока предоставления муниципальной услуги</w:t>
      </w:r>
      <w:r w:rsidR="00C75EB2" w:rsidRPr="00C75EB2">
        <w:rPr>
          <w:rFonts w:ascii="Times New Roman" w:hAnsi="Times New Roman" w:cs="Times New Roman"/>
          <w:color w:val="000000"/>
          <w:szCs w:val="22"/>
        </w:rPr>
        <w:t>.</w:t>
      </w:r>
    </w:p>
    <w:p w:rsidR="00463A53" w:rsidRPr="00C75EB2" w:rsidRDefault="00463A53" w:rsidP="00463A53">
      <w:pPr>
        <w:pStyle w:val="ConsPlusNormal"/>
        <w:jc w:val="both"/>
        <w:rPr>
          <w:rFonts w:ascii="Times New Roman" w:hAnsi="Times New Roman" w:cs="Times New Roman"/>
          <w:szCs w:val="22"/>
        </w:rPr>
      </w:pPr>
    </w:p>
    <w:p w:rsidR="00463A53" w:rsidRPr="00C75EB2" w:rsidRDefault="00D85B30" w:rsidP="00463A53">
      <w:pPr>
        <w:pStyle w:val="ConsPlusNormal"/>
        <w:jc w:val="center"/>
        <w:rPr>
          <w:rFonts w:ascii="Times New Roman" w:hAnsi="Times New Roman" w:cs="Times New Roman"/>
          <w:b/>
          <w:szCs w:val="22"/>
        </w:rPr>
      </w:pPr>
      <w:r w:rsidRPr="00C75EB2">
        <w:rPr>
          <w:rFonts w:ascii="Times New Roman" w:hAnsi="Times New Roman" w:cs="Times New Roman"/>
          <w:b/>
          <w:szCs w:val="22"/>
        </w:rPr>
        <w:t>Предоставление</w:t>
      </w:r>
      <w:r w:rsidR="00C75EB2" w:rsidRPr="00C75EB2">
        <w:rPr>
          <w:rFonts w:ascii="Times New Roman" w:hAnsi="Times New Roman" w:cs="Times New Roman"/>
          <w:b/>
          <w:szCs w:val="22"/>
        </w:rPr>
        <w:t xml:space="preserve"> результата муниципальной услуги</w:t>
      </w:r>
    </w:p>
    <w:p w:rsidR="00463A53" w:rsidRPr="00C75EB2" w:rsidRDefault="00463A53" w:rsidP="00463A53">
      <w:pPr>
        <w:pStyle w:val="ConsPlusNormal"/>
        <w:jc w:val="center"/>
        <w:rPr>
          <w:rFonts w:ascii="Times New Roman" w:hAnsi="Times New Roman" w:cs="Times New Roman"/>
          <w:b/>
          <w:szCs w:val="22"/>
        </w:rPr>
      </w:pPr>
    </w:p>
    <w:p w:rsidR="00463A53" w:rsidRPr="00C75EB2" w:rsidRDefault="00733BF0" w:rsidP="002154A2">
      <w:pPr>
        <w:pStyle w:val="ConsPlusNormal"/>
        <w:ind w:firstLine="540"/>
        <w:jc w:val="both"/>
        <w:rPr>
          <w:rFonts w:ascii="Times New Roman" w:hAnsi="Times New Roman" w:cs="Times New Roman"/>
          <w:color w:val="000000"/>
          <w:szCs w:val="22"/>
        </w:rPr>
      </w:pPr>
      <w:r w:rsidRPr="00C75EB2">
        <w:rPr>
          <w:rFonts w:ascii="Times New Roman" w:hAnsi="Times New Roman" w:cs="Times New Roman"/>
          <w:color w:val="000000"/>
          <w:szCs w:val="22"/>
        </w:rPr>
        <w:t>7</w:t>
      </w:r>
      <w:r w:rsidR="00FA07F5" w:rsidRPr="00C75EB2">
        <w:rPr>
          <w:rFonts w:ascii="Times New Roman" w:hAnsi="Times New Roman" w:cs="Times New Roman"/>
          <w:color w:val="000000"/>
          <w:szCs w:val="22"/>
        </w:rPr>
        <w:t>4</w:t>
      </w:r>
      <w:r w:rsidR="00C75EB2" w:rsidRPr="00C75EB2">
        <w:rPr>
          <w:rFonts w:ascii="Times New Roman" w:hAnsi="Times New Roman" w:cs="Times New Roman"/>
          <w:color w:val="000000"/>
          <w:szCs w:val="22"/>
        </w:rPr>
        <w:t>.</w:t>
      </w:r>
      <w:r w:rsidR="006C26C2"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63A53" w:rsidRPr="00C75EB2" w:rsidRDefault="00C75EB2" w:rsidP="002154A2">
      <w:pPr>
        <w:pStyle w:val="ConsPlusNormal"/>
        <w:ind w:firstLine="540"/>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w:t>
      </w:r>
      <w:r w:rsidR="006318B3" w:rsidRPr="00C75EB2">
        <w:rPr>
          <w:rFonts w:ascii="Times New Roman" w:hAnsi="Times New Roman" w:cs="Times New Roman"/>
          <w:color w:val="000000"/>
          <w:szCs w:val="22"/>
        </w:rPr>
        <w:t xml:space="preserve">пункте </w:t>
      </w:r>
      <w:r w:rsidR="00D35F08" w:rsidRPr="00C75EB2">
        <w:rPr>
          <w:rFonts w:ascii="Times New Roman" w:hAnsi="Times New Roman" w:cs="Times New Roman"/>
          <w:color w:val="000000"/>
          <w:szCs w:val="22"/>
        </w:rPr>
        <w:t>7</w:t>
      </w:r>
      <w:r w:rsidR="00733BF0" w:rsidRPr="00C75EB2">
        <w:rPr>
          <w:rFonts w:ascii="Times New Roman" w:hAnsi="Times New Roman" w:cs="Times New Roman"/>
          <w:color w:val="000000"/>
          <w:szCs w:val="22"/>
        </w:rPr>
        <w:t>2</w:t>
      </w:r>
      <w:r w:rsidR="0036722A" w:rsidRPr="00C75EB2">
        <w:rPr>
          <w:rFonts w:ascii="Times New Roman" w:hAnsi="Times New Roman" w:cs="Times New Roman"/>
          <w:color w:val="000000"/>
          <w:szCs w:val="22"/>
        </w:rPr>
        <w:t xml:space="preserve"> настоящего</w:t>
      </w:r>
      <w:r w:rsidRPr="00C75EB2">
        <w:rPr>
          <w:rFonts w:ascii="Times New Roman" w:hAnsi="Times New Roman" w:cs="Times New Roman"/>
          <w:color w:val="000000"/>
          <w:szCs w:val="22"/>
        </w:rPr>
        <w:t xml:space="preserve"> Административного регламента</w:t>
      </w:r>
      <w:r w:rsidR="006318B3" w:rsidRPr="00C75EB2">
        <w:rPr>
          <w:rFonts w:ascii="Times New Roman" w:hAnsi="Times New Roman" w:cs="Times New Roman"/>
          <w:color w:val="000000"/>
          <w:szCs w:val="22"/>
        </w:rPr>
        <w:t>, но не превышающий общий срок предоставления муниципальной услуги</w:t>
      </w:r>
      <w:r w:rsidRPr="00C75EB2">
        <w:rPr>
          <w:rFonts w:ascii="Times New Roman" w:hAnsi="Times New Roman" w:cs="Times New Roman"/>
          <w:color w:val="000000"/>
          <w:szCs w:val="22"/>
        </w:rPr>
        <w:t>.</w:t>
      </w:r>
    </w:p>
    <w:p w:rsidR="00463A53" w:rsidRPr="00C75EB2" w:rsidRDefault="00733BF0" w:rsidP="002154A2">
      <w:pPr>
        <w:pStyle w:val="ConsPlusNormal"/>
        <w:ind w:firstLine="540"/>
        <w:jc w:val="both"/>
        <w:rPr>
          <w:rFonts w:ascii="Times New Roman" w:hAnsi="Times New Roman" w:cs="Times New Roman"/>
          <w:color w:val="000000"/>
          <w:szCs w:val="22"/>
        </w:rPr>
      </w:pPr>
      <w:r w:rsidRPr="00C75EB2">
        <w:rPr>
          <w:rFonts w:ascii="Times New Roman" w:hAnsi="Times New Roman" w:cs="Times New Roman"/>
          <w:color w:val="000000"/>
          <w:szCs w:val="22"/>
        </w:rPr>
        <w:t>7</w:t>
      </w:r>
      <w:r w:rsidR="002E7617" w:rsidRPr="00C75EB2">
        <w:rPr>
          <w:rFonts w:ascii="Times New Roman" w:hAnsi="Times New Roman" w:cs="Times New Roman"/>
          <w:color w:val="000000"/>
          <w:szCs w:val="22"/>
        </w:rPr>
        <w:t>5</w:t>
      </w:r>
      <w:r w:rsidR="00526896" w:rsidRPr="00C75EB2">
        <w:rPr>
          <w:rFonts w:ascii="Times New Roman" w:hAnsi="Times New Roman" w:cs="Times New Roman"/>
          <w:color w:val="000000"/>
          <w:szCs w:val="22"/>
        </w:rPr>
        <w:t>.</w:t>
      </w:r>
      <w:r w:rsidR="006C26C2"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63A53" w:rsidRPr="00C75EB2" w:rsidRDefault="00C75EB2" w:rsidP="002154A2">
      <w:pPr>
        <w:pStyle w:val="ConsPlusNormal"/>
        <w:ind w:firstLine="540"/>
        <w:jc w:val="both"/>
        <w:rPr>
          <w:rFonts w:ascii="Times New Roman" w:hAnsi="Times New Roman" w:cs="Times New Roman"/>
          <w:color w:val="000000"/>
          <w:szCs w:val="22"/>
        </w:rPr>
      </w:pPr>
      <w:r w:rsidRPr="00C75EB2">
        <w:rPr>
          <w:rFonts w:ascii="Times New Roman" w:hAnsi="Times New Roman" w:cs="Times New Roman"/>
          <w:color w:val="000000"/>
          <w:szCs w:val="22"/>
        </w:rPr>
        <w:t>Документ, являющийся результатом предоставления муниципальной услуги, направляется уполномоченным органом заявителю одним из способов:</w:t>
      </w:r>
    </w:p>
    <w:p w:rsidR="00463A53" w:rsidRPr="00C75EB2" w:rsidRDefault="00C75EB2" w:rsidP="002154A2">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sidR="0036722A" w:rsidRPr="00C75EB2">
        <w:rPr>
          <w:rFonts w:ascii="Times New Roman" w:hAnsi="Times New Roman" w:cs="Times New Roman"/>
          <w:color w:val="000000"/>
          <w:szCs w:val="22"/>
        </w:rPr>
        <w:t>пункте</w:t>
      </w:r>
      <w:r w:rsidR="006318B3" w:rsidRPr="00C75EB2">
        <w:rPr>
          <w:rFonts w:ascii="Times New Roman" w:hAnsi="Times New Roman" w:cs="Times New Roman"/>
          <w:color w:val="000000"/>
          <w:szCs w:val="22"/>
        </w:rPr>
        <w:t xml:space="preserve"> </w:t>
      </w:r>
      <w:r w:rsidR="00256E70" w:rsidRPr="00C75EB2">
        <w:rPr>
          <w:rFonts w:ascii="Times New Roman" w:hAnsi="Times New Roman" w:cs="Times New Roman"/>
          <w:color w:val="000000"/>
          <w:szCs w:val="22"/>
        </w:rPr>
        <w:t>7</w:t>
      </w:r>
      <w:r w:rsidR="00FA07F5" w:rsidRPr="00C75EB2">
        <w:rPr>
          <w:rFonts w:ascii="Times New Roman" w:hAnsi="Times New Roman" w:cs="Times New Roman"/>
          <w:color w:val="000000"/>
          <w:szCs w:val="22"/>
        </w:rPr>
        <w:t>3</w:t>
      </w:r>
      <w:r w:rsidR="0036722A" w:rsidRPr="00C75EB2">
        <w:rPr>
          <w:rFonts w:ascii="Times New Roman" w:hAnsi="Times New Roman" w:cs="Times New Roman"/>
          <w:color w:val="000000"/>
          <w:szCs w:val="22"/>
        </w:rPr>
        <w:t xml:space="preserve"> настоящего</w:t>
      </w:r>
      <w:r w:rsidR="006318B3" w:rsidRPr="00C75EB2">
        <w:rPr>
          <w:rFonts w:ascii="Times New Roman" w:hAnsi="Times New Roman" w:cs="Times New Roman"/>
          <w:color w:val="000000"/>
          <w:szCs w:val="22"/>
        </w:rPr>
        <w:t xml:space="preserve"> </w:t>
      </w:r>
      <w:r w:rsidRPr="00C75EB2">
        <w:rPr>
          <w:rFonts w:ascii="Times New Roman" w:hAnsi="Times New Roman" w:cs="Times New Roman"/>
          <w:color w:val="000000"/>
          <w:szCs w:val="22"/>
        </w:rPr>
        <w:t>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63A53" w:rsidRPr="00C75EB2" w:rsidRDefault="007D73E5" w:rsidP="002154A2">
      <w:pPr>
        <w:pStyle w:val="ConsPlusNormal"/>
        <w:ind w:firstLine="539"/>
        <w:jc w:val="both"/>
        <w:rPr>
          <w:rFonts w:ascii="Times New Roman" w:hAnsi="Times New Roman" w:cs="Times New Roman"/>
          <w:color w:val="000000"/>
          <w:szCs w:val="22"/>
        </w:rPr>
      </w:pPr>
      <w:r w:rsidRPr="00C75EB2">
        <w:rPr>
          <w:rFonts w:ascii="Times New Roman" w:hAnsi="Times New Roman" w:cs="Times New Roman"/>
          <w:color w:val="000000"/>
          <w:szCs w:val="22"/>
        </w:rPr>
        <w:lastRenderedPageBreak/>
        <w:t xml:space="preserve">2) при предоставлении муниципальной услуги через МФЦ </w:t>
      </w:r>
      <w:r w:rsidR="00C75EB2" w:rsidRPr="00C75EB2">
        <w:rPr>
          <w:rFonts w:ascii="Times New Roman" w:hAnsi="Times New Roman" w:cs="Times New Roman"/>
          <w:color w:val="000000"/>
          <w:szCs w:val="22"/>
        </w:rPr>
        <w:t>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w:t>
      </w:r>
      <w:r w:rsidRPr="00C75EB2">
        <w:rPr>
          <w:rFonts w:ascii="Times New Roman" w:hAnsi="Times New Roman" w:cs="Times New Roman"/>
          <w:color w:val="000000"/>
          <w:szCs w:val="22"/>
        </w:rPr>
        <w:t xml:space="preserve">ративной процедуры, указанной в пункте </w:t>
      </w:r>
      <w:r w:rsidR="0036722A" w:rsidRPr="00C75EB2">
        <w:rPr>
          <w:rFonts w:ascii="Times New Roman" w:hAnsi="Times New Roman" w:cs="Times New Roman"/>
          <w:color w:val="000000"/>
          <w:szCs w:val="22"/>
        </w:rPr>
        <w:t>80 настоящего</w:t>
      </w:r>
      <w:r w:rsidRPr="00C75EB2">
        <w:rPr>
          <w:rFonts w:ascii="Times New Roman" w:hAnsi="Times New Roman" w:cs="Times New Roman"/>
          <w:color w:val="000000"/>
          <w:szCs w:val="22"/>
        </w:rPr>
        <w:t xml:space="preserve"> Административного регламента</w:t>
      </w:r>
      <w:r w:rsidR="00C75EB2" w:rsidRPr="00C75EB2">
        <w:rPr>
          <w:rFonts w:ascii="Times New Roman" w:hAnsi="Times New Roman" w:cs="Times New Roman"/>
          <w:color w:val="000000"/>
          <w:szCs w:val="22"/>
        </w:rPr>
        <w:t>.</w:t>
      </w:r>
    </w:p>
    <w:p w:rsidR="003D265B" w:rsidRPr="00C75EB2" w:rsidRDefault="00C75EB2" w:rsidP="002154A2">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rPr>
          <w:color w:val="000000"/>
          <w:sz w:val="22"/>
          <w:szCs w:val="22"/>
        </w:rPr>
      </w:pPr>
      <w:r w:rsidRPr="00C75EB2">
        <w:rPr>
          <w:color w:val="000000"/>
          <w:sz w:val="22"/>
          <w:szCs w:val="22"/>
        </w:rPr>
        <w:t>При наличии в Заявлении</w:t>
      </w:r>
      <w:r w:rsidRPr="00C75EB2">
        <w:rPr>
          <w:color w:val="000000"/>
          <w:spacing w:val="5"/>
          <w:sz w:val="22"/>
          <w:szCs w:val="22"/>
        </w:rPr>
        <w:t xml:space="preserve"> </w:t>
      </w:r>
      <w:r w:rsidRPr="00C75EB2">
        <w:rPr>
          <w:color w:val="000000"/>
          <w:sz w:val="22"/>
          <w:szCs w:val="22"/>
        </w:rPr>
        <w:t>указания</w:t>
      </w:r>
      <w:r w:rsidRPr="00C75EB2">
        <w:rPr>
          <w:color w:val="000000"/>
          <w:spacing w:val="5"/>
          <w:sz w:val="22"/>
          <w:szCs w:val="22"/>
        </w:rPr>
        <w:t xml:space="preserve"> </w:t>
      </w:r>
      <w:r w:rsidRPr="00C75EB2">
        <w:rPr>
          <w:color w:val="000000"/>
          <w:sz w:val="22"/>
          <w:szCs w:val="22"/>
        </w:rPr>
        <w:t>о</w:t>
      </w:r>
      <w:r w:rsidRPr="00C75EB2">
        <w:rPr>
          <w:color w:val="000000"/>
          <w:spacing w:val="5"/>
          <w:sz w:val="22"/>
          <w:szCs w:val="22"/>
        </w:rPr>
        <w:t xml:space="preserve"> </w:t>
      </w:r>
      <w:r w:rsidRPr="00C75EB2">
        <w:rPr>
          <w:color w:val="000000"/>
          <w:sz w:val="22"/>
          <w:szCs w:val="22"/>
        </w:rPr>
        <w:t>выдаче</w:t>
      </w:r>
      <w:r w:rsidRPr="00C75EB2">
        <w:rPr>
          <w:color w:val="000000"/>
          <w:spacing w:val="5"/>
          <w:sz w:val="22"/>
          <w:szCs w:val="22"/>
        </w:rPr>
        <w:t xml:space="preserve"> </w:t>
      </w:r>
      <w:r w:rsidRPr="00C75EB2">
        <w:rPr>
          <w:color w:val="000000"/>
          <w:sz w:val="22"/>
          <w:szCs w:val="22"/>
        </w:rPr>
        <w:t>результатов</w:t>
      </w:r>
      <w:r w:rsidRPr="00C75EB2">
        <w:rPr>
          <w:color w:val="000000"/>
          <w:spacing w:val="5"/>
          <w:sz w:val="22"/>
          <w:szCs w:val="22"/>
        </w:rPr>
        <w:t xml:space="preserve"> </w:t>
      </w:r>
      <w:r w:rsidRPr="00C75EB2">
        <w:rPr>
          <w:color w:val="000000"/>
          <w:sz w:val="22"/>
          <w:szCs w:val="22"/>
        </w:rPr>
        <w:t>оказания</w:t>
      </w:r>
      <w:r w:rsidRPr="00C75EB2">
        <w:rPr>
          <w:color w:val="000000"/>
          <w:spacing w:val="5"/>
          <w:sz w:val="22"/>
          <w:szCs w:val="22"/>
        </w:rPr>
        <w:t xml:space="preserve"> </w:t>
      </w:r>
      <w:r w:rsidRPr="00C75EB2">
        <w:rPr>
          <w:color w:val="000000"/>
          <w:sz w:val="22"/>
          <w:szCs w:val="22"/>
        </w:rPr>
        <w:t>услуги</w:t>
      </w:r>
      <w:r w:rsidRPr="00C75EB2">
        <w:rPr>
          <w:color w:val="000000"/>
          <w:spacing w:val="5"/>
          <w:sz w:val="22"/>
          <w:szCs w:val="22"/>
        </w:rPr>
        <w:t xml:space="preserve"> </w:t>
      </w:r>
      <w:r w:rsidRPr="00C75EB2">
        <w:rPr>
          <w:color w:val="000000"/>
          <w:sz w:val="22"/>
          <w:szCs w:val="22"/>
        </w:rPr>
        <w:t>через</w:t>
      </w:r>
      <w:r w:rsidRPr="00C75EB2">
        <w:rPr>
          <w:color w:val="000000"/>
          <w:spacing w:val="1"/>
          <w:sz w:val="22"/>
          <w:szCs w:val="22"/>
        </w:rPr>
        <w:t xml:space="preserve"> </w:t>
      </w:r>
      <w:r w:rsidRPr="00C75EB2">
        <w:rPr>
          <w:color w:val="000000"/>
          <w:sz w:val="22"/>
          <w:szCs w:val="22"/>
          <w:lang w:val="ru-RU"/>
        </w:rPr>
        <w:t>МФЦ</w:t>
      </w:r>
      <w:r w:rsidRPr="00C75EB2">
        <w:rPr>
          <w:color w:val="000000"/>
          <w:sz w:val="22"/>
          <w:szCs w:val="22"/>
        </w:rPr>
        <w:t>, орган</w:t>
      </w:r>
      <w:r w:rsidR="00C05002" w:rsidRPr="00C75EB2">
        <w:rPr>
          <w:color w:val="000000"/>
          <w:sz w:val="22"/>
          <w:szCs w:val="22"/>
          <w:lang w:val="ru-RU"/>
        </w:rPr>
        <w:t xml:space="preserve"> местного самоуправления</w:t>
      </w:r>
      <w:r w:rsidRPr="00C75EB2">
        <w:rPr>
          <w:color w:val="000000"/>
          <w:spacing w:val="1"/>
          <w:sz w:val="22"/>
          <w:szCs w:val="22"/>
        </w:rPr>
        <w:t xml:space="preserve"> </w:t>
      </w:r>
      <w:r w:rsidRPr="00C75EB2">
        <w:rPr>
          <w:color w:val="000000"/>
          <w:sz w:val="22"/>
          <w:szCs w:val="22"/>
        </w:rPr>
        <w:t>передает</w:t>
      </w:r>
      <w:r w:rsidRPr="00C75EB2">
        <w:rPr>
          <w:color w:val="000000"/>
          <w:spacing w:val="1"/>
          <w:sz w:val="22"/>
          <w:szCs w:val="22"/>
        </w:rPr>
        <w:t xml:space="preserve"> </w:t>
      </w:r>
      <w:r w:rsidRPr="00C75EB2">
        <w:rPr>
          <w:color w:val="000000"/>
          <w:sz w:val="22"/>
          <w:szCs w:val="22"/>
        </w:rPr>
        <w:t>документы</w:t>
      </w:r>
      <w:r w:rsidRPr="00C75EB2">
        <w:rPr>
          <w:color w:val="000000"/>
          <w:spacing w:val="1"/>
          <w:sz w:val="22"/>
          <w:szCs w:val="22"/>
        </w:rPr>
        <w:t xml:space="preserve"> </w:t>
      </w:r>
      <w:r w:rsidRPr="00C75EB2">
        <w:rPr>
          <w:color w:val="000000"/>
          <w:sz w:val="22"/>
          <w:szCs w:val="22"/>
        </w:rPr>
        <w:t>в</w:t>
      </w:r>
      <w:r w:rsidRPr="00C75EB2">
        <w:rPr>
          <w:color w:val="000000"/>
          <w:spacing w:val="1"/>
          <w:sz w:val="22"/>
          <w:szCs w:val="22"/>
        </w:rPr>
        <w:t xml:space="preserve"> </w:t>
      </w:r>
      <w:r w:rsidRPr="00C75EB2">
        <w:rPr>
          <w:color w:val="000000"/>
          <w:sz w:val="22"/>
          <w:szCs w:val="22"/>
          <w:lang w:val="ru-RU"/>
        </w:rPr>
        <w:t>МФЦ</w:t>
      </w:r>
      <w:r w:rsidRPr="00C75EB2">
        <w:rPr>
          <w:color w:val="000000"/>
          <w:sz w:val="22"/>
          <w:szCs w:val="22"/>
        </w:rPr>
        <w:t xml:space="preserve"> для последующей выдачи </w:t>
      </w:r>
      <w:r w:rsidR="00C05002" w:rsidRPr="00C75EB2">
        <w:rPr>
          <w:color w:val="000000"/>
          <w:sz w:val="22"/>
          <w:szCs w:val="22"/>
          <w:lang w:val="ru-RU"/>
        </w:rPr>
        <w:t>Заявителю</w:t>
      </w:r>
      <w:r w:rsidRPr="00C75EB2">
        <w:rPr>
          <w:color w:val="000000"/>
          <w:sz w:val="22"/>
          <w:szCs w:val="22"/>
        </w:rPr>
        <w:t xml:space="preserve"> (</w:t>
      </w:r>
      <w:r w:rsidR="00C05002" w:rsidRPr="00C75EB2">
        <w:rPr>
          <w:color w:val="000000"/>
          <w:sz w:val="22"/>
          <w:szCs w:val="22"/>
          <w:lang w:val="ru-RU"/>
        </w:rPr>
        <w:t>Представителю</w:t>
      </w:r>
      <w:r w:rsidRPr="00C75EB2">
        <w:rPr>
          <w:color w:val="000000"/>
          <w:sz w:val="22"/>
          <w:szCs w:val="22"/>
        </w:rPr>
        <w:t>) способом, согласно</w:t>
      </w:r>
      <w:r w:rsidRPr="00C75EB2">
        <w:rPr>
          <w:color w:val="000000"/>
          <w:spacing w:val="4"/>
          <w:sz w:val="22"/>
          <w:szCs w:val="22"/>
        </w:rPr>
        <w:t xml:space="preserve"> </w:t>
      </w:r>
      <w:r w:rsidRPr="00C75EB2">
        <w:rPr>
          <w:color w:val="000000"/>
          <w:sz w:val="22"/>
          <w:szCs w:val="22"/>
        </w:rPr>
        <w:t>заключенным</w:t>
      </w:r>
      <w:r w:rsidRPr="00C75EB2">
        <w:rPr>
          <w:color w:val="000000"/>
          <w:spacing w:val="4"/>
          <w:sz w:val="22"/>
          <w:szCs w:val="22"/>
        </w:rPr>
        <w:t xml:space="preserve"> </w:t>
      </w:r>
      <w:r w:rsidRPr="00C75EB2">
        <w:rPr>
          <w:color w:val="000000"/>
          <w:sz w:val="22"/>
          <w:szCs w:val="22"/>
        </w:rPr>
        <w:t>соглашениям</w:t>
      </w:r>
      <w:r w:rsidRPr="00C75EB2">
        <w:rPr>
          <w:color w:val="000000"/>
          <w:spacing w:val="4"/>
          <w:sz w:val="22"/>
          <w:szCs w:val="22"/>
        </w:rPr>
        <w:t xml:space="preserve"> </w:t>
      </w:r>
      <w:r w:rsidRPr="00C75EB2">
        <w:rPr>
          <w:color w:val="000000"/>
          <w:sz w:val="22"/>
          <w:szCs w:val="22"/>
        </w:rPr>
        <w:t>о</w:t>
      </w:r>
      <w:r w:rsidRPr="00C75EB2">
        <w:rPr>
          <w:color w:val="000000"/>
          <w:spacing w:val="5"/>
          <w:sz w:val="22"/>
          <w:szCs w:val="22"/>
        </w:rPr>
        <w:t xml:space="preserve"> </w:t>
      </w:r>
      <w:r w:rsidRPr="00C75EB2">
        <w:rPr>
          <w:color w:val="000000"/>
          <w:sz w:val="22"/>
          <w:szCs w:val="22"/>
        </w:rPr>
        <w:t>взаимодействии</w:t>
      </w:r>
      <w:r w:rsidRPr="00C75EB2">
        <w:rPr>
          <w:color w:val="000000"/>
          <w:spacing w:val="1"/>
          <w:sz w:val="22"/>
          <w:szCs w:val="22"/>
        </w:rPr>
        <w:t xml:space="preserve"> </w:t>
      </w:r>
      <w:r w:rsidRPr="00C75EB2">
        <w:rPr>
          <w:color w:val="000000"/>
          <w:sz w:val="22"/>
          <w:szCs w:val="22"/>
        </w:rPr>
        <w:t>заключенным</w:t>
      </w:r>
      <w:r w:rsidRPr="00C75EB2">
        <w:rPr>
          <w:color w:val="000000"/>
          <w:spacing w:val="9"/>
          <w:sz w:val="22"/>
          <w:szCs w:val="22"/>
        </w:rPr>
        <w:t xml:space="preserve"> </w:t>
      </w:r>
      <w:r w:rsidRPr="00C75EB2">
        <w:rPr>
          <w:color w:val="000000"/>
          <w:sz w:val="22"/>
          <w:szCs w:val="22"/>
        </w:rPr>
        <w:t>между</w:t>
      </w:r>
      <w:r w:rsidRPr="00C75EB2">
        <w:rPr>
          <w:color w:val="000000"/>
          <w:spacing w:val="9"/>
          <w:sz w:val="22"/>
          <w:szCs w:val="22"/>
        </w:rPr>
        <w:t xml:space="preserve"> </w:t>
      </w:r>
      <w:r w:rsidRPr="00C75EB2">
        <w:rPr>
          <w:color w:val="000000"/>
          <w:sz w:val="22"/>
          <w:szCs w:val="22"/>
        </w:rPr>
        <w:t>Уполномоченным</w:t>
      </w:r>
      <w:r w:rsidRPr="00C75EB2">
        <w:rPr>
          <w:color w:val="000000"/>
          <w:spacing w:val="10"/>
          <w:sz w:val="22"/>
          <w:szCs w:val="22"/>
        </w:rPr>
        <w:t xml:space="preserve"> </w:t>
      </w:r>
      <w:r w:rsidRPr="00C75EB2">
        <w:rPr>
          <w:color w:val="000000"/>
          <w:sz w:val="22"/>
          <w:szCs w:val="22"/>
        </w:rPr>
        <w:t>органом</w:t>
      </w:r>
      <w:r w:rsidRPr="00C75EB2">
        <w:rPr>
          <w:color w:val="000000"/>
          <w:spacing w:val="9"/>
          <w:sz w:val="22"/>
          <w:szCs w:val="22"/>
        </w:rPr>
        <w:t xml:space="preserve"> </w:t>
      </w:r>
      <w:r w:rsidRPr="00C75EB2">
        <w:rPr>
          <w:color w:val="000000"/>
          <w:sz w:val="22"/>
          <w:szCs w:val="22"/>
        </w:rPr>
        <w:t>и</w:t>
      </w:r>
      <w:r w:rsidRPr="00C75EB2">
        <w:rPr>
          <w:color w:val="000000"/>
          <w:spacing w:val="10"/>
          <w:sz w:val="22"/>
          <w:szCs w:val="22"/>
        </w:rPr>
        <w:t xml:space="preserve"> </w:t>
      </w:r>
      <w:r w:rsidRPr="00C75EB2">
        <w:rPr>
          <w:color w:val="000000"/>
          <w:sz w:val="22"/>
          <w:szCs w:val="22"/>
          <w:lang w:val="ru-RU"/>
        </w:rPr>
        <w:t>МФЦ</w:t>
      </w:r>
      <w:r w:rsidRPr="00C75EB2">
        <w:rPr>
          <w:color w:val="000000"/>
          <w:sz w:val="22"/>
          <w:szCs w:val="22"/>
        </w:rPr>
        <w:t>.</w:t>
      </w:r>
    </w:p>
    <w:p w:rsidR="003D265B" w:rsidRPr="00C75EB2" w:rsidRDefault="00C75EB2" w:rsidP="002154A2">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left="0" w:right="2" w:firstLine="709"/>
        <w:jc w:val="both"/>
        <w:rPr>
          <w:color w:val="000000"/>
          <w:sz w:val="22"/>
          <w:szCs w:val="22"/>
        </w:rPr>
      </w:pPr>
      <w:r w:rsidRPr="00C75EB2">
        <w:rPr>
          <w:color w:val="000000"/>
          <w:sz w:val="22"/>
          <w:szCs w:val="22"/>
        </w:rPr>
        <w:t>Порядок</w:t>
      </w:r>
      <w:r w:rsidRPr="00C75EB2">
        <w:rPr>
          <w:color w:val="000000"/>
          <w:spacing w:val="54"/>
          <w:sz w:val="22"/>
          <w:szCs w:val="22"/>
        </w:rPr>
        <w:t xml:space="preserve"> </w:t>
      </w:r>
      <w:r w:rsidRPr="00C75EB2">
        <w:rPr>
          <w:color w:val="000000"/>
          <w:sz w:val="22"/>
          <w:szCs w:val="22"/>
        </w:rPr>
        <w:t>и</w:t>
      </w:r>
      <w:r w:rsidRPr="00C75EB2">
        <w:rPr>
          <w:color w:val="000000"/>
          <w:spacing w:val="55"/>
          <w:sz w:val="22"/>
          <w:szCs w:val="22"/>
        </w:rPr>
        <w:t xml:space="preserve"> </w:t>
      </w:r>
      <w:r w:rsidRPr="00C75EB2">
        <w:rPr>
          <w:color w:val="000000"/>
          <w:sz w:val="22"/>
          <w:szCs w:val="22"/>
        </w:rPr>
        <w:t>сроки</w:t>
      </w:r>
      <w:r w:rsidRPr="00C75EB2">
        <w:rPr>
          <w:color w:val="000000"/>
          <w:spacing w:val="55"/>
          <w:sz w:val="22"/>
          <w:szCs w:val="22"/>
        </w:rPr>
        <w:t xml:space="preserve"> </w:t>
      </w:r>
      <w:r w:rsidRPr="00C75EB2">
        <w:rPr>
          <w:color w:val="000000"/>
          <w:sz w:val="22"/>
          <w:szCs w:val="22"/>
        </w:rPr>
        <w:t>передачи</w:t>
      </w:r>
      <w:r w:rsidRPr="00C75EB2">
        <w:rPr>
          <w:color w:val="000000"/>
          <w:spacing w:val="55"/>
          <w:sz w:val="22"/>
          <w:szCs w:val="22"/>
        </w:rPr>
        <w:t xml:space="preserve"> </w:t>
      </w:r>
      <w:r w:rsidRPr="00C75EB2">
        <w:rPr>
          <w:color w:val="000000"/>
          <w:sz w:val="22"/>
          <w:szCs w:val="22"/>
        </w:rPr>
        <w:t>Уполномоченным</w:t>
      </w:r>
      <w:r w:rsidRPr="00C75EB2">
        <w:rPr>
          <w:color w:val="000000"/>
          <w:spacing w:val="55"/>
          <w:sz w:val="22"/>
          <w:szCs w:val="22"/>
        </w:rPr>
        <w:t xml:space="preserve"> </w:t>
      </w:r>
      <w:r w:rsidRPr="00C75EB2">
        <w:rPr>
          <w:color w:val="000000"/>
          <w:sz w:val="22"/>
          <w:szCs w:val="22"/>
        </w:rPr>
        <w:t>органом</w:t>
      </w:r>
      <w:r w:rsidRPr="00C75EB2">
        <w:rPr>
          <w:color w:val="000000"/>
          <w:spacing w:val="55"/>
          <w:sz w:val="22"/>
          <w:szCs w:val="22"/>
        </w:rPr>
        <w:t xml:space="preserve"> </w:t>
      </w:r>
      <w:r w:rsidRPr="00C75EB2">
        <w:rPr>
          <w:color w:val="000000"/>
          <w:sz w:val="22"/>
          <w:szCs w:val="22"/>
        </w:rPr>
        <w:t>таких</w:t>
      </w:r>
      <w:r w:rsidRPr="00C75EB2">
        <w:rPr>
          <w:color w:val="000000"/>
          <w:spacing w:val="54"/>
          <w:sz w:val="22"/>
          <w:szCs w:val="22"/>
        </w:rPr>
        <w:t xml:space="preserve"> </w:t>
      </w:r>
      <w:r w:rsidRPr="00C75EB2">
        <w:rPr>
          <w:color w:val="000000"/>
          <w:sz w:val="22"/>
          <w:szCs w:val="22"/>
        </w:rPr>
        <w:t>документов</w:t>
      </w:r>
      <w:r w:rsidRPr="00C75EB2">
        <w:rPr>
          <w:color w:val="000000"/>
          <w:spacing w:val="55"/>
          <w:sz w:val="22"/>
          <w:szCs w:val="22"/>
        </w:rPr>
        <w:t xml:space="preserve"> </w:t>
      </w:r>
      <w:r w:rsidRPr="00C75EB2">
        <w:rPr>
          <w:color w:val="000000"/>
          <w:sz w:val="22"/>
          <w:szCs w:val="22"/>
        </w:rPr>
        <w:t>в</w:t>
      </w:r>
      <w:r w:rsidRPr="00C75EB2">
        <w:rPr>
          <w:color w:val="000000"/>
          <w:sz w:val="22"/>
          <w:szCs w:val="22"/>
          <w:lang w:val="ru-RU"/>
        </w:rPr>
        <w:t xml:space="preserve"> МФЦ</w:t>
      </w:r>
      <w:r w:rsidRPr="00C75EB2">
        <w:rPr>
          <w:color w:val="000000"/>
          <w:sz w:val="22"/>
          <w:szCs w:val="22"/>
        </w:rPr>
        <w:t xml:space="preserve"> определяются </w:t>
      </w:r>
      <w:r w:rsidR="00A71729" w:rsidRPr="00C75EB2">
        <w:rPr>
          <w:color w:val="000000"/>
          <w:sz w:val="22"/>
          <w:szCs w:val="22"/>
        </w:rPr>
        <w:t xml:space="preserve">заключенным </w:t>
      </w:r>
      <w:r w:rsidRPr="00C75EB2">
        <w:rPr>
          <w:color w:val="000000"/>
          <w:sz w:val="22"/>
          <w:szCs w:val="22"/>
        </w:rPr>
        <w:t>соглашением о взаимодействии.</w:t>
      </w:r>
    </w:p>
    <w:p w:rsidR="00463A53" w:rsidRPr="00C75EB2" w:rsidRDefault="00C75EB2" w:rsidP="006B0115">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6B0115" w:rsidRPr="00C75EB2" w:rsidRDefault="00C75EB2" w:rsidP="006B0115">
      <w:pPr>
        <w:pStyle w:val="a0"/>
        <w:tabs>
          <w:tab w:val="left" w:pos="1346"/>
        </w:tabs>
        <w:kinsoku w:val="0"/>
        <w:overflowPunct w:val="0"/>
        <w:spacing w:line="20" w:lineRule="atLeast"/>
        <w:ind w:left="0" w:right="2"/>
        <w:jc w:val="both"/>
        <w:rPr>
          <w:color w:val="000000"/>
          <w:sz w:val="22"/>
          <w:szCs w:val="22"/>
        </w:rPr>
      </w:pPr>
      <w:bookmarkStart w:id="22" w:name="P424"/>
      <w:bookmarkEnd w:id="22"/>
      <w:r w:rsidRPr="00C75EB2">
        <w:rPr>
          <w:color w:val="000000"/>
          <w:sz w:val="22"/>
          <w:szCs w:val="22"/>
        </w:rPr>
        <w:t>Прием</w:t>
      </w:r>
      <w:r w:rsidRPr="00C75EB2">
        <w:rPr>
          <w:color w:val="000000"/>
          <w:spacing w:val="13"/>
          <w:sz w:val="22"/>
          <w:szCs w:val="22"/>
        </w:rPr>
        <w:t xml:space="preserve"> </w:t>
      </w:r>
      <w:r w:rsidRPr="00C75EB2">
        <w:rPr>
          <w:color w:val="000000"/>
          <w:spacing w:val="13"/>
          <w:sz w:val="22"/>
          <w:szCs w:val="22"/>
          <w:lang w:val="ru-RU"/>
        </w:rPr>
        <w:t>Заявителей</w:t>
      </w:r>
      <w:r w:rsidRPr="00C75EB2">
        <w:rPr>
          <w:color w:val="000000"/>
          <w:spacing w:val="13"/>
          <w:sz w:val="22"/>
          <w:szCs w:val="22"/>
        </w:rPr>
        <w:t xml:space="preserve"> </w:t>
      </w:r>
      <w:r w:rsidRPr="00C75EB2">
        <w:rPr>
          <w:color w:val="000000"/>
          <w:sz w:val="22"/>
          <w:szCs w:val="22"/>
        </w:rPr>
        <w:t>для</w:t>
      </w:r>
      <w:r w:rsidRPr="00C75EB2">
        <w:rPr>
          <w:color w:val="000000"/>
          <w:spacing w:val="13"/>
          <w:sz w:val="22"/>
          <w:szCs w:val="22"/>
        </w:rPr>
        <w:t xml:space="preserve"> </w:t>
      </w:r>
      <w:r w:rsidRPr="00C75EB2">
        <w:rPr>
          <w:color w:val="000000"/>
          <w:sz w:val="22"/>
          <w:szCs w:val="22"/>
        </w:rPr>
        <w:t>выдачи</w:t>
      </w:r>
      <w:r w:rsidRPr="00C75EB2">
        <w:rPr>
          <w:color w:val="000000"/>
          <w:spacing w:val="13"/>
          <w:sz w:val="22"/>
          <w:szCs w:val="22"/>
        </w:rPr>
        <w:t xml:space="preserve"> </w:t>
      </w:r>
      <w:r w:rsidRPr="00C75EB2">
        <w:rPr>
          <w:color w:val="000000"/>
          <w:sz w:val="22"/>
          <w:szCs w:val="22"/>
        </w:rPr>
        <w:t>документов, являющихся</w:t>
      </w:r>
      <w:r w:rsidRPr="00C75EB2">
        <w:rPr>
          <w:color w:val="000000"/>
          <w:spacing w:val="13"/>
          <w:sz w:val="22"/>
          <w:szCs w:val="22"/>
        </w:rPr>
        <w:t xml:space="preserve"> </w:t>
      </w:r>
      <w:r w:rsidRPr="00C75EB2">
        <w:rPr>
          <w:color w:val="000000"/>
          <w:sz w:val="22"/>
          <w:szCs w:val="22"/>
        </w:rPr>
        <w:t>результатом</w:t>
      </w:r>
      <w:r w:rsidRPr="00C75EB2">
        <w:rPr>
          <w:color w:val="000000"/>
          <w:spacing w:val="1"/>
          <w:sz w:val="22"/>
          <w:szCs w:val="22"/>
        </w:rPr>
        <w:t xml:space="preserve"> </w:t>
      </w:r>
      <w:r w:rsidRPr="00C75EB2">
        <w:rPr>
          <w:color w:val="000000"/>
          <w:sz w:val="22"/>
          <w:szCs w:val="22"/>
          <w:lang w:val="ru-RU"/>
        </w:rPr>
        <w:t xml:space="preserve">муниципальной </w:t>
      </w:r>
      <w:r w:rsidRPr="00C75EB2">
        <w:rPr>
          <w:color w:val="000000"/>
          <w:sz w:val="22"/>
          <w:szCs w:val="22"/>
        </w:rPr>
        <w:t>услуги, в</w:t>
      </w:r>
      <w:r w:rsidRPr="00C75EB2">
        <w:rPr>
          <w:color w:val="000000"/>
          <w:spacing w:val="1"/>
          <w:sz w:val="22"/>
          <w:szCs w:val="22"/>
        </w:rPr>
        <w:t xml:space="preserve"> </w:t>
      </w:r>
      <w:r w:rsidRPr="00C75EB2">
        <w:rPr>
          <w:color w:val="000000"/>
          <w:sz w:val="22"/>
          <w:szCs w:val="22"/>
        </w:rPr>
        <w:t>порядке</w:t>
      </w:r>
      <w:r w:rsidRPr="00C75EB2">
        <w:rPr>
          <w:color w:val="000000"/>
          <w:spacing w:val="1"/>
          <w:sz w:val="22"/>
          <w:szCs w:val="22"/>
        </w:rPr>
        <w:t xml:space="preserve"> </w:t>
      </w:r>
      <w:r w:rsidRPr="00C75EB2">
        <w:rPr>
          <w:color w:val="000000"/>
          <w:sz w:val="22"/>
          <w:szCs w:val="22"/>
        </w:rPr>
        <w:t>очередности</w:t>
      </w:r>
      <w:r w:rsidRPr="00C75EB2">
        <w:rPr>
          <w:color w:val="000000"/>
          <w:spacing w:val="1"/>
          <w:sz w:val="22"/>
          <w:szCs w:val="22"/>
        </w:rPr>
        <w:t xml:space="preserve"> </w:t>
      </w:r>
      <w:r w:rsidRPr="00C75EB2">
        <w:rPr>
          <w:color w:val="000000"/>
          <w:sz w:val="22"/>
          <w:szCs w:val="22"/>
        </w:rPr>
        <w:t>при</w:t>
      </w:r>
      <w:r w:rsidRPr="00C75EB2">
        <w:rPr>
          <w:color w:val="000000"/>
          <w:spacing w:val="1"/>
          <w:sz w:val="22"/>
          <w:szCs w:val="22"/>
        </w:rPr>
        <w:t xml:space="preserve"> </w:t>
      </w:r>
      <w:r w:rsidRPr="00C75EB2">
        <w:rPr>
          <w:color w:val="000000"/>
          <w:sz w:val="22"/>
          <w:szCs w:val="22"/>
        </w:rPr>
        <w:t>получении</w:t>
      </w:r>
      <w:r w:rsidRPr="00C75EB2">
        <w:rPr>
          <w:color w:val="000000"/>
          <w:spacing w:val="-67"/>
          <w:sz w:val="22"/>
          <w:szCs w:val="22"/>
        </w:rPr>
        <w:t xml:space="preserve"> </w:t>
      </w:r>
      <w:r w:rsidRPr="00C75EB2">
        <w:rPr>
          <w:color w:val="000000"/>
          <w:sz w:val="22"/>
          <w:szCs w:val="22"/>
        </w:rPr>
        <w:t>номерного</w:t>
      </w:r>
      <w:r w:rsidRPr="00C75EB2">
        <w:rPr>
          <w:color w:val="000000"/>
          <w:spacing w:val="16"/>
          <w:sz w:val="22"/>
          <w:szCs w:val="22"/>
        </w:rPr>
        <w:t xml:space="preserve"> </w:t>
      </w:r>
      <w:r w:rsidRPr="00C75EB2">
        <w:rPr>
          <w:color w:val="000000"/>
          <w:sz w:val="22"/>
          <w:szCs w:val="22"/>
        </w:rPr>
        <w:t>талона</w:t>
      </w:r>
      <w:r w:rsidRPr="00C75EB2">
        <w:rPr>
          <w:color w:val="000000"/>
          <w:spacing w:val="16"/>
          <w:sz w:val="22"/>
          <w:szCs w:val="22"/>
        </w:rPr>
        <w:t xml:space="preserve"> </w:t>
      </w:r>
      <w:r w:rsidRPr="00C75EB2">
        <w:rPr>
          <w:color w:val="000000"/>
          <w:sz w:val="22"/>
          <w:szCs w:val="22"/>
        </w:rPr>
        <w:t>из</w:t>
      </w:r>
      <w:r w:rsidRPr="00C75EB2">
        <w:rPr>
          <w:color w:val="000000"/>
          <w:spacing w:val="16"/>
          <w:sz w:val="22"/>
          <w:szCs w:val="22"/>
        </w:rPr>
        <w:t xml:space="preserve"> </w:t>
      </w:r>
      <w:r w:rsidRPr="00C75EB2">
        <w:rPr>
          <w:color w:val="000000"/>
          <w:sz w:val="22"/>
          <w:szCs w:val="22"/>
        </w:rPr>
        <w:t>терминала</w:t>
      </w:r>
      <w:r w:rsidRPr="00C75EB2">
        <w:rPr>
          <w:color w:val="000000"/>
          <w:spacing w:val="16"/>
          <w:sz w:val="22"/>
          <w:szCs w:val="22"/>
        </w:rPr>
        <w:t xml:space="preserve"> </w:t>
      </w:r>
      <w:r w:rsidRPr="00C75EB2">
        <w:rPr>
          <w:color w:val="000000"/>
          <w:sz w:val="22"/>
          <w:szCs w:val="22"/>
        </w:rPr>
        <w:t>электронной</w:t>
      </w:r>
      <w:r w:rsidRPr="00C75EB2">
        <w:rPr>
          <w:color w:val="000000"/>
          <w:spacing w:val="16"/>
          <w:sz w:val="22"/>
          <w:szCs w:val="22"/>
        </w:rPr>
        <w:t xml:space="preserve"> </w:t>
      </w:r>
      <w:r w:rsidRPr="00C75EB2">
        <w:rPr>
          <w:color w:val="000000"/>
          <w:sz w:val="22"/>
          <w:szCs w:val="22"/>
        </w:rPr>
        <w:t>очереди, соответствующего</w:t>
      </w:r>
      <w:r w:rsidRPr="00C75EB2">
        <w:rPr>
          <w:color w:val="000000"/>
          <w:spacing w:val="16"/>
          <w:sz w:val="22"/>
          <w:szCs w:val="22"/>
        </w:rPr>
        <w:t xml:space="preserve"> </w:t>
      </w:r>
      <w:r w:rsidRPr="00C75EB2">
        <w:rPr>
          <w:color w:val="000000"/>
          <w:sz w:val="22"/>
          <w:szCs w:val="22"/>
        </w:rPr>
        <w:t>цели</w:t>
      </w:r>
      <w:r w:rsidRPr="00C75EB2">
        <w:rPr>
          <w:color w:val="000000"/>
          <w:spacing w:val="-67"/>
          <w:sz w:val="22"/>
          <w:szCs w:val="22"/>
        </w:rPr>
        <w:t xml:space="preserve"> </w:t>
      </w:r>
      <w:r w:rsidRPr="00C75EB2">
        <w:rPr>
          <w:color w:val="000000"/>
          <w:sz w:val="22"/>
          <w:szCs w:val="22"/>
        </w:rPr>
        <w:t>обращения, либо</w:t>
      </w:r>
      <w:r w:rsidRPr="00C75EB2">
        <w:rPr>
          <w:color w:val="000000"/>
          <w:spacing w:val="-1"/>
          <w:sz w:val="22"/>
          <w:szCs w:val="22"/>
        </w:rPr>
        <w:t xml:space="preserve"> </w:t>
      </w:r>
      <w:r w:rsidRPr="00C75EB2">
        <w:rPr>
          <w:color w:val="000000"/>
          <w:sz w:val="22"/>
          <w:szCs w:val="22"/>
        </w:rPr>
        <w:t>по</w:t>
      </w:r>
      <w:r w:rsidRPr="00C75EB2">
        <w:rPr>
          <w:color w:val="000000"/>
          <w:spacing w:val="-1"/>
          <w:sz w:val="22"/>
          <w:szCs w:val="22"/>
        </w:rPr>
        <w:t xml:space="preserve"> </w:t>
      </w:r>
      <w:r w:rsidRPr="00C75EB2">
        <w:rPr>
          <w:color w:val="000000"/>
          <w:sz w:val="22"/>
          <w:szCs w:val="22"/>
        </w:rPr>
        <w:t>предварительной</w:t>
      </w:r>
      <w:r w:rsidRPr="00C75EB2">
        <w:rPr>
          <w:color w:val="000000"/>
          <w:spacing w:val="-1"/>
          <w:sz w:val="22"/>
          <w:szCs w:val="22"/>
        </w:rPr>
        <w:t xml:space="preserve"> </w:t>
      </w:r>
      <w:r w:rsidRPr="00C75EB2">
        <w:rPr>
          <w:color w:val="000000"/>
          <w:sz w:val="22"/>
          <w:szCs w:val="22"/>
        </w:rPr>
        <w:t>записи.</w:t>
      </w:r>
    </w:p>
    <w:p w:rsidR="006A282E" w:rsidRPr="00C75EB2" w:rsidRDefault="00C75EB2" w:rsidP="006A282E">
      <w:pPr>
        <w:pStyle w:val="a0"/>
        <w:tabs>
          <w:tab w:val="left" w:pos="1346"/>
        </w:tabs>
        <w:kinsoku w:val="0"/>
        <w:overflowPunct w:val="0"/>
        <w:spacing w:line="20" w:lineRule="atLeast"/>
        <w:ind w:left="0" w:right="2"/>
        <w:jc w:val="both"/>
        <w:rPr>
          <w:color w:val="000000"/>
          <w:sz w:val="22"/>
          <w:szCs w:val="22"/>
        </w:rPr>
      </w:pPr>
      <w:r w:rsidRPr="00C75EB2">
        <w:rPr>
          <w:color w:val="000000"/>
          <w:sz w:val="22"/>
          <w:szCs w:val="22"/>
        </w:rPr>
        <w:t xml:space="preserve">Филиал </w:t>
      </w:r>
      <w:r w:rsidRPr="00C75EB2">
        <w:rPr>
          <w:color w:val="000000"/>
          <w:sz w:val="22"/>
          <w:szCs w:val="22"/>
          <w:lang w:val="ru-RU"/>
        </w:rPr>
        <w:t>органа местного самоуправления</w:t>
      </w:r>
      <w:r w:rsidRPr="00C75EB2">
        <w:rPr>
          <w:color w:val="000000"/>
          <w:sz w:val="22"/>
          <w:szCs w:val="22"/>
        </w:rPr>
        <w:t xml:space="preserve"> и МФЦ осуществляют предоставление результата </w:t>
      </w:r>
      <w:r w:rsidRPr="00C75EB2">
        <w:rPr>
          <w:color w:val="000000"/>
          <w:sz w:val="22"/>
          <w:szCs w:val="22"/>
          <w:lang w:val="ru-RU"/>
        </w:rPr>
        <w:t xml:space="preserve">муниципальной </w:t>
      </w:r>
      <w:r w:rsidRPr="00C75EB2">
        <w:rPr>
          <w:color w:val="000000"/>
          <w:sz w:val="22"/>
          <w:szCs w:val="22"/>
        </w:rPr>
        <w:t>услуги по выбору заявителя независимо от его места жительства.</w:t>
      </w:r>
    </w:p>
    <w:p w:rsidR="00023952" w:rsidRPr="00C75EB2" w:rsidRDefault="006A282E" w:rsidP="005E33B4">
      <w:pPr>
        <w:pStyle w:val="a0"/>
        <w:tabs>
          <w:tab w:val="left" w:pos="1346"/>
        </w:tabs>
        <w:kinsoku w:val="0"/>
        <w:overflowPunct w:val="0"/>
        <w:spacing w:line="20" w:lineRule="atLeast"/>
        <w:ind w:left="0" w:right="2"/>
        <w:jc w:val="both"/>
        <w:rPr>
          <w:color w:val="000000"/>
          <w:sz w:val="22"/>
          <w:szCs w:val="22"/>
          <w:lang w:val="ru-RU"/>
        </w:rPr>
      </w:pPr>
      <w:r w:rsidRPr="00C75EB2">
        <w:rPr>
          <w:color w:val="000000"/>
          <w:sz w:val="22"/>
          <w:szCs w:val="22"/>
        </w:rPr>
        <w:t xml:space="preserve">Выдача дубликата </w:t>
      </w:r>
      <w:r w:rsidR="00710326" w:rsidRPr="00C75EB2">
        <w:rPr>
          <w:color w:val="000000"/>
          <w:sz w:val="22"/>
          <w:szCs w:val="22"/>
          <w:lang w:val="ru-RU"/>
        </w:rPr>
        <w:t xml:space="preserve">документа, являющийся </w:t>
      </w:r>
      <w:r w:rsidRPr="00C75EB2">
        <w:rPr>
          <w:color w:val="000000"/>
          <w:sz w:val="22"/>
          <w:szCs w:val="22"/>
        </w:rPr>
        <w:t>результат</w:t>
      </w:r>
      <w:r w:rsidR="00710326" w:rsidRPr="00C75EB2">
        <w:rPr>
          <w:color w:val="000000"/>
          <w:sz w:val="22"/>
          <w:szCs w:val="22"/>
          <w:lang w:val="ru-RU"/>
        </w:rPr>
        <w:t>ом</w:t>
      </w:r>
      <w:r w:rsidR="005E33B4" w:rsidRPr="00C75EB2">
        <w:rPr>
          <w:color w:val="000000"/>
          <w:sz w:val="22"/>
          <w:szCs w:val="22"/>
          <w:lang w:val="ru-RU"/>
        </w:rPr>
        <w:t xml:space="preserve"> </w:t>
      </w:r>
      <w:r w:rsidRPr="00C75EB2">
        <w:rPr>
          <w:color w:val="000000"/>
          <w:sz w:val="22"/>
          <w:szCs w:val="22"/>
        </w:rPr>
        <w:t xml:space="preserve">предоставления </w:t>
      </w:r>
      <w:r w:rsidRPr="00C75EB2">
        <w:rPr>
          <w:color w:val="000000"/>
          <w:sz w:val="22"/>
          <w:szCs w:val="22"/>
          <w:lang w:val="ru-RU"/>
        </w:rPr>
        <w:t>муниципальной</w:t>
      </w:r>
      <w:r w:rsidRPr="00C75EB2">
        <w:rPr>
          <w:color w:val="000000"/>
          <w:sz w:val="22"/>
          <w:szCs w:val="22"/>
        </w:rPr>
        <w:t xml:space="preserve"> услуги не предусмотрена.</w:t>
      </w:r>
      <w:r w:rsidR="005E33B4" w:rsidRPr="00C75EB2">
        <w:rPr>
          <w:sz w:val="22"/>
          <w:szCs w:val="22"/>
        </w:rPr>
        <w:t xml:space="preserve"> </w:t>
      </w:r>
      <w:r w:rsidR="005E33B4" w:rsidRPr="00C75EB2">
        <w:rPr>
          <w:sz w:val="22"/>
          <w:szCs w:val="22"/>
          <w:lang w:val="ru-RU"/>
        </w:rPr>
        <w:t>Исправление</w:t>
      </w:r>
      <w:r w:rsidR="00710326" w:rsidRPr="00C75EB2">
        <w:rPr>
          <w:sz w:val="22"/>
          <w:szCs w:val="22"/>
          <w:lang w:val="ru-RU"/>
        </w:rPr>
        <w:t xml:space="preserve"> допущенных опечаток и ошибок в выданных в результате предоставления </w:t>
      </w:r>
      <w:r w:rsidR="005E33B4" w:rsidRPr="00C75EB2">
        <w:rPr>
          <w:color w:val="000000"/>
          <w:sz w:val="22"/>
          <w:szCs w:val="22"/>
          <w:lang w:val="ru-RU"/>
        </w:rPr>
        <w:t>муниципальной услуги не предусмотрено.</w:t>
      </w:r>
    </w:p>
    <w:p w:rsidR="00CD6A70" w:rsidRPr="00C75EB2" w:rsidRDefault="00C75EB2" w:rsidP="005E33B4">
      <w:pPr>
        <w:pStyle w:val="a0"/>
        <w:tabs>
          <w:tab w:val="left" w:pos="1346"/>
        </w:tabs>
        <w:kinsoku w:val="0"/>
        <w:overflowPunct w:val="0"/>
        <w:spacing w:line="20" w:lineRule="atLeast"/>
        <w:ind w:left="0" w:right="2"/>
        <w:jc w:val="both"/>
        <w:rPr>
          <w:color w:val="000000"/>
          <w:sz w:val="22"/>
          <w:szCs w:val="22"/>
          <w:lang w:val="ru-RU"/>
        </w:rPr>
      </w:pPr>
      <w:r w:rsidRPr="00C75EB2">
        <w:rPr>
          <w:color w:val="000000"/>
          <w:sz w:val="22"/>
          <w:szCs w:val="22"/>
          <w:lang w:val="ru-RU"/>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3A53" w:rsidRPr="00C75EB2" w:rsidRDefault="00C75EB2" w:rsidP="006B0115">
      <w:pPr>
        <w:pStyle w:val="ConsPlusNormal"/>
        <w:spacing w:before="120"/>
        <w:ind w:firstLine="709"/>
        <w:jc w:val="center"/>
        <w:rPr>
          <w:rFonts w:ascii="Times New Roman" w:hAnsi="Times New Roman" w:cs="Times New Roman"/>
          <w:b/>
          <w:szCs w:val="22"/>
        </w:rPr>
      </w:pPr>
      <w:r w:rsidRPr="00C75EB2">
        <w:rPr>
          <w:rFonts w:ascii="Times New Roman" w:hAnsi="Times New Roman" w:cs="Times New Roman"/>
          <w:b/>
          <w:szCs w:val="22"/>
        </w:rPr>
        <w:t>Получение дополнительных сведений от заявителя</w:t>
      </w:r>
    </w:p>
    <w:p w:rsidR="008C4267" w:rsidRPr="00C75EB2" w:rsidRDefault="008C4267" w:rsidP="006B0115">
      <w:pPr>
        <w:pStyle w:val="ConsPlusNormal"/>
        <w:spacing w:before="120"/>
        <w:ind w:firstLine="709"/>
        <w:jc w:val="center"/>
        <w:rPr>
          <w:rFonts w:ascii="Times New Roman" w:hAnsi="Times New Roman" w:cs="Times New Roman"/>
          <w:b/>
          <w:szCs w:val="22"/>
        </w:rPr>
      </w:pPr>
    </w:p>
    <w:p w:rsidR="00463A53" w:rsidRPr="00C75EB2" w:rsidRDefault="00733BF0" w:rsidP="006B0115">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7</w:t>
      </w:r>
      <w:r w:rsidR="008C4267" w:rsidRPr="00C75EB2">
        <w:rPr>
          <w:rFonts w:ascii="Times New Roman" w:hAnsi="Times New Roman" w:cs="Times New Roman"/>
          <w:color w:val="000000"/>
          <w:szCs w:val="22"/>
        </w:rPr>
        <w:t>6</w:t>
      </w:r>
      <w:r w:rsidR="00C75EB2" w:rsidRPr="00C75EB2">
        <w:rPr>
          <w:rFonts w:ascii="Times New Roman" w:hAnsi="Times New Roman" w:cs="Times New Roman"/>
          <w:color w:val="000000"/>
          <w:szCs w:val="22"/>
        </w:rPr>
        <w:t>.</w:t>
      </w:r>
      <w:r w:rsidR="00D35F08"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3A53" w:rsidRPr="00C75EB2" w:rsidRDefault="00C75EB2" w:rsidP="006B0115">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Запрещается требовать от заявителя:</w:t>
      </w:r>
    </w:p>
    <w:p w:rsidR="006B6137" w:rsidRPr="00C75EB2" w:rsidRDefault="00C75EB2" w:rsidP="006B613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B6137" w:rsidRPr="00C75EB2" w:rsidRDefault="00C75EB2" w:rsidP="006B613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6B6137" w:rsidRPr="00C75EB2" w:rsidRDefault="00C75EB2" w:rsidP="006B613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B6137" w:rsidRPr="00C75EB2" w:rsidRDefault="00C75EB2" w:rsidP="006B613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6B6137" w:rsidRPr="00C75EB2" w:rsidRDefault="00C75EB2" w:rsidP="006B613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B6137" w:rsidRPr="00C75EB2" w:rsidRDefault="00C75EB2" w:rsidP="006B613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463A53" w:rsidRPr="00C75EB2" w:rsidRDefault="006B6137" w:rsidP="006B6137">
      <w:pPr>
        <w:pStyle w:val="ConsPlusNormal"/>
        <w:ind w:firstLine="709"/>
        <w:jc w:val="both"/>
        <w:rPr>
          <w:rFonts w:ascii="Times New Roman" w:hAnsi="Times New Roman" w:cs="Times New Roman"/>
          <w:color w:val="000000"/>
          <w:szCs w:val="22"/>
        </w:rPr>
      </w:pPr>
      <w:r w:rsidRPr="00C75EB2">
        <w:rPr>
          <w:rFonts w:ascii="Times New Roman" w:hAnsi="Times New Roman" w:cs="Times New Roman"/>
          <w:color w:val="000000"/>
          <w:szCs w:val="2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r w:rsidR="00C75EB2" w:rsidRPr="00C75EB2">
        <w:rPr>
          <w:rFonts w:ascii="Times New Roman" w:hAnsi="Times New Roman" w:cs="Times New Roman"/>
          <w:color w:val="000000"/>
          <w:szCs w:val="22"/>
        </w:rPr>
        <w:t>.</w:t>
      </w:r>
    </w:p>
    <w:p w:rsidR="00463A53" w:rsidRPr="00C75EB2" w:rsidRDefault="00463A53" w:rsidP="00463A53">
      <w:pPr>
        <w:pStyle w:val="a0"/>
        <w:tabs>
          <w:tab w:val="left" w:pos="1346"/>
        </w:tabs>
        <w:kinsoku w:val="0"/>
        <w:overflowPunct w:val="0"/>
        <w:spacing w:line="20" w:lineRule="atLeast"/>
        <w:ind w:right="2"/>
        <w:jc w:val="both"/>
        <w:rPr>
          <w:color w:val="000000"/>
          <w:sz w:val="22"/>
          <w:szCs w:val="22"/>
          <w:lang w:val="ru-RU"/>
        </w:rPr>
      </w:pPr>
    </w:p>
    <w:p w:rsidR="00CD1EE0" w:rsidRPr="00C75EB2" w:rsidRDefault="00C75EB2" w:rsidP="00733BF0">
      <w:pPr>
        <w:pStyle w:val="a0"/>
        <w:tabs>
          <w:tab w:val="left" w:pos="1346"/>
        </w:tabs>
        <w:kinsoku w:val="0"/>
        <w:overflowPunct w:val="0"/>
        <w:spacing w:line="20" w:lineRule="atLeast"/>
        <w:ind w:right="2"/>
        <w:jc w:val="center"/>
        <w:rPr>
          <w:b/>
          <w:color w:val="000000"/>
          <w:sz w:val="22"/>
          <w:szCs w:val="22"/>
          <w:lang w:val="ru-RU"/>
        </w:rPr>
      </w:pPr>
      <w:r w:rsidRPr="00C75EB2">
        <w:rPr>
          <w:b/>
          <w:color w:val="000000"/>
          <w:sz w:val="22"/>
          <w:szCs w:val="22"/>
          <w:lang w:val="ru-RU"/>
        </w:rPr>
        <w:t xml:space="preserve">Описание варианта предоставления муниципальной услуги «Предоставление лесных участков, находящихся в муниципальной собственности, в </w:t>
      </w:r>
      <w:r w:rsidR="00C505D9" w:rsidRPr="00C75EB2">
        <w:rPr>
          <w:b/>
          <w:color w:val="000000"/>
          <w:sz w:val="22"/>
          <w:szCs w:val="22"/>
          <w:lang w:val="ru-RU"/>
        </w:rPr>
        <w:t>безвозмездное пользование</w:t>
      </w:r>
      <w:r w:rsidRPr="00C75EB2">
        <w:rPr>
          <w:b/>
          <w:color w:val="000000"/>
          <w:sz w:val="22"/>
          <w:szCs w:val="22"/>
          <w:lang w:val="ru-RU"/>
        </w:rPr>
        <w:t>»</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733BF0"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7</w:t>
      </w:r>
      <w:r w:rsidR="00E2656B" w:rsidRPr="00C75EB2">
        <w:rPr>
          <w:color w:val="000000"/>
          <w:sz w:val="22"/>
          <w:szCs w:val="22"/>
          <w:lang w:val="ru-RU"/>
        </w:rPr>
        <w:t>7</w:t>
      </w:r>
      <w:r w:rsidR="00C75EB2" w:rsidRPr="00C75EB2">
        <w:rPr>
          <w:color w:val="000000"/>
          <w:sz w:val="22"/>
          <w:szCs w:val="22"/>
          <w:lang w:val="ru-RU"/>
        </w:rPr>
        <w:t>. Прием запроса и документов и (или) информации, необходимых для предоставления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733BF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Основанием для начала административной процедуры о предоставлении муниципальной услуги является поступление к ответственному специалисту </w:t>
      </w:r>
      <w:r w:rsidR="00C75EB2" w:rsidRPr="00C75EB2">
        <w:rPr>
          <w:color w:val="000000"/>
          <w:sz w:val="22"/>
          <w:szCs w:val="22"/>
          <w:lang w:val="ru-RU"/>
        </w:rPr>
        <w:t>заявления о предоставлении лесных участков, находящихся в муниципальной собственности, в безвозмездное пользование с приложением документов, предусмотренных пунктом 22.2 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Заявление должно содержать сведения, позволяющие идентифицировать заявителя (представителя заявителя), указанные в пункте 22.</w:t>
      </w:r>
      <w:r w:rsidR="00FB2459" w:rsidRPr="00C75EB2">
        <w:rPr>
          <w:color w:val="000000"/>
          <w:sz w:val="22"/>
          <w:szCs w:val="22"/>
          <w:lang w:val="ru-RU"/>
        </w:rPr>
        <w:t>2</w:t>
      </w:r>
      <w:r w:rsidRPr="00C75EB2">
        <w:rPr>
          <w:color w:val="000000"/>
          <w:sz w:val="22"/>
          <w:szCs w:val="22"/>
          <w:lang w:val="ru-RU"/>
        </w:rPr>
        <w:t xml:space="preserve"> 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 Перечень документов, необходимых для предоставления муниципальной услуги, указанный в пункте 22.</w:t>
      </w:r>
      <w:r w:rsidR="00FB2459" w:rsidRPr="00C75EB2">
        <w:rPr>
          <w:color w:val="000000"/>
          <w:sz w:val="22"/>
          <w:szCs w:val="22"/>
          <w:lang w:val="ru-RU"/>
        </w:rPr>
        <w:t>2</w:t>
      </w:r>
      <w:r w:rsidRPr="00C75EB2">
        <w:rPr>
          <w:color w:val="000000"/>
          <w:sz w:val="22"/>
          <w:szCs w:val="22"/>
          <w:lang w:val="ru-RU"/>
        </w:rPr>
        <w:t xml:space="preserve"> Административного регламента, заявитель предоставляет способами, установленными пунктами 25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При обращении в МФЦ заявитель предоставляет документы, указанные в пункте 22.</w:t>
      </w:r>
      <w:r w:rsidR="00FB2459" w:rsidRPr="00C75EB2">
        <w:rPr>
          <w:color w:val="000000"/>
          <w:sz w:val="22"/>
          <w:szCs w:val="22"/>
          <w:lang w:val="ru-RU"/>
        </w:rPr>
        <w:t>2</w:t>
      </w:r>
      <w:r w:rsidRPr="00C75EB2">
        <w:rPr>
          <w:color w:val="000000"/>
          <w:sz w:val="22"/>
          <w:szCs w:val="22"/>
          <w:lang w:val="ru-RU"/>
        </w:rPr>
        <w:t xml:space="preserve">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28 настоящего Административного регламента.  </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Муниципальная услуга предоставляется по экстерриториальному принципу. </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В этом случае подача запросов, документов, информации, необходимых для получения </w:t>
      </w:r>
      <w:r w:rsidRPr="00C75EB2">
        <w:rPr>
          <w:color w:val="000000"/>
          <w:sz w:val="22"/>
          <w:szCs w:val="22"/>
          <w:lang w:val="ru-RU"/>
        </w:rPr>
        <w:lastRenderedPageBreak/>
        <w:t>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Работник МФЦ осуществляет следующие действия: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2) проверяет полномочия Представителя Заявителя (в случае обращения Представителя Заявителя);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3) определяет статус исполнения заявления Заявителя в Государственной информационной системе (далее – ГИС);</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6) выдает документы Заявителю, при необходимости запрашивает у Заявителя подписи за каждый выданный документ;</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7) запрашивает согласие Заявителя на участие в смс-опросе для оценки качества предоставленных услуг МФЦ.</w:t>
      </w:r>
    </w:p>
    <w:p w:rsidR="00CD1EE0" w:rsidRPr="00C75EB2" w:rsidRDefault="00FB2459"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7</w:t>
      </w:r>
      <w:r w:rsidR="006E6B3A" w:rsidRPr="00C75EB2">
        <w:rPr>
          <w:color w:val="000000"/>
          <w:sz w:val="22"/>
          <w:szCs w:val="22"/>
          <w:lang w:val="ru-RU"/>
        </w:rPr>
        <w:t>8</w:t>
      </w:r>
      <w:r w:rsidR="00C75EB2" w:rsidRPr="00C75EB2">
        <w:rPr>
          <w:color w:val="000000"/>
          <w:sz w:val="22"/>
          <w:szCs w:val="22"/>
          <w:lang w:val="ru-RU"/>
        </w:rPr>
        <w:t>. Результатом выполнения административной процедуры является: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принятия решения о регистрации заявления о предоставлении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направление заявителю решения об отказе в приеме заявления и документов с указанием причин отказа.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C75EB2" w:rsidP="00FB2459">
      <w:pPr>
        <w:pStyle w:val="a0"/>
        <w:tabs>
          <w:tab w:val="left" w:pos="1346"/>
        </w:tabs>
        <w:kinsoku w:val="0"/>
        <w:overflowPunct w:val="0"/>
        <w:spacing w:line="20" w:lineRule="atLeast"/>
        <w:ind w:right="2"/>
        <w:jc w:val="center"/>
        <w:rPr>
          <w:b/>
          <w:color w:val="000000"/>
          <w:sz w:val="22"/>
          <w:szCs w:val="22"/>
          <w:lang w:val="ru-RU"/>
        </w:rPr>
      </w:pPr>
      <w:r w:rsidRPr="00C75EB2">
        <w:rPr>
          <w:b/>
          <w:color w:val="000000"/>
          <w:sz w:val="22"/>
          <w:szCs w:val="22"/>
          <w:lang w:val="ru-RU"/>
        </w:rPr>
        <w:t>Межведомственное информационное взаимодействие</w:t>
      </w:r>
    </w:p>
    <w:p w:rsidR="00F6474D" w:rsidRPr="00C75EB2" w:rsidRDefault="00F6474D" w:rsidP="00FB2459">
      <w:pPr>
        <w:pStyle w:val="a0"/>
        <w:tabs>
          <w:tab w:val="left" w:pos="1346"/>
        </w:tabs>
        <w:kinsoku w:val="0"/>
        <w:overflowPunct w:val="0"/>
        <w:spacing w:line="20" w:lineRule="atLeast"/>
        <w:ind w:right="2"/>
        <w:jc w:val="center"/>
        <w:rPr>
          <w:b/>
          <w:color w:val="000000"/>
          <w:sz w:val="22"/>
          <w:szCs w:val="22"/>
          <w:lang w:val="ru-RU"/>
        </w:rPr>
      </w:pPr>
    </w:p>
    <w:p w:rsidR="00CD1EE0" w:rsidRPr="00C75EB2" w:rsidRDefault="006E6B3A"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79</w:t>
      </w:r>
      <w:r w:rsidR="00C75EB2" w:rsidRPr="00C75EB2">
        <w:rPr>
          <w:color w:val="000000"/>
          <w:sz w:val="22"/>
          <w:szCs w:val="22"/>
          <w:lang w:val="ru-RU"/>
        </w:rPr>
        <w:t>.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w:t>
      </w:r>
      <w:r w:rsidR="00C038CC" w:rsidRPr="00C75EB2">
        <w:rPr>
          <w:color w:val="000000"/>
          <w:sz w:val="22"/>
          <w:szCs w:val="22"/>
          <w:lang w:val="ru-RU"/>
        </w:rPr>
        <w:t>нтов, предусмотренных пунктом 2</w:t>
      </w:r>
      <w:r w:rsidR="00C75EB2" w:rsidRPr="00C75EB2">
        <w:rPr>
          <w:color w:val="000000"/>
          <w:sz w:val="22"/>
          <w:szCs w:val="22"/>
          <w:lang w:val="ru-RU"/>
        </w:rPr>
        <w:t>6</w:t>
      </w:r>
      <w:r w:rsidR="00C038CC" w:rsidRPr="00C75EB2">
        <w:rPr>
          <w:color w:val="000000"/>
          <w:sz w:val="22"/>
          <w:szCs w:val="22"/>
          <w:lang w:val="ru-RU"/>
        </w:rPr>
        <w:t xml:space="preserve"> </w:t>
      </w:r>
      <w:r w:rsidR="00C75EB2" w:rsidRPr="00C75EB2">
        <w:rPr>
          <w:color w:val="000000"/>
          <w:sz w:val="22"/>
          <w:szCs w:val="22"/>
          <w:lang w:val="ru-RU"/>
        </w:rPr>
        <w:t>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1) сведения из Единого государственного реестра юридических лиц (при обращении Заявителя, являющегося юридическим лицом); </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3) сведения из Единого государственного реестра недвижимости.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CD1EE0" w:rsidRPr="00C75EB2" w:rsidRDefault="0045639B"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8</w:t>
      </w:r>
      <w:r w:rsidR="002E4D2C" w:rsidRPr="00C75EB2">
        <w:rPr>
          <w:color w:val="000000"/>
          <w:sz w:val="22"/>
          <w:szCs w:val="22"/>
          <w:lang w:val="ru-RU"/>
        </w:rPr>
        <w:t>0</w:t>
      </w:r>
      <w:r w:rsidR="00C75EB2" w:rsidRPr="00C75EB2">
        <w:rPr>
          <w:color w:val="000000"/>
          <w:sz w:val="22"/>
          <w:szCs w:val="22"/>
          <w:lang w:val="ru-RU"/>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При предоставлении муниципальной услуги в случае предоставления лесных участков в безвозмездное пользование орган местного самоуправления взаимодействует с:</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lastRenderedPageBreak/>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находящихся на лесном участке.</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C75EB2" w:rsidP="00115DC4">
      <w:pPr>
        <w:pStyle w:val="a0"/>
        <w:tabs>
          <w:tab w:val="left" w:pos="1346"/>
        </w:tabs>
        <w:kinsoku w:val="0"/>
        <w:overflowPunct w:val="0"/>
        <w:spacing w:line="20" w:lineRule="atLeast"/>
        <w:ind w:right="2"/>
        <w:jc w:val="center"/>
        <w:rPr>
          <w:b/>
          <w:color w:val="000000"/>
          <w:sz w:val="22"/>
          <w:szCs w:val="22"/>
          <w:lang w:val="ru-RU"/>
        </w:rPr>
      </w:pPr>
      <w:r w:rsidRPr="00C75EB2">
        <w:rPr>
          <w:b/>
          <w:color w:val="000000"/>
          <w:sz w:val="22"/>
          <w:szCs w:val="22"/>
          <w:lang w:val="ru-RU"/>
        </w:rPr>
        <w:t>Принятие решения о предоставлении (об отказе в пр</w:t>
      </w:r>
      <w:r w:rsidR="00115DC4" w:rsidRPr="00C75EB2">
        <w:rPr>
          <w:b/>
          <w:color w:val="000000"/>
          <w:sz w:val="22"/>
          <w:szCs w:val="22"/>
          <w:lang w:val="ru-RU"/>
        </w:rPr>
        <w:t xml:space="preserve">едоставлении) </w:t>
      </w:r>
      <w:r w:rsidRPr="00C75EB2">
        <w:rPr>
          <w:b/>
          <w:color w:val="000000"/>
          <w:sz w:val="22"/>
          <w:szCs w:val="22"/>
          <w:lang w:val="ru-RU"/>
        </w:rPr>
        <w:t>муниципальной услуги</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A66124"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8</w:t>
      </w:r>
      <w:r w:rsidR="002E4D2C" w:rsidRPr="00C75EB2">
        <w:rPr>
          <w:color w:val="000000"/>
          <w:sz w:val="22"/>
          <w:szCs w:val="22"/>
          <w:lang w:val="ru-RU"/>
        </w:rPr>
        <w:t>1</w:t>
      </w:r>
      <w:r w:rsidR="00C75EB2" w:rsidRPr="00C75EB2">
        <w:rPr>
          <w:color w:val="000000"/>
          <w:sz w:val="22"/>
          <w:szCs w:val="22"/>
          <w:lang w:val="ru-RU"/>
        </w:rPr>
        <w:t>.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CD1EE0" w:rsidRPr="00C75EB2" w:rsidRDefault="00622E5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8</w:t>
      </w:r>
      <w:r w:rsidR="003C7F05" w:rsidRPr="00C75EB2">
        <w:rPr>
          <w:color w:val="000000"/>
          <w:sz w:val="22"/>
          <w:szCs w:val="22"/>
          <w:lang w:val="ru-RU"/>
        </w:rPr>
        <w:t>2</w:t>
      </w:r>
      <w:r w:rsidR="00C75EB2" w:rsidRPr="00C75EB2">
        <w:rPr>
          <w:color w:val="000000"/>
          <w:sz w:val="22"/>
          <w:szCs w:val="22"/>
          <w:lang w:val="ru-RU"/>
        </w:rPr>
        <w:t>.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w:t>
      </w:r>
      <w:r w:rsidR="00D01997" w:rsidRPr="00C75EB2">
        <w:rPr>
          <w:color w:val="000000"/>
          <w:sz w:val="22"/>
          <w:szCs w:val="22"/>
          <w:lang w:val="ru-RU"/>
        </w:rPr>
        <w:t xml:space="preserve"> в</w:t>
      </w:r>
      <w:r w:rsidRPr="00C75EB2">
        <w:rPr>
          <w:color w:val="000000"/>
          <w:sz w:val="22"/>
          <w:szCs w:val="22"/>
          <w:lang w:val="ru-RU"/>
        </w:rPr>
        <w:t xml:space="preserve"> </w:t>
      </w:r>
      <w:r w:rsidR="002D3D4C" w:rsidRPr="00C75EB2">
        <w:rPr>
          <w:color w:val="000000"/>
          <w:sz w:val="22"/>
          <w:szCs w:val="22"/>
          <w:lang w:val="ru-RU"/>
        </w:rPr>
        <w:t xml:space="preserve">безвозмездное пользование </w:t>
      </w:r>
      <w:r w:rsidRPr="00C75EB2">
        <w:rPr>
          <w:color w:val="000000"/>
          <w:sz w:val="22"/>
          <w:szCs w:val="22"/>
          <w:lang w:val="ru-RU"/>
        </w:rPr>
        <w:t xml:space="preserve">(далее – Решение) уполномоченным должностным лицом.   </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
    <w:p w:rsidR="00CD1EE0" w:rsidRPr="00C75EB2" w:rsidRDefault="00D01997"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8</w:t>
      </w:r>
      <w:r w:rsidR="003C7F05" w:rsidRPr="00C75EB2">
        <w:rPr>
          <w:color w:val="000000"/>
          <w:sz w:val="22"/>
          <w:szCs w:val="22"/>
          <w:lang w:val="ru-RU"/>
        </w:rPr>
        <w:t>3</w:t>
      </w:r>
      <w:r w:rsidR="00C75EB2" w:rsidRPr="00C75EB2">
        <w:rPr>
          <w:color w:val="000000"/>
          <w:sz w:val="22"/>
          <w:szCs w:val="22"/>
          <w:lang w:val="ru-RU"/>
        </w:rPr>
        <w:t>.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8</w:t>
      </w:r>
      <w:r w:rsidR="003C7F05" w:rsidRPr="00C75EB2">
        <w:rPr>
          <w:color w:val="000000"/>
          <w:sz w:val="22"/>
          <w:szCs w:val="22"/>
          <w:lang w:val="ru-RU"/>
        </w:rPr>
        <w:t>4</w:t>
      </w:r>
      <w:r w:rsidRPr="00C75EB2">
        <w:rPr>
          <w:color w:val="000000"/>
          <w:sz w:val="22"/>
          <w:szCs w:val="22"/>
          <w:lang w:val="ru-RU"/>
        </w:rPr>
        <w:t>. Время выполнения административной процедуры: в течение установленного срока предоставления муниципальной услуги.</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C75EB2" w:rsidP="00502E70">
      <w:pPr>
        <w:pStyle w:val="a0"/>
        <w:tabs>
          <w:tab w:val="left" w:pos="1346"/>
        </w:tabs>
        <w:kinsoku w:val="0"/>
        <w:overflowPunct w:val="0"/>
        <w:spacing w:line="20" w:lineRule="atLeast"/>
        <w:ind w:right="2"/>
        <w:jc w:val="center"/>
        <w:rPr>
          <w:b/>
          <w:color w:val="000000"/>
          <w:sz w:val="22"/>
          <w:szCs w:val="22"/>
          <w:lang w:val="ru-RU"/>
        </w:rPr>
      </w:pPr>
      <w:r w:rsidRPr="00C75EB2">
        <w:rPr>
          <w:b/>
          <w:color w:val="000000"/>
          <w:sz w:val="22"/>
          <w:szCs w:val="22"/>
          <w:lang w:val="ru-RU"/>
        </w:rPr>
        <w:t>Предоставление результата муниципальной услуги</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8</w:t>
      </w:r>
      <w:r w:rsidR="003C7F05" w:rsidRPr="00C75EB2">
        <w:rPr>
          <w:color w:val="000000"/>
          <w:sz w:val="22"/>
          <w:szCs w:val="22"/>
          <w:lang w:val="ru-RU"/>
        </w:rPr>
        <w:t>5</w:t>
      </w:r>
      <w:r w:rsidRPr="00C75EB2">
        <w:rPr>
          <w:color w:val="000000"/>
          <w:sz w:val="22"/>
          <w:szCs w:val="22"/>
          <w:lang w:val="ru-RU"/>
        </w:rPr>
        <w:t>.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w:t>
      </w:r>
      <w:r w:rsidR="00502E70" w:rsidRPr="00C75EB2">
        <w:rPr>
          <w:color w:val="000000"/>
          <w:sz w:val="22"/>
          <w:szCs w:val="22"/>
          <w:lang w:val="ru-RU"/>
        </w:rPr>
        <w:t>8</w:t>
      </w:r>
      <w:r w:rsidR="00787EC9" w:rsidRPr="00C75EB2">
        <w:rPr>
          <w:color w:val="000000"/>
          <w:sz w:val="22"/>
          <w:szCs w:val="22"/>
          <w:lang w:val="ru-RU"/>
        </w:rPr>
        <w:t>2</w:t>
      </w:r>
      <w:r w:rsidRPr="00C75EB2">
        <w:rPr>
          <w:color w:val="000000"/>
          <w:sz w:val="22"/>
          <w:szCs w:val="22"/>
          <w:lang w:val="ru-RU"/>
        </w:rPr>
        <w:t xml:space="preserve"> настоящего Административного регламента, но не превышающий общий срок предоставления муниципальной услуги.</w:t>
      </w:r>
    </w:p>
    <w:p w:rsidR="00CD1EE0" w:rsidRPr="00C75EB2" w:rsidRDefault="00DC395E"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8</w:t>
      </w:r>
      <w:r w:rsidR="003C7F05" w:rsidRPr="00C75EB2">
        <w:rPr>
          <w:color w:val="000000"/>
          <w:sz w:val="22"/>
          <w:szCs w:val="22"/>
          <w:lang w:val="ru-RU"/>
        </w:rPr>
        <w:t>6</w:t>
      </w:r>
      <w:r w:rsidRPr="00C75EB2">
        <w:rPr>
          <w:color w:val="000000"/>
          <w:sz w:val="22"/>
          <w:szCs w:val="22"/>
          <w:lang w:val="ru-RU"/>
        </w:rPr>
        <w:t xml:space="preserve">. </w:t>
      </w:r>
      <w:r w:rsidR="00C75EB2" w:rsidRPr="00C75EB2">
        <w:rPr>
          <w:color w:val="000000"/>
          <w:sz w:val="22"/>
          <w:szCs w:val="22"/>
          <w:lang w:val="ru-RU"/>
        </w:rPr>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Документ, являющийся результатом предоставления муниципальной услуги, направляется уполномоченным органом заявителю одним из способов:</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8</w:t>
      </w:r>
      <w:r w:rsidR="00102404" w:rsidRPr="00C75EB2">
        <w:rPr>
          <w:color w:val="000000"/>
          <w:sz w:val="22"/>
          <w:szCs w:val="22"/>
          <w:lang w:val="ru-RU"/>
        </w:rPr>
        <w:t>4</w:t>
      </w:r>
      <w:r w:rsidRPr="00C75EB2">
        <w:rPr>
          <w:color w:val="000000"/>
          <w:sz w:val="22"/>
          <w:szCs w:val="22"/>
          <w:lang w:val="ru-RU"/>
        </w:rPr>
        <w:t xml:space="preserve">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При наличии в Заявлении указания о выдаче результатов оказания услуги через МФЦ, орган </w:t>
      </w:r>
      <w:r w:rsidRPr="00C75EB2">
        <w:rPr>
          <w:color w:val="000000"/>
          <w:sz w:val="22"/>
          <w:szCs w:val="22"/>
          <w:lang w:val="ru-RU"/>
        </w:rPr>
        <w:lastRenderedPageBreak/>
        <w:t>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Порядок и сроки передачи Уполномоченным органом таких документов в МФЦ определяются заключенным соглашением о взаимодействии.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Выдача дубликата документа, являющийся результатом предоставления муниципальной услуги не предусмотрена. Исправление допущенных опечаток и ошибок в выданных в результате предоставления муниципальной услуги не предусмотрено.</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C75EB2" w:rsidP="00286C8C">
      <w:pPr>
        <w:pStyle w:val="a0"/>
        <w:tabs>
          <w:tab w:val="left" w:pos="1346"/>
        </w:tabs>
        <w:kinsoku w:val="0"/>
        <w:overflowPunct w:val="0"/>
        <w:spacing w:line="20" w:lineRule="atLeast"/>
        <w:ind w:right="2"/>
        <w:jc w:val="center"/>
        <w:rPr>
          <w:b/>
          <w:color w:val="000000"/>
          <w:sz w:val="22"/>
          <w:szCs w:val="22"/>
          <w:lang w:val="ru-RU"/>
        </w:rPr>
      </w:pPr>
      <w:r w:rsidRPr="00C75EB2">
        <w:rPr>
          <w:b/>
          <w:color w:val="000000"/>
          <w:sz w:val="22"/>
          <w:szCs w:val="22"/>
          <w:lang w:val="ru-RU"/>
        </w:rPr>
        <w:t>Получение дополнительных сведений от заявителя</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8</w:t>
      </w:r>
      <w:r w:rsidR="00102404" w:rsidRPr="00C75EB2">
        <w:rPr>
          <w:color w:val="000000"/>
          <w:sz w:val="22"/>
          <w:szCs w:val="22"/>
          <w:lang w:val="ru-RU"/>
        </w:rPr>
        <w:t>7</w:t>
      </w:r>
      <w:r w:rsidRPr="00C75EB2">
        <w:rPr>
          <w:color w:val="000000"/>
          <w:sz w:val="22"/>
          <w:szCs w:val="22"/>
          <w:lang w:val="ru-RU"/>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Запрещается требовать от заявителя: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Pr="00C75EB2">
        <w:rPr>
          <w:color w:val="000000"/>
          <w:sz w:val="22"/>
          <w:szCs w:val="22"/>
          <w:lang w:val="ru-RU"/>
        </w:rPr>
        <w:lastRenderedPageBreak/>
        <w:t>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D6E7C" w:rsidRPr="00C75EB2" w:rsidRDefault="000D6E7C" w:rsidP="00463A53">
      <w:pPr>
        <w:pStyle w:val="a0"/>
        <w:tabs>
          <w:tab w:val="left" w:pos="1346"/>
        </w:tabs>
        <w:kinsoku w:val="0"/>
        <w:overflowPunct w:val="0"/>
        <w:spacing w:line="20" w:lineRule="atLeast"/>
        <w:ind w:right="2"/>
        <w:jc w:val="both"/>
        <w:rPr>
          <w:color w:val="000000"/>
          <w:sz w:val="22"/>
          <w:szCs w:val="22"/>
          <w:lang w:val="ru-RU"/>
        </w:rPr>
      </w:pPr>
    </w:p>
    <w:p w:rsidR="00CD1EE0" w:rsidRPr="00C75EB2" w:rsidRDefault="00C75EB2" w:rsidP="009D7113">
      <w:pPr>
        <w:pStyle w:val="a0"/>
        <w:tabs>
          <w:tab w:val="left" w:pos="1346"/>
        </w:tabs>
        <w:kinsoku w:val="0"/>
        <w:overflowPunct w:val="0"/>
        <w:spacing w:line="20" w:lineRule="atLeast"/>
        <w:ind w:right="2"/>
        <w:jc w:val="center"/>
        <w:rPr>
          <w:b/>
          <w:color w:val="000000"/>
          <w:sz w:val="22"/>
          <w:szCs w:val="22"/>
          <w:lang w:val="ru-RU"/>
        </w:rPr>
      </w:pPr>
      <w:r w:rsidRPr="00C75EB2">
        <w:rPr>
          <w:b/>
          <w:color w:val="000000"/>
          <w:sz w:val="22"/>
          <w:szCs w:val="22"/>
          <w:lang w:val="ru-RU"/>
        </w:rPr>
        <w:t xml:space="preserve">Описание варианта предоставления муниципальной услуги «Предоставление лесных участков, находящихся в муниципальной собственности, в </w:t>
      </w:r>
      <w:r w:rsidR="009D7113" w:rsidRPr="00C75EB2">
        <w:rPr>
          <w:b/>
          <w:color w:val="000000"/>
          <w:sz w:val="22"/>
          <w:szCs w:val="22"/>
          <w:lang w:val="ru-RU"/>
        </w:rPr>
        <w:t>аренду без торгов</w:t>
      </w:r>
      <w:r w:rsidRPr="00C75EB2">
        <w:rPr>
          <w:b/>
          <w:color w:val="000000"/>
          <w:sz w:val="22"/>
          <w:szCs w:val="22"/>
          <w:lang w:val="ru-RU"/>
        </w:rPr>
        <w:t>»</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B02A27"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8</w:t>
      </w:r>
      <w:r w:rsidR="00F61D1E" w:rsidRPr="00C75EB2">
        <w:rPr>
          <w:color w:val="000000"/>
          <w:sz w:val="22"/>
          <w:szCs w:val="22"/>
          <w:lang w:val="ru-RU"/>
        </w:rPr>
        <w:t>8</w:t>
      </w:r>
      <w:r w:rsidR="00C75EB2" w:rsidRPr="00C75EB2">
        <w:rPr>
          <w:color w:val="000000"/>
          <w:sz w:val="22"/>
          <w:szCs w:val="22"/>
          <w:lang w:val="ru-RU"/>
        </w:rPr>
        <w:t>. Прием запроса и документов и (или) информации, необходимых для предоставления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Заявителю для получения муниципальной услуги необходимо представить непосредственно в филиал Уполномоченного органа, посредством ЕПГУ или в МФЦ независимо от его места жительства.</w:t>
      </w:r>
    </w:p>
    <w:p w:rsidR="001F6418" w:rsidRPr="00C75EB2" w:rsidRDefault="00CD1EE0" w:rsidP="001F6418">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Основанием для начала административной процедуры о предоставлении муниципальной услуги является поступление к ответственному специалисту </w:t>
      </w:r>
      <w:r w:rsidR="00C75EB2" w:rsidRPr="00C75EB2">
        <w:rPr>
          <w:color w:val="000000"/>
          <w:sz w:val="22"/>
          <w:szCs w:val="22"/>
          <w:lang w:val="ru-RU"/>
        </w:rPr>
        <w:t>заявления о предоставлении лесных участков, находящихся в муниципальной собственности, в аренду без торгов с приложением документов, предусмотренных пунктом 22.3 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Заявление должно содержать сведения, позволяющие идентифицировать заявителя (представителя заявителя), указанные в пункте 22.</w:t>
      </w:r>
      <w:r w:rsidR="001F6418" w:rsidRPr="00C75EB2">
        <w:rPr>
          <w:color w:val="000000"/>
          <w:sz w:val="22"/>
          <w:szCs w:val="22"/>
          <w:lang w:val="ru-RU"/>
        </w:rPr>
        <w:t>3</w:t>
      </w:r>
      <w:r w:rsidRPr="00C75EB2">
        <w:rPr>
          <w:color w:val="000000"/>
          <w:sz w:val="22"/>
          <w:szCs w:val="22"/>
          <w:lang w:val="ru-RU"/>
        </w:rPr>
        <w:t xml:space="preserve"> 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 Перечень документов, необходимых для предоставления муниципальной услуги, указанный в пункте 22.</w:t>
      </w:r>
      <w:r w:rsidR="00D00E8A" w:rsidRPr="00C75EB2">
        <w:rPr>
          <w:color w:val="000000"/>
          <w:sz w:val="22"/>
          <w:szCs w:val="22"/>
          <w:lang w:val="ru-RU"/>
        </w:rPr>
        <w:t>3</w:t>
      </w:r>
      <w:r w:rsidRPr="00C75EB2">
        <w:rPr>
          <w:color w:val="000000"/>
          <w:sz w:val="22"/>
          <w:szCs w:val="22"/>
          <w:lang w:val="ru-RU"/>
        </w:rPr>
        <w:t xml:space="preserve"> Административного регламента, заявитель предоставляет способами, установленными пунктами 25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При обращении в МФЦ заявитель предоставляет документы, указанные в пункте 22.</w:t>
      </w:r>
      <w:r w:rsidR="00D00E8A" w:rsidRPr="00C75EB2">
        <w:rPr>
          <w:color w:val="000000"/>
          <w:sz w:val="22"/>
          <w:szCs w:val="22"/>
          <w:lang w:val="ru-RU"/>
        </w:rPr>
        <w:t>3</w:t>
      </w:r>
      <w:r w:rsidRPr="00C75EB2">
        <w:rPr>
          <w:color w:val="000000"/>
          <w:sz w:val="22"/>
          <w:szCs w:val="22"/>
          <w:lang w:val="ru-RU"/>
        </w:rPr>
        <w:t xml:space="preserve">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устанавливающих личность не требуется).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28 настоящего Административного регламента.  </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Муниципальная услуга предоставляется по экстерриториальному принципу. </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В этом 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lastRenderedPageBreak/>
        <w:t>Работник МФЦ осуществляет следующие действия: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2) проверяет полномочия Представителя Заявителя (в случае обращения Представителя Заявителя);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3) определяет статус исполнения заявления Заявителя в Государственной информационной системе (далее – ГИС);</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6) выдает документы Заявителю, при необходимости запрашивает у Заявителя подписи за каждый выданный документ;</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7) запрашивает согласие Заявителя на участие в смс-опросе для оценки качества предоставленных услуг МФЦ.</w:t>
      </w:r>
    </w:p>
    <w:p w:rsidR="00CD1EE0" w:rsidRPr="00C75EB2" w:rsidRDefault="00F61D1E"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89</w:t>
      </w:r>
      <w:r w:rsidR="00C75EB2" w:rsidRPr="00C75EB2">
        <w:rPr>
          <w:color w:val="000000"/>
          <w:sz w:val="22"/>
          <w:szCs w:val="22"/>
          <w:lang w:val="ru-RU"/>
        </w:rPr>
        <w:t>. Результатом выполнения административной процедуры является: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принятия решения о регистрации заявления о предоставлении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направление заявителю решения об отказе в приеме заявления и документов с указанием причин отказа.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Заявление о предоставлении муниципальной услуги, документы и (или) информация,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CD1EE0" w:rsidRPr="00C75EB2" w:rsidRDefault="00CD1EE0" w:rsidP="00B02A27">
      <w:pPr>
        <w:pStyle w:val="a0"/>
        <w:tabs>
          <w:tab w:val="left" w:pos="1346"/>
        </w:tabs>
        <w:kinsoku w:val="0"/>
        <w:overflowPunct w:val="0"/>
        <w:spacing w:line="20" w:lineRule="atLeast"/>
        <w:ind w:right="2"/>
        <w:jc w:val="center"/>
        <w:rPr>
          <w:b/>
          <w:color w:val="000000"/>
          <w:sz w:val="22"/>
          <w:szCs w:val="22"/>
          <w:lang w:val="ru-RU"/>
        </w:rPr>
      </w:pPr>
    </w:p>
    <w:p w:rsidR="00CD1EE0" w:rsidRPr="00C75EB2" w:rsidRDefault="00C75EB2" w:rsidP="00B02A27">
      <w:pPr>
        <w:pStyle w:val="a0"/>
        <w:tabs>
          <w:tab w:val="left" w:pos="1346"/>
        </w:tabs>
        <w:kinsoku w:val="0"/>
        <w:overflowPunct w:val="0"/>
        <w:spacing w:line="20" w:lineRule="atLeast"/>
        <w:ind w:right="2"/>
        <w:jc w:val="center"/>
        <w:rPr>
          <w:b/>
          <w:color w:val="000000"/>
          <w:sz w:val="22"/>
          <w:szCs w:val="22"/>
          <w:lang w:val="ru-RU"/>
        </w:rPr>
      </w:pPr>
      <w:r w:rsidRPr="00C75EB2">
        <w:rPr>
          <w:b/>
          <w:color w:val="000000"/>
          <w:sz w:val="22"/>
          <w:szCs w:val="22"/>
          <w:lang w:val="ru-RU"/>
        </w:rPr>
        <w:t>Межведомственное информационное взаимодействие</w:t>
      </w:r>
    </w:p>
    <w:p w:rsidR="00DE2871" w:rsidRPr="00C75EB2" w:rsidRDefault="00DE2871" w:rsidP="00B02A27">
      <w:pPr>
        <w:pStyle w:val="a0"/>
        <w:tabs>
          <w:tab w:val="left" w:pos="1346"/>
        </w:tabs>
        <w:kinsoku w:val="0"/>
        <w:overflowPunct w:val="0"/>
        <w:spacing w:line="20" w:lineRule="atLeast"/>
        <w:ind w:right="2"/>
        <w:jc w:val="center"/>
        <w:rPr>
          <w:b/>
          <w:color w:val="000000"/>
          <w:sz w:val="22"/>
          <w:szCs w:val="22"/>
          <w:lang w:val="ru-RU"/>
        </w:rPr>
      </w:pPr>
    </w:p>
    <w:p w:rsidR="00CD1EE0" w:rsidRPr="00C75EB2" w:rsidRDefault="009B732A"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9</w:t>
      </w:r>
      <w:r w:rsidR="00F61D1E" w:rsidRPr="00C75EB2">
        <w:rPr>
          <w:color w:val="000000"/>
          <w:sz w:val="22"/>
          <w:szCs w:val="22"/>
          <w:lang w:val="ru-RU"/>
        </w:rPr>
        <w:t>0</w:t>
      </w:r>
      <w:r w:rsidR="00C75EB2" w:rsidRPr="00C75EB2">
        <w:rPr>
          <w:color w:val="000000"/>
          <w:sz w:val="22"/>
          <w:szCs w:val="22"/>
          <w:lang w:val="ru-RU"/>
        </w:rPr>
        <w:t>.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w:t>
      </w:r>
      <w:r w:rsidRPr="00C75EB2">
        <w:rPr>
          <w:color w:val="000000"/>
          <w:sz w:val="22"/>
          <w:szCs w:val="22"/>
          <w:lang w:val="ru-RU"/>
        </w:rPr>
        <w:t>нтов, предусмотренных пунктом 2</w:t>
      </w:r>
      <w:r w:rsidR="00C75EB2" w:rsidRPr="00C75EB2">
        <w:rPr>
          <w:color w:val="000000"/>
          <w:sz w:val="22"/>
          <w:szCs w:val="22"/>
          <w:lang w:val="ru-RU"/>
        </w:rPr>
        <w:t>6</w:t>
      </w:r>
      <w:r w:rsidRPr="00C75EB2">
        <w:rPr>
          <w:color w:val="000000"/>
          <w:sz w:val="22"/>
          <w:szCs w:val="22"/>
          <w:lang w:val="ru-RU"/>
        </w:rPr>
        <w:t xml:space="preserve"> </w:t>
      </w:r>
      <w:r w:rsidR="00C75EB2" w:rsidRPr="00C75EB2">
        <w:rPr>
          <w:color w:val="000000"/>
          <w:sz w:val="22"/>
          <w:szCs w:val="22"/>
          <w:lang w:val="ru-RU"/>
        </w:rPr>
        <w:t>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1) сведения из Единого государственного реестра юридических лиц (при обращении Заявителя, являющегося юридическим лицом); </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3) сведения из Единого государственного реестра недвижимости.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CD1EE0" w:rsidRPr="00C75EB2" w:rsidRDefault="009B732A"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9</w:t>
      </w:r>
      <w:r w:rsidR="00F61D1E" w:rsidRPr="00C75EB2">
        <w:rPr>
          <w:color w:val="000000"/>
          <w:sz w:val="22"/>
          <w:szCs w:val="22"/>
          <w:lang w:val="ru-RU"/>
        </w:rPr>
        <w:t>1</w:t>
      </w:r>
      <w:r w:rsidR="00C75EB2" w:rsidRPr="00C75EB2">
        <w:rPr>
          <w:color w:val="000000"/>
          <w:sz w:val="22"/>
          <w:szCs w:val="22"/>
          <w:lang w:val="ru-RU"/>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При предоставлении муниципальной услуги возможно взаимодействие органа местного самоуправления с иными государственными органами в установленном порядке.</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При предоставлении муниципальной услуги в случае предоставления лесных участков в аренду без проведения торгов орган местного самоуправления взаимодействует с:</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F61D1E" w:rsidRPr="00C75EB2" w:rsidRDefault="00CD1EE0" w:rsidP="001120A5">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w:t>
      </w:r>
      <w:r w:rsidR="001120A5" w:rsidRPr="00C75EB2">
        <w:rPr>
          <w:color w:val="000000"/>
          <w:sz w:val="22"/>
          <w:szCs w:val="22"/>
          <w:lang w:val="ru-RU"/>
        </w:rPr>
        <w:t xml:space="preserve">ходящихся на </w:t>
      </w:r>
      <w:r w:rsidR="001120A5" w:rsidRPr="00C75EB2">
        <w:rPr>
          <w:color w:val="000000"/>
          <w:sz w:val="22"/>
          <w:szCs w:val="22"/>
          <w:lang w:val="ru-RU"/>
        </w:rPr>
        <w:lastRenderedPageBreak/>
        <w:t>лесном участке.</w:t>
      </w:r>
    </w:p>
    <w:p w:rsidR="001120A5" w:rsidRPr="00C75EB2" w:rsidRDefault="001120A5" w:rsidP="001120A5">
      <w:pPr>
        <w:pStyle w:val="a0"/>
        <w:tabs>
          <w:tab w:val="left" w:pos="1346"/>
        </w:tabs>
        <w:kinsoku w:val="0"/>
        <w:overflowPunct w:val="0"/>
        <w:spacing w:line="20" w:lineRule="atLeast"/>
        <w:ind w:right="2"/>
        <w:jc w:val="both"/>
        <w:rPr>
          <w:color w:val="000000"/>
          <w:sz w:val="22"/>
          <w:szCs w:val="22"/>
          <w:lang w:val="ru-RU"/>
        </w:rPr>
      </w:pPr>
    </w:p>
    <w:p w:rsidR="00CD1EE0" w:rsidRPr="00C75EB2" w:rsidRDefault="00C75EB2" w:rsidP="00395D12">
      <w:pPr>
        <w:pStyle w:val="a0"/>
        <w:tabs>
          <w:tab w:val="left" w:pos="1346"/>
        </w:tabs>
        <w:kinsoku w:val="0"/>
        <w:overflowPunct w:val="0"/>
        <w:spacing w:line="20" w:lineRule="atLeast"/>
        <w:ind w:right="2"/>
        <w:jc w:val="center"/>
        <w:rPr>
          <w:b/>
          <w:color w:val="000000"/>
          <w:sz w:val="22"/>
          <w:szCs w:val="22"/>
          <w:lang w:val="ru-RU"/>
        </w:rPr>
      </w:pPr>
      <w:r w:rsidRPr="00C75EB2">
        <w:rPr>
          <w:b/>
          <w:color w:val="000000"/>
          <w:sz w:val="22"/>
          <w:szCs w:val="22"/>
          <w:lang w:val="ru-RU"/>
        </w:rPr>
        <w:t>Принятие решения о предоставлении (об отказе в предоставлении)</w:t>
      </w:r>
    </w:p>
    <w:p w:rsidR="00CD1EE0" w:rsidRPr="00C75EB2" w:rsidRDefault="00C75EB2" w:rsidP="00395D12">
      <w:pPr>
        <w:pStyle w:val="a0"/>
        <w:tabs>
          <w:tab w:val="left" w:pos="1346"/>
        </w:tabs>
        <w:kinsoku w:val="0"/>
        <w:overflowPunct w:val="0"/>
        <w:spacing w:line="20" w:lineRule="atLeast"/>
        <w:ind w:right="2"/>
        <w:jc w:val="center"/>
        <w:rPr>
          <w:b/>
          <w:color w:val="000000"/>
          <w:sz w:val="22"/>
          <w:szCs w:val="22"/>
          <w:lang w:val="ru-RU"/>
        </w:rPr>
      </w:pPr>
      <w:r w:rsidRPr="00C75EB2">
        <w:rPr>
          <w:b/>
          <w:color w:val="000000"/>
          <w:sz w:val="22"/>
          <w:szCs w:val="22"/>
          <w:lang w:val="ru-RU"/>
        </w:rPr>
        <w:t>муниципальной услуги</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DF7B1A"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9</w:t>
      </w:r>
      <w:r w:rsidR="00F61D1E" w:rsidRPr="00C75EB2">
        <w:rPr>
          <w:color w:val="000000"/>
          <w:sz w:val="22"/>
          <w:szCs w:val="22"/>
          <w:lang w:val="ru-RU"/>
        </w:rPr>
        <w:t>2</w:t>
      </w:r>
      <w:r w:rsidR="00C75EB2" w:rsidRPr="00C75EB2">
        <w:rPr>
          <w:color w:val="000000"/>
          <w:sz w:val="22"/>
          <w:szCs w:val="22"/>
          <w:lang w:val="ru-RU"/>
        </w:rPr>
        <w:t>.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CD1EE0" w:rsidRPr="00C75EB2" w:rsidRDefault="00E93B3C"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9</w:t>
      </w:r>
      <w:r w:rsidR="00F61D1E" w:rsidRPr="00C75EB2">
        <w:rPr>
          <w:color w:val="000000"/>
          <w:sz w:val="22"/>
          <w:szCs w:val="22"/>
          <w:lang w:val="ru-RU"/>
        </w:rPr>
        <w:t>3</w:t>
      </w:r>
      <w:r w:rsidR="00C75EB2" w:rsidRPr="00C75EB2">
        <w:rPr>
          <w:color w:val="000000"/>
          <w:sz w:val="22"/>
          <w:szCs w:val="22"/>
          <w:lang w:val="ru-RU"/>
        </w:rPr>
        <w:t>. 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Результатом рассмотрения и проверки представленных документов является подготовленное решение на предоставление лесных участков, находящихся в муниципальной собственности, в </w:t>
      </w:r>
      <w:r w:rsidR="00DE2871" w:rsidRPr="00C75EB2">
        <w:rPr>
          <w:color w:val="000000"/>
          <w:sz w:val="22"/>
          <w:szCs w:val="22"/>
          <w:lang w:val="ru-RU"/>
        </w:rPr>
        <w:t xml:space="preserve">аренду </w:t>
      </w:r>
      <w:r w:rsidRPr="00C75EB2">
        <w:rPr>
          <w:color w:val="000000"/>
          <w:sz w:val="22"/>
          <w:szCs w:val="22"/>
          <w:lang w:val="ru-RU"/>
        </w:rPr>
        <w:t xml:space="preserve">(далее – Решение) уполномоченным должностным лицом.   </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уполномоченному должностному лицу органа местного самоуправления для подписания.</w:t>
      </w:r>
    </w:p>
    <w:p w:rsidR="00CD1EE0" w:rsidRPr="00C75EB2" w:rsidRDefault="00E93B3C"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9</w:t>
      </w:r>
      <w:r w:rsidR="00F61D1E" w:rsidRPr="00C75EB2">
        <w:rPr>
          <w:color w:val="000000"/>
          <w:sz w:val="22"/>
          <w:szCs w:val="22"/>
          <w:lang w:val="ru-RU"/>
        </w:rPr>
        <w:t>4</w:t>
      </w:r>
      <w:r w:rsidR="00C75EB2" w:rsidRPr="00C75EB2">
        <w:rPr>
          <w:color w:val="000000"/>
          <w:sz w:val="22"/>
          <w:szCs w:val="22"/>
          <w:lang w:val="ru-RU"/>
        </w:rPr>
        <w:t>.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решения об отказе в предоставлении муниципальной услуги (далее – документ, являющийся результатом предоставления муниципальной услуги).</w:t>
      </w:r>
    </w:p>
    <w:p w:rsidR="00CD1EE0" w:rsidRPr="00C75EB2" w:rsidRDefault="00E93B3C"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9</w:t>
      </w:r>
      <w:r w:rsidR="00F61D1E" w:rsidRPr="00C75EB2">
        <w:rPr>
          <w:color w:val="000000"/>
          <w:sz w:val="22"/>
          <w:szCs w:val="22"/>
          <w:lang w:val="ru-RU"/>
        </w:rPr>
        <w:t>5</w:t>
      </w:r>
      <w:r w:rsidR="00C75EB2" w:rsidRPr="00C75EB2">
        <w:rPr>
          <w:color w:val="000000"/>
          <w:sz w:val="22"/>
          <w:szCs w:val="22"/>
          <w:lang w:val="ru-RU"/>
        </w:rPr>
        <w:t>. Время выполнения административной процедуры: в течение установленного срока предоставления муниципальной услуги.</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C75EB2" w:rsidP="00E93B3C">
      <w:pPr>
        <w:pStyle w:val="a0"/>
        <w:tabs>
          <w:tab w:val="left" w:pos="1346"/>
        </w:tabs>
        <w:kinsoku w:val="0"/>
        <w:overflowPunct w:val="0"/>
        <w:spacing w:line="20" w:lineRule="atLeast"/>
        <w:ind w:right="2"/>
        <w:jc w:val="center"/>
        <w:rPr>
          <w:b/>
          <w:color w:val="000000"/>
          <w:sz w:val="22"/>
          <w:szCs w:val="22"/>
          <w:lang w:val="ru-RU"/>
        </w:rPr>
      </w:pPr>
      <w:r w:rsidRPr="00C75EB2">
        <w:rPr>
          <w:b/>
          <w:color w:val="000000"/>
          <w:sz w:val="22"/>
          <w:szCs w:val="22"/>
          <w:lang w:val="ru-RU"/>
        </w:rPr>
        <w:t>Предоставление результата муниципальной услуги</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DF7564"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9</w:t>
      </w:r>
      <w:r w:rsidR="00A77A73" w:rsidRPr="00C75EB2">
        <w:rPr>
          <w:color w:val="000000"/>
          <w:sz w:val="22"/>
          <w:szCs w:val="22"/>
          <w:lang w:val="ru-RU"/>
        </w:rPr>
        <w:t>6</w:t>
      </w:r>
      <w:r w:rsidR="00C75EB2" w:rsidRPr="00C75EB2">
        <w:rPr>
          <w:color w:val="000000"/>
          <w:sz w:val="22"/>
          <w:szCs w:val="22"/>
          <w:lang w:val="ru-RU"/>
        </w:rPr>
        <w:t>. 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пункте </w:t>
      </w:r>
      <w:r w:rsidR="00DF7564" w:rsidRPr="00C75EB2">
        <w:rPr>
          <w:color w:val="000000"/>
          <w:sz w:val="22"/>
          <w:szCs w:val="22"/>
          <w:lang w:val="ru-RU"/>
        </w:rPr>
        <w:t>9</w:t>
      </w:r>
      <w:r w:rsidR="00A77A73" w:rsidRPr="00C75EB2">
        <w:rPr>
          <w:color w:val="000000"/>
          <w:sz w:val="22"/>
          <w:szCs w:val="22"/>
          <w:lang w:val="ru-RU"/>
        </w:rPr>
        <w:t>3</w:t>
      </w:r>
      <w:r w:rsidRPr="00C75EB2">
        <w:rPr>
          <w:color w:val="000000"/>
          <w:sz w:val="22"/>
          <w:szCs w:val="22"/>
          <w:lang w:val="ru-RU"/>
        </w:rPr>
        <w:t xml:space="preserve"> настоящего Административного регламента, но не превышающий общий срок предоставления муниципальной услуги.</w:t>
      </w:r>
    </w:p>
    <w:p w:rsidR="00CD1EE0" w:rsidRPr="00C75EB2" w:rsidRDefault="00AD3CDF"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9</w:t>
      </w:r>
      <w:r w:rsidR="00A77A73" w:rsidRPr="00C75EB2">
        <w:rPr>
          <w:color w:val="000000"/>
          <w:sz w:val="22"/>
          <w:szCs w:val="22"/>
          <w:lang w:val="ru-RU"/>
        </w:rPr>
        <w:t>7</w:t>
      </w:r>
      <w:r w:rsidR="00C75EB2" w:rsidRPr="00C75EB2">
        <w:rPr>
          <w:color w:val="000000"/>
          <w:sz w:val="22"/>
          <w:szCs w:val="22"/>
          <w:lang w:val="ru-RU"/>
        </w:rPr>
        <w:t>.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Документ, являющийся результатом предоставления муниципальной услуги, направляется уполномоченным органом заявителю одним из способов:</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w:t>
      </w:r>
      <w:r w:rsidR="00AD3CDF" w:rsidRPr="00C75EB2">
        <w:rPr>
          <w:color w:val="000000"/>
          <w:sz w:val="22"/>
          <w:szCs w:val="22"/>
          <w:lang w:val="ru-RU"/>
        </w:rPr>
        <w:t>9</w:t>
      </w:r>
      <w:r w:rsidR="00A77A73" w:rsidRPr="00C75EB2">
        <w:rPr>
          <w:color w:val="000000"/>
          <w:sz w:val="22"/>
          <w:szCs w:val="22"/>
          <w:lang w:val="ru-RU"/>
        </w:rPr>
        <w:t>5</w:t>
      </w:r>
      <w:r w:rsidRPr="00C75EB2">
        <w:rPr>
          <w:color w:val="000000"/>
          <w:sz w:val="22"/>
          <w:szCs w:val="22"/>
          <w:lang w:val="ru-RU"/>
        </w:rPr>
        <w:t xml:space="preserve"> настоящего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Порядок и сроки передачи Уполномоченным органом таких документов в МФЦ определяются </w:t>
      </w:r>
      <w:r w:rsidRPr="00C75EB2">
        <w:rPr>
          <w:color w:val="000000"/>
          <w:sz w:val="22"/>
          <w:szCs w:val="22"/>
          <w:lang w:val="ru-RU"/>
        </w:rPr>
        <w:lastRenderedPageBreak/>
        <w:t>заключенным соглашением о взаимодействии.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Филиал органа местного самоуправления и МФЦ осуществляют предоставление результата муниципальной услуги по выбору заявителя независимо от его места жительства.</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Выдача дубликата документа, являющийся результатом предоставления муниципальной услуги не предусмотрена. Исправление допущенных опечаток и ошибок в выданных в результате предоставления муниципальной услуги не предусмотрено.</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В случае предоставления результата муниципальной услуги, органом местного самоуправления,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C75EB2" w:rsidP="00AD3CDF">
      <w:pPr>
        <w:pStyle w:val="a0"/>
        <w:tabs>
          <w:tab w:val="left" w:pos="1346"/>
        </w:tabs>
        <w:kinsoku w:val="0"/>
        <w:overflowPunct w:val="0"/>
        <w:spacing w:line="20" w:lineRule="atLeast"/>
        <w:ind w:right="2"/>
        <w:jc w:val="center"/>
        <w:rPr>
          <w:b/>
          <w:color w:val="000000"/>
          <w:sz w:val="22"/>
          <w:szCs w:val="22"/>
          <w:lang w:val="ru-RU"/>
        </w:rPr>
      </w:pPr>
      <w:r w:rsidRPr="00C75EB2">
        <w:rPr>
          <w:b/>
          <w:color w:val="000000"/>
          <w:sz w:val="22"/>
          <w:szCs w:val="22"/>
          <w:lang w:val="ru-RU"/>
        </w:rPr>
        <w:t>Получение дополнительных сведений от заявителя</w:t>
      </w:r>
    </w:p>
    <w:p w:rsidR="00CD1EE0" w:rsidRPr="00C75EB2" w:rsidRDefault="00CD1EE0" w:rsidP="00CD1EE0">
      <w:pPr>
        <w:pStyle w:val="a0"/>
        <w:tabs>
          <w:tab w:val="left" w:pos="1346"/>
        </w:tabs>
        <w:kinsoku w:val="0"/>
        <w:overflowPunct w:val="0"/>
        <w:spacing w:line="20" w:lineRule="atLeast"/>
        <w:ind w:right="2"/>
        <w:jc w:val="both"/>
        <w:rPr>
          <w:color w:val="000000"/>
          <w:sz w:val="22"/>
          <w:szCs w:val="22"/>
          <w:lang w:val="ru-RU"/>
        </w:rPr>
      </w:pPr>
    </w:p>
    <w:p w:rsidR="00CD1EE0" w:rsidRPr="00C75EB2" w:rsidRDefault="00AD3CDF"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9</w:t>
      </w:r>
      <w:r w:rsidR="00A77A73" w:rsidRPr="00C75EB2">
        <w:rPr>
          <w:color w:val="000000"/>
          <w:sz w:val="22"/>
          <w:szCs w:val="22"/>
          <w:lang w:val="ru-RU"/>
        </w:rPr>
        <w:t>8</w:t>
      </w:r>
      <w:r w:rsidR="00C75EB2" w:rsidRPr="00C75EB2">
        <w:rPr>
          <w:color w:val="000000"/>
          <w:sz w:val="22"/>
          <w:szCs w:val="22"/>
          <w:lang w:val="ru-RU"/>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Запрещается требовать от заявителя:</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CD1EE0" w:rsidRPr="00C75EB2" w:rsidRDefault="00C75EB2" w:rsidP="00CD1EE0">
      <w:pPr>
        <w:pStyle w:val="a0"/>
        <w:tabs>
          <w:tab w:val="left" w:pos="1346"/>
        </w:tabs>
        <w:kinsoku w:val="0"/>
        <w:overflowPunct w:val="0"/>
        <w:spacing w:line="20" w:lineRule="atLeast"/>
        <w:ind w:right="2"/>
        <w:jc w:val="both"/>
        <w:rPr>
          <w:color w:val="000000"/>
          <w:sz w:val="22"/>
          <w:szCs w:val="22"/>
          <w:lang w:val="ru-RU"/>
        </w:rPr>
      </w:pPr>
      <w:r w:rsidRPr="00C75EB2">
        <w:rPr>
          <w:color w:val="000000"/>
          <w:sz w:val="22"/>
          <w:szCs w:val="22"/>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w:t>
      </w:r>
      <w:r w:rsidRPr="00C75EB2">
        <w:rPr>
          <w:color w:val="000000"/>
          <w:sz w:val="22"/>
          <w:szCs w:val="22"/>
          <w:lang w:val="ru-RU"/>
        </w:rPr>
        <w:lastRenderedPageBreak/>
        <w:t>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D1EE0" w:rsidRPr="00C75EB2" w:rsidRDefault="00CD1EE0" w:rsidP="00056B62">
      <w:pPr>
        <w:pStyle w:val="a0"/>
        <w:tabs>
          <w:tab w:val="left" w:pos="1346"/>
        </w:tabs>
        <w:kinsoku w:val="0"/>
        <w:overflowPunct w:val="0"/>
        <w:spacing w:line="20" w:lineRule="atLeast"/>
        <w:ind w:left="0" w:right="2" w:firstLine="0"/>
        <w:jc w:val="both"/>
        <w:rPr>
          <w:color w:val="000000"/>
          <w:sz w:val="22"/>
          <w:szCs w:val="22"/>
          <w:lang w:val="ru-RU"/>
        </w:rPr>
      </w:pPr>
    </w:p>
    <w:p w:rsidR="00BF7110" w:rsidRPr="00C75EB2" w:rsidRDefault="00457A0F" w:rsidP="00A05FD7">
      <w:pPr>
        <w:pStyle w:val="Heading1"/>
        <w:kinsoku w:val="0"/>
        <w:overflowPunct w:val="0"/>
        <w:spacing w:line="20" w:lineRule="atLeast"/>
        <w:ind w:left="709" w:right="2"/>
        <w:contextualSpacing/>
        <w:rPr>
          <w:sz w:val="22"/>
          <w:szCs w:val="22"/>
        </w:rPr>
      </w:pPr>
      <w:bookmarkStart w:id="23" w:name="_Toc110269048"/>
      <w:r w:rsidRPr="00C75EB2">
        <w:rPr>
          <w:sz w:val="22"/>
          <w:szCs w:val="22"/>
        </w:rPr>
        <w:t>IV.</w:t>
      </w:r>
      <w:r w:rsidR="00407859" w:rsidRPr="00C75EB2">
        <w:rPr>
          <w:sz w:val="22"/>
          <w:szCs w:val="22"/>
        </w:rPr>
        <w:t xml:space="preserve"> </w:t>
      </w:r>
      <w:r w:rsidRPr="00C75EB2">
        <w:rPr>
          <w:sz w:val="22"/>
          <w:szCs w:val="22"/>
        </w:rPr>
        <w:t>Формы контроля за исполнением административного регламента</w:t>
      </w:r>
      <w:bookmarkEnd w:id="23"/>
      <w:r w:rsidRPr="00C75EB2">
        <w:rPr>
          <w:sz w:val="22"/>
          <w:szCs w:val="22"/>
        </w:rPr>
        <w:t xml:space="preserve"> </w:t>
      </w:r>
    </w:p>
    <w:p w:rsidR="00BF7110" w:rsidRPr="00C75EB2" w:rsidRDefault="00BF7110" w:rsidP="00A05FD7">
      <w:pPr>
        <w:pStyle w:val="Heading1"/>
        <w:kinsoku w:val="0"/>
        <w:overflowPunct w:val="0"/>
        <w:spacing w:line="20" w:lineRule="atLeast"/>
        <w:ind w:left="709" w:right="2"/>
        <w:contextualSpacing/>
        <w:outlineLvl w:val="9"/>
        <w:rPr>
          <w:sz w:val="22"/>
          <w:szCs w:val="22"/>
        </w:rPr>
      </w:pPr>
    </w:p>
    <w:p w:rsidR="00457A0F" w:rsidRPr="00C75EB2" w:rsidRDefault="00C75EB2" w:rsidP="00A05FD7">
      <w:pPr>
        <w:pStyle w:val="Heading1"/>
        <w:kinsoku w:val="0"/>
        <w:overflowPunct w:val="0"/>
        <w:spacing w:line="20" w:lineRule="atLeast"/>
        <w:ind w:left="0" w:right="2" w:firstLine="709"/>
        <w:contextualSpacing/>
        <w:outlineLvl w:val="1"/>
        <w:rPr>
          <w:bCs w:val="0"/>
          <w:sz w:val="22"/>
          <w:szCs w:val="22"/>
        </w:rPr>
      </w:pPr>
      <w:bookmarkStart w:id="24" w:name="_Toc110269049"/>
      <w:r w:rsidRPr="00C75EB2">
        <w:rPr>
          <w:sz w:val="22"/>
          <w:szCs w:val="22"/>
        </w:rPr>
        <w:t xml:space="preserve">Порядок осуществления текущего контроля за </w:t>
      </w:r>
      <w:r w:rsidR="00BF7110" w:rsidRPr="00C75EB2">
        <w:rPr>
          <w:sz w:val="22"/>
          <w:szCs w:val="22"/>
        </w:rPr>
        <w:t xml:space="preserve">соблюдение </w:t>
      </w:r>
      <w:r w:rsidRPr="00C75EB2">
        <w:rPr>
          <w:bCs w:val="0"/>
          <w:sz w:val="22"/>
          <w:szCs w:val="22"/>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6722A" w:rsidRPr="00C75EB2">
        <w:rPr>
          <w:bCs w:val="0"/>
          <w:sz w:val="22"/>
          <w:szCs w:val="22"/>
        </w:rPr>
        <w:t>м</w:t>
      </w:r>
      <w:r w:rsidR="00D01BCD" w:rsidRPr="00C75EB2">
        <w:rPr>
          <w:bCs w:val="0"/>
          <w:sz w:val="22"/>
          <w:szCs w:val="22"/>
        </w:rPr>
        <w:t>униципальной</w:t>
      </w:r>
      <w:r w:rsidR="00407859" w:rsidRPr="00C75EB2">
        <w:rPr>
          <w:bCs w:val="0"/>
          <w:sz w:val="22"/>
          <w:szCs w:val="22"/>
        </w:rPr>
        <w:t xml:space="preserve"> </w:t>
      </w:r>
      <w:r w:rsidRPr="00C75EB2">
        <w:rPr>
          <w:bCs w:val="0"/>
          <w:sz w:val="22"/>
          <w:szCs w:val="22"/>
        </w:rPr>
        <w:t>услуги,</w:t>
      </w:r>
      <w:r w:rsidR="00407859" w:rsidRPr="00C75EB2">
        <w:rPr>
          <w:bCs w:val="0"/>
          <w:sz w:val="22"/>
          <w:szCs w:val="22"/>
        </w:rPr>
        <w:t xml:space="preserve"> а</w:t>
      </w:r>
      <w:r w:rsidRPr="00C75EB2">
        <w:rPr>
          <w:bCs w:val="0"/>
          <w:sz w:val="22"/>
          <w:szCs w:val="22"/>
        </w:rPr>
        <w:t xml:space="preserve"> также принятием ими решений</w:t>
      </w:r>
      <w:bookmarkEnd w:id="24"/>
    </w:p>
    <w:p w:rsidR="00457A0F" w:rsidRPr="00C75EB2" w:rsidRDefault="00457A0F" w:rsidP="00A05FD7">
      <w:pPr>
        <w:pStyle w:val="a4"/>
        <w:kinsoku w:val="0"/>
        <w:overflowPunct w:val="0"/>
        <w:spacing w:line="20" w:lineRule="atLeast"/>
        <w:ind w:left="0" w:right="2" w:firstLine="709"/>
        <w:jc w:val="both"/>
        <w:rPr>
          <w:b/>
          <w:bCs/>
          <w:sz w:val="22"/>
          <w:szCs w:val="22"/>
        </w:rPr>
      </w:pPr>
    </w:p>
    <w:p w:rsidR="00457A0F" w:rsidRPr="00C75EB2" w:rsidRDefault="00A967EA" w:rsidP="007D73E5">
      <w:pPr>
        <w:pStyle w:val="a0"/>
        <w:tabs>
          <w:tab w:val="left" w:pos="0"/>
        </w:tabs>
        <w:kinsoku w:val="0"/>
        <w:overflowPunct w:val="0"/>
        <w:spacing w:line="20" w:lineRule="atLeast"/>
        <w:ind w:left="0" w:right="2" w:firstLine="567"/>
        <w:jc w:val="both"/>
        <w:rPr>
          <w:color w:val="000000"/>
          <w:sz w:val="22"/>
          <w:szCs w:val="22"/>
        </w:rPr>
      </w:pPr>
      <w:r w:rsidRPr="00C75EB2">
        <w:rPr>
          <w:color w:val="000000"/>
          <w:sz w:val="22"/>
          <w:szCs w:val="22"/>
          <w:lang w:val="ru-RU"/>
        </w:rPr>
        <w:t>99</w:t>
      </w:r>
      <w:r w:rsidR="00321634" w:rsidRPr="00C75EB2">
        <w:rPr>
          <w:color w:val="000000"/>
          <w:sz w:val="22"/>
          <w:szCs w:val="22"/>
          <w:lang w:val="ru-RU"/>
        </w:rPr>
        <w:t>.</w:t>
      </w:r>
      <w:r w:rsidR="00B27219" w:rsidRPr="00C75EB2">
        <w:rPr>
          <w:color w:val="000000"/>
          <w:sz w:val="22"/>
          <w:szCs w:val="22"/>
          <w:lang w:val="ru-RU"/>
        </w:rPr>
        <w:t xml:space="preserve"> </w:t>
      </w:r>
      <w:r w:rsidR="00C75EB2" w:rsidRPr="00C75EB2">
        <w:rPr>
          <w:color w:val="000000"/>
          <w:sz w:val="22"/>
          <w:szCs w:val="22"/>
        </w:rPr>
        <w:t>Текущий контроль за соблюдением и исполнением настоящего Административного регламента,</w:t>
      </w:r>
      <w:r w:rsidR="00407859" w:rsidRPr="00C75EB2">
        <w:rPr>
          <w:color w:val="000000"/>
          <w:sz w:val="22"/>
          <w:szCs w:val="22"/>
        </w:rPr>
        <w:t xml:space="preserve"> </w:t>
      </w:r>
      <w:r w:rsidR="00C75EB2" w:rsidRPr="00C75EB2">
        <w:rPr>
          <w:color w:val="000000"/>
          <w:sz w:val="22"/>
          <w:szCs w:val="22"/>
        </w:rPr>
        <w:t xml:space="preserve">иных нормативных правовых актов, устанавливающих требования к предоставлению </w:t>
      </w:r>
      <w:r w:rsidR="00B27219" w:rsidRPr="00C75EB2">
        <w:rPr>
          <w:color w:val="000000"/>
          <w:sz w:val="22"/>
          <w:szCs w:val="22"/>
          <w:lang w:val="ru-RU"/>
        </w:rPr>
        <w:t>муниципальной</w:t>
      </w:r>
      <w:r w:rsidR="00C75EB2" w:rsidRPr="00C75EB2">
        <w:rPr>
          <w:color w:val="000000"/>
          <w:sz w:val="22"/>
          <w:szCs w:val="22"/>
        </w:rPr>
        <w:t xml:space="preserve"> услуги, осуществляется на постоянной основе должностными лицами </w:t>
      </w:r>
      <w:r w:rsidR="00E5341A" w:rsidRPr="00C75EB2">
        <w:rPr>
          <w:color w:val="000000"/>
          <w:sz w:val="22"/>
          <w:szCs w:val="22"/>
          <w:lang w:val="ru-RU"/>
        </w:rPr>
        <w:t>органом местного самоуправления</w:t>
      </w:r>
      <w:r w:rsidR="00C75EB2" w:rsidRPr="00C75EB2">
        <w:rPr>
          <w:color w:val="000000"/>
          <w:sz w:val="22"/>
          <w:szCs w:val="22"/>
        </w:rPr>
        <w:t>,</w:t>
      </w:r>
      <w:r w:rsidR="00BF7110" w:rsidRPr="00C75EB2">
        <w:rPr>
          <w:color w:val="000000"/>
          <w:sz w:val="22"/>
          <w:szCs w:val="22"/>
          <w:lang w:val="ru-RU"/>
        </w:rPr>
        <w:t xml:space="preserve"> </w:t>
      </w:r>
      <w:r w:rsidR="00C75EB2" w:rsidRPr="00C75EB2">
        <w:rPr>
          <w:color w:val="000000"/>
          <w:sz w:val="22"/>
          <w:szCs w:val="22"/>
        </w:rPr>
        <w:t xml:space="preserve">уполномоченными на осуществление контроля за предоставлением </w:t>
      </w:r>
      <w:r w:rsidR="00B27219" w:rsidRPr="00C75EB2">
        <w:rPr>
          <w:color w:val="000000"/>
          <w:sz w:val="22"/>
          <w:szCs w:val="22"/>
          <w:lang w:val="ru-RU"/>
        </w:rPr>
        <w:t>муниципальной</w:t>
      </w:r>
      <w:r w:rsidR="00C75EB2" w:rsidRPr="00C75EB2">
        <w:rPr>
          <w:color w:val="000000"/>
          <w:sz w:val="22"/>
          <w:szCs w:val="22"/>
        </w:rPr>
        <w:t xml:space="preserve"> услуги.</w:t>
      </w:r>
    </w:p>
    <w:p w:rsidR="00457A0F" w:rsidRPr="00C75EB2" w:rsidRDefault="00C75EB2" w:rsidP="00A05FD7">
      <w:pPr>
        <w:pStyle w:val="a4"/>
        <w:kinsoku w:val="0"/>
        <w:overflowPunct w:val="0"/>
        <w:spacing w:line="20" w:lineRule="atLeast"/>
        <w:ind w:left="0" w:right="2" w:firstLine="709"/>
        <w:jc w:val="both"/>
        <w:rPr>
          <w:color w:val="000000"/>
          <w:sz w:val="22"/>
          <w:szCs w:val="22"/>
        </w:rPr>
      </w:pPr>
      <w:r w:rsidRPr="00C75EB2">
        <w:rPr>
          <w:color w:val="000000"/>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органа</w:t>
      </w:r>
      <w:r w:rsidR="004533E6" w:rsidRPr="00C75EB2">
        <w:rPr>
          <w:color w:val="000000"/>
          <w:sz w:val="22"/>
          <w:szCs w:val="22"/>
          <w:lang w:val="ru-RU"/>
        </w:rPr>
        <w:t xml:space="preserve"> местного самоуправления</w:t>
      </w:r>
      <w:r w:rsidRPr="00C75EB2">
        <w:rPr>
          <w:color w:val="000000"/>
          <w:sz w:val="22"/>
          <w:szCs w:val="22"/>
        </w:rPr>
        <w:t>.</w:t>
      </w:r>
    </w:p>
    <w:p w:rsidR="00457A0F" w:rsidRPr="00C75EB2" w:rsidRDefault="00C75EB2" w:rsidP="00A05FD7">
      <w:pPr>
        <w:pStyle w:val="a4"/>
        <w:kinsoku w:val="0"/>
        <w:overflowPunct w:val="0"/>
        <w:spacing w:line="20" w:lineRule="atLeast"/>
        <w:ind w:left="0" w:right="2" w:firstLine="709"/>
        <w:jc w:val="both"/>
        <w:rPr>
          <w:color w:val="000000"/>
          <w:sz w:val="22"/>
          <w:szCs w:val="22"/>
        </w:rPr>
      </w:pPr>
      <w:r w:rsidRPr="00C75EB2">
        <w:rPr>
          <w:color w:val="000000"/>
          <w:sz w:val="22"/>
          <w:szCs w:val="22"/>
        </w:rPr>
        <w:t>Текущий контроль осуществляется путем проведения проверок:</w:t>
      </w:r>
    </w:p>
    <w:p w:rsidR="00457A0F" w:rsidRPr="00C75EB2" w:rsidRDefault="00D976A4"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1</w:t>
      </w:r>
      <w:r w:rsidR="00682B0B" w:rsidRPr="00C75EB2">
        <w:rPr>
          <w:color w:val="000000"/>
          <w:sz w:val="22"/>
          <w:szCs w:val="22"/>
          <w:lang w:val="ru-RU"/>
        </w:rPr>
        <w:t>) </w:t>
      </w:r>
      <w:r w:rsidR="00C75EB2" w:rsidRPr="00C75EB2">
        <w:rPr>
          <w:color w:val="000000"/>
          <w:sz w:val="22"/>
          <w:szCs w:val="22"/>
        </w:rPr>
        <w:t>решений о предоставлении</w:t>
      </w:r>
      <w:r w:rsidR="00BF7110" w:rsidRPr="00C75EB2">
        <w:rPr>
          <w:color w:val="000000"/>
          <w:sz w:val="22"/>
          <w:szCs w:val="22"/>
          <w:lang w:val="ru-RU"/>
        </w:rPr>
        <w:t xml:space="preserve"> </w:t>
      </w:r>
      <w:r w:rsidR="00C75EB2" w:rsidRPr="00C75EB2">
        <w:rPr>
          <w:color w:val="000000"/>
          <w:sz w:val="22"/>
          <w:szCs w:val="22"/>
        </w:rPr>
        <w:t>(об отказе в предоставлении)</w:t>
      </w:r>
      <w:r w:rsidR="00BF7110" w:rsidRPr="00C75EB2">
        <w:rPr>
          <w:color w:val="000000"/>
          <w:sz w:val="22"/>
          <w:szCs w:val="22"/>
          <w:lang w:val="ru-RU"/>
        </w:rPr>
        <w:t xml:space="preserve"> </w:t>
      </w:r>
      <w:r w:rsidR="00B27219" w:rsidRPr="00C75EB2">
        <w:rPr>
          <w:color w:val="000000"/>
          <w:sz w:val="22"/>
          <w:szCs w:val="22"/>
          <w:lang w:val="ru-RU"/>
        </w:rPr>
        <w:t>муниципальной</w:t>
      </w:r>
      <w:r w:rsidR="00BF7110" w:rsidRPr="00C75EB2">
        <w:rPr>
          <w:color w:val="000000"/>
          <w:sz w:val="22"/>
          <w:szCs w:val="22"/>
          <w:lang w:val="ru-RU"/>
        </w:rPr>
        <w:t xml:space="preserve"> </w:t>
      </w:r>
      <w:r w:rsidR="00C75EB2" w:rsidRPr="00C75EB2">
        <w:rPr>
          <w:color w:val="000000"/>
          <w:sz w:val="22"/>
          <w:szCs w:val="22"/>
        </w:rPr>
        <w:t>услуги;</w:t>
      </w:r>
    </w:p>
    <w:p w:rsidR="00457A0F" w:rsidRPr="00C75EB2" w:rsidRDefault="00D976A4"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2</w:t>
      </w:r>
      <w:r w:rsidR="00682B0B" w:rsidRPr="00C75EB2">
        <w:rPr>
          <w:color w:val="000000"/>
          <w:sz w:val="22"/>
          <w:szCs w:val="22"/>
          <w:lang w:val="ru-RU"/>
        </w:rPr>
        <w:t>) </w:t>
      </w:r>
      <w:r w:rsidR="00C75EB2" w:rsidRPr="00C75EB2">
        <w:rPr>
          <w:color w:val="000000"/>
          <w:sz w:val="22"/>
          <w:szCs w:val="22"/>
        </w:rPr>
        <w:t>выявления и устранения нарушений прав граждан;</w:t>
      </w:r>
    </w:p>
    <w:p w:rsidR="00457A0F" w:rsidRPr="00C75EB2" w:rsidRDefault="00D976A4" w:rsidP="00A05FD7">
      <w:pPr>
        <w:pStyle w:val="a4"/>
        <w:tabs>
          <w:tab w:val="left" w:pos="3820"/>
          <w:tab w:val="left" w:pos="5104"/>
          <w:tab w:val="left" w:pos="5485"/>
          <w:tab w:val="left" w:pos="7082"/>
          <w:tab w:val="left" w:pos="8227"/>
          <w:tab w:val="left" w:pos="8731"/>
        </w:tabs>
        <w:kinsoku w:val="0"/>
        <w:overflowPunct w:val="0"/>
        <w:spacing w:line="20" w:lineRule="atLeast"/>
        <w:ind w:left="0" w:right="2" w:firstLine="709"/>
        <w:jc w:val="both"/>
        <w:rPr>
          <w:color w:val="000000"/>
          <w:sz w:val="22"/>
          <w:szCs w:val="22"/>
        </w:rPr>
      </w:pPr>
      <w:r w:rsidRPr="00C75EB2">
        <w:rPr>
          <w:color w:val="000000"/>
          <w:sz w:val="22"/>
          <w:szCs w:val="22"/>
          <w:lang w:val="ru-RU"/>
        </w:rPr>
        <w:t>3</w:t>
      </w:r>
      <w:r w:rsidR="00682B0B" w:rsidRPr="00C75EB2">
        <w:rPr>
          <w:color w:val="000000"/>
          <w:sz w:val="22"/>
          <w:szCs w:val="22"/>
          <w:lang w:val="ru-RU"/>
        </w:rPr>
        <w:t>) </w:t>
      </w:r>
      <w:r w:rsidR="00C75EB2" w:rsidRPr="00C75EB2">
        <w:rPr>
          <w:color w:val="000000"/>
          <w:sz w:val="22"/>
          <w:szCs w:val="22"/>
        </w:rPr>
        <w:t>рассмотрения,</w:t>
      </w:r>
      <w:r w:rsidR="00407859" w:rsidRPr="00C75EB2">
        <w:rPr>
          <w:color w:val="000000"/>
          <w:sz w:val="22"/>
          <w:szCs w:val="22"/>
        </w:rPr>
        <w:t xml:space="preserve"> </w:t>
      </w:r>
      <w:r w:rsidR="00C75EB2" w:rsidRPr="00C75EB2">
        <w:rPr>
          <w:color w:val="000000"/>
          <w:sz w:val="22"/>
          <w:szCs w:val="22"/>
        </w:rPr>
        <w:t>принятия решений и подготовки ответов на обращения граждан,</w:t>
      </w:r>
      <w:r w:rsidR="00407859" w:rsidRPr="00C75EB2">
        <w:rPr>
          <w:color w:val="000000"/>
          <w:sz w:val="22"/>
          <w:szCs w:val="22"/>
        </w:rPr>
        <w:t xml:space="preserve"> </w:t>
      </w:r>
      <w:r w:rsidR="00C75EB2" w:rsidRPr="00C75EB2">
        <w:rPr>
          <w:color w:val="000000"/>
          <w:sz w:val="22"/>
          <w:szCs w:val="22"/>
        </w:rPr>
        <w:t>содержащие жалобы на решения,</w:t>
      </w:r>
      <w:r w:rsidR="00407859" w:rsidRPr="00C75EB2">
        <w:rPr>
          <w:color w:val="000000"/>
          <w:sz w:val="22"/>
          <w:szCs w:val="22"/>
        </w:rPr>
        <w:t xml:space="preserve"> </w:t>
      </w:r>
      <w:r w:rsidR="00C75EB2" w:rsidRPr="00C75EB2">
        <w:rPr>
          <w:color w:val="000000"/>
          <w:sz w:val="22"/>
          <w:szCs w:val="22"/>
        </w:rPr>
        <w:t>действия</w:t>
      </w:r>
      <w:r w:rsidR="00407859" w:rsidRPr="00C75EB2">
        <w:rPr>
          <w:color w:val="000000"/>
          <w:sz w:val="22"/>
          <w:szCs w:val="22"/>
        </w:rPr>
        <w:t xml:space="preserve"> </w:t>
      </w:r>
      <w:r w:rsidR="00C75EB2" w:rsidRPr="00C75EB2">
        <w:rPr>
          <w:color w:val="000000"/>
          <w:sz w:val="22"/>
          <w:szCs w:val="22"/>
        </w:rPr>
        <w:t>(бездействие)</w:t>
      </w:r>
      <w:r w:rsidR="00407859" w:rsidRPr="00C75EB2">
        <w:rPr>
          <w:color w:val="000000"/>
          <w:sz w:val="22"/>
          <w:szCs w:val="22"/>
        </w:rPr>
        <w:t xml:space="preserve"> </w:t>
      </w:r>
      <w:r w:rsidR="00C75EB2" w:rsidRPr="00C75EB2">
        <w:rPr>
          <w:color w:val="000000"/>
          <w:sz w:val="22"/>
          <w:szCs w:val="22"/>
        </w:rPr>
        <w:t>должностных лиц.</w:t>
      </w:r>
    </w:p>
    <w:p w:rsidR="00457A0F" w:rsidRPr="00C75EB2" w:rsidRDefault="00457A0F" w:rsidP="00A05FD7">
      <w:pPr>
        <w:pStyle w:val="a4"/>
        <w:kinsoku w:val="0"/>
        <w:overflowPunct w:val="0"/>
        <w:spacing w:line="20" w:lineRule="atLeast"/>
        <w:ind w:left="0" w:right="2" w:firstLine="709"/>
        <w:jc w:val="both"/>
        <w:rPr>
          <w:sz w:val="22"/>
          <w:szCs w:val="22"/>
        </w:rPr>
      </w:pPr>
    </w:p>
    <w:p w:rsidR="00457A0F" w:rsidRPr="00C75EB2" w:rsidRDefault="00C75EB2" w:rsidP="006F4478">
      <w:pPr>
        <w:pStyle w:val="Heading1"/>
        <w:kinsoku w:val="0"/>
        <w:overflowPunct w:val="0"/>
        <w:spacing w:line="20" w:lineRule="atLeast"/>
        <w:ind w:left="709" w:right="2"/>
        <w:outlineLvl w:val="1"/>
        <w:rPr>
          <w:sz w:val="22"/>
          <w:szCs w:val="22"/>
        </w:rPr>
      </w:pPr>
      <w:bookmarkStart w:id="25" w:name="_Toc110269050"/>
      <w:r w:rsidRPr="00C75EB2">
        <w:rPr>
          <w:sz w:val="22"/>
          <w:szCs w:val="22"/>
        </w:rPr>
        <w:t xml:space="preserve">Порядок и периодичность осуществления плановых и внеплановых проверок полноты и качества предоставления </w:t>
      </w:r>
      <w:r w:rsidR="0036722A" w:rsidRPr="00C75EB2">
        <w:rPr>
          <w:sz w:val="22"/>
          <w:szCs w:val="22"/>
        </w:rPr>
        <w:t>м</w:t>
      </w:r>
      <w:r w:rsidR="00D01BCD" w:rsidRPr="00C75EB2">
        <w:rPr>
          <w:sz w:val="22"/>
          <w:szCs w:val="22"/>
        </w:rPr>
        <w:t>униципальной</w:t>
      </w:r>
      <w:r w:rsidR="00407859" w:rsidRPr="00C75EB2">
        <w:rPr>
          <w:sz w:val="22"/>
          <w:szCs w:val="22"/>
        </w:rPr>
        <w:t xml:space="preserve"> </w:t>
      </w:r>
      <w:r w:rsidRPr="00C75EB2">
        <w:rPr>
          <w:sz w:val="22"/>
          <w:szCs w:val="22"/>
        </w:rPr>
        <w:t>услуги,</w:t>
      </w:r>
      <w:r w:rsidR="00407859" w:rsidRPr="00C75EB2">
        <w:rPr>
          <w:sz w:val="22"/>
          <w:szCs w:val="22"/>
        </w:rPr>
        <w:t xml:space="preserve"> </w:t>
      </w:r>
      <w:r w:rsidRPr="00C75EB2">
        <w:rPr>
          <w:sz w:val="22"/>
          <w:szCs w:val="22"/>
        </w:rPr>
        <w:t xml:space="preserve">в том числе порядок и формы контроля за полнотой и качеством предоставления </w:t>
      </w:r>
      <w:r w:rsidR="0036722A" w:rsidRPr="00C75EB2">
        <w:rPr>
          <w:sz w:val="22"/>
          <w:szCs w:val="22"/>
        </w:rPr>
        <w:t>м</w:t>
      </w:r>
      <w:r w:rsidR="00D01BCD" w:rsidRPr="00C75EB2">
        <w:rPr>
          <w:sz w:val="22"/>
          <w:szCs w:val="22"/>
        </w:rPr>
        <w:t>униципальной</w:t>
      </w:r>
      <w:r w:rsidR="00BF7110" w:rsidRPr="00C75EB2">
        <w:rPr>
          <w:sz w:val="22"/>
          <w:szCs w:val="22"/>
        </w:rPr>
        <w:t xml:space="preserve"> </w:t>
      </w:r>
      <w:r w:rsidRPr="00C75EB2">
        <w:rPr>
          <w:sz w:val="22"/>
          <w:szCs w:val="22"/>
        </w:rPr>
        <w:t>услуги</w:t>
      </w:r>
      <w:bookmarkEnd w:id="25"/>
    </w:p>
    <w:p w:rsidR="00457A0F" w:rsidRPr="00C75EB2" w:rsidRDefault="00457A0F" w:rsidP="00A05FD7">
      <w:pPr>
        <w:pStyle w:val="a4"/>
        <w:kinsoku w:val="0"/>
        <w:overflowPunct w:val="0"/>
        <w:spacing w:line="20" w:lineRule="atLeast"/>
        <w:ind w:left="0" w:right="2" w:firstLine="709"/>
        <w:jc w:val="both"/>
        <w:rPr>
          <w:b/>
          <w:bCs/>
          <w:color w:val="000000"/>
          <w:sz w:val="22"/>
          <w:szCs w:val="22"/>
        </w:rPr>
      </w:pPr>
    </w:p>
    <w:p w:rsidR="00457A0F" w:rsidRPr="00C75EB2" w:rsidRDefault="00A967EA" w:rsidP="006F4478">
      <w:pPr>
        <w:pStyle w:val="a0"/>
        <w:tabs>
          <w:tab w:val="left" w:pos="0"/>
        </w:tabs>
        <w:kinsoku w:val="0"/>
        <w:overflowPunct w:val="0"/>
        <w:spacing w:line="20" w:lineRule="atLeast"/>
        <w:ind w:left="0" w:right="2"/>
        <w:jc w:val="both"/>
        <w:rPr>
          <w:color w:val="000000"/>
          <w:sz w:val="22"/>
          <w:szCs w:val="22"/>
        </w:rPr>
      </w:pPr>
      <w:r w:rsidRPr="00C75EB2">
        <w:rPr>
          <w:color w:val="000000"/>
          <w:sz w:val="22"/>
          <w:szCs w:val="22"/>
          <w:lang w:val="ru-RU"/>
        </w:rPr>
        <w:t>10</w:t>
      </w:r>
      <w:r w:rsidR="00023952" w:rsidRPr="00C75EB2">
        <w:rPr>
          <w:color w:val="000000"/>
          <w:sz w:val="22"/>
          <w:szCs w:val="22"/>
          <w:lang w:val="ru-RU"/>
        </w:rPr>
        <w:t>0</w:t>
      </w:r>
      <w:r w:rsidR="006F4478" w:rsidRPr="00C75EB2">
        <w:rPr>
          <w:color w:val="000000"/>
          <w:sz w:val="22"/>
          <w:szCs w:val="22"/>
          <w:lang w:val="ru-RU"/>
        </w:rPr>
        <w:t>.</w:t>
      </w:r>
      <w:r w:rsidR="00816034" w:rsidRPr="00C75EB2">
        <w:rPr>
          <w:color w:val="000000"/>
          <w:sz w:val="22"/>
          <w:szCs w:val="22"/>
          <w:lang w:val="ru-RU"/>
        </w:rPr>
        <w:t xml:space="preserve"> </w:t>
      </w:r>
      <w:r w:rsidR="00C75EB2" w:rsidRPr="00C75EB2">
        <w:rPr>
          <w:color w:val="000000"/>
          <w:sz w:val="22"/>
          <w:szCs w:val="22"/>
        </w:rPr>
        <w:t xml:space="preserve">Контроль за полнотой и качеством предоставления </w:t>
      </w:r>
      <w:r w:rsidR="00816034" w:rsidRPr="00C75EB2">
        <w:rPr>
          <w:color w:val="000000"/>
          <w:sz w:val="22"/>
          <w:szCs w:val="22"/>
          <w:lang w:val="ru-RU"/>
        </w:rPr>
        <w:t>муниципальной</w:t>
      </w:r>
      <w:r w:rsidR="00BF7110" w:rsidRPr="00C75EB2">
        <w:rPr>
          <w:color w:val="000000"/>
          <w:sz w:val="22"/>
          <w:szCs w:val="22"/>
          <w:lang w:val="ru-RU"/>
        </w:rPr>
        <w:t xml:space="preserve"> </w:t>
      </w:r>
      <w:r w:rsidR="00C75EB2" w:rsidRPr="00C75EB2">
        <w:rPr>
          <w:color w:val="000000"/>
          <w:sz w:val="22"/>
          <w:szCs w:val="22"/>
        </w:rPr>
        <w:t>услуги включает в себя проведение плановых и внеплановых проверок.</w:t>
      </w:r>
    </w:p>
    <w:p w:rsidR="008224F5" w:rsidRPr="00C75EB2" w:rsidRDefault="00C75EB2" w:rsidP="00F86719">
      <w:pPr>
        <w:pStyle w:val="a0"/>
        <w:tabs>
          <w:tab w:val="left" w:pos="0"/>
        </w:tabs>
        <w:kinsoku w:val="0"/>
        <w:overflowPunct w:val="0"/>
        <w:spacing w:line="20" w:lineRule="atLeast"/>
        <w:ind w:left="0" w:right="2"/>
        <w:contextualSpacing/>
        <w:jc w:val="both"/>
        <w:rPr>
          <w:color w:val="000000"/>
          <w:sz w:val="22"/>
          <w:szCs w:val="22"/>
        </w:rPr>
      </w:pPr>
      <w:r w:rsidRPr="00C75EB2">
        <w:rPr>
          <w:color w:val="000000"/>
          <w:sz w:val="22"/>
          <w:szCs w:val="22"/>
        </w:rPr>
        <w:t>Плановые проверки осуществляются на основании годовых планов работы органа</w:t>
      </w:r>
      <w:r w:rsidR="00F86719" w:rsidRPr="00C75EB2">
        <w:rPr>
          <w:color w:val="000000"/>
          <w:sz w:val="22"/>
          <w:szCs w:val="22"/>
          <w:lang w:val="ru-RU"/>
        </w:rPr>
        <w:t xml:space="preserve"> местного самоуправления</w:t>
      </w:r>
      <w:r w:rsidRPr="00C75EB2">
        <w:rPr>
          <w:color w:val="000000"/>
          <w:sz w:val="22"/>
          <w:szCs w:val="22"/>
        </w:rPr>
        <w:t>, утверждаемых руководителем органа</w:t>
      </w:r>
      <w:r w:rsidR="00F86719" w:rsidRPr="00C75EB2">
        <w:rPr>
          <w:color w:val="000000"/>
          <w:sz w:val="22"/>
          <w:szCs w:val="22"/>
          <w:lang w:val="ru-RU"/>
        </w:rPr>
        <w:t xml:space="preserve"> местного самоуправления</w:t>
      </w:r>
      <w:r w:rsidR="00F86719" w:rsidRPr="00C75EB2">
        <w:rPr>
          <w:color w:val="000000"/>
          <w:sz w:val="22"/>
          <w:szCs w:val="22"/>
        </w:rPr>
        <w:t>.</w:t>
      </w:r>
      <w:r w:rsidR="00F86719" w:rsidRPr="00C75EB2">
        <w:rPr>
          <w:color w:val="000000"/>
          <w:sz w:val="22"/>
          <w:szCs w:val="22"/>
          <w:lang w:val="ru-RU"/>
        </w:rPr>
        <w:t xml:space="preserve"> </w:t>
      </w:r>
      <w:r w:rsidRPr="00C75EB2">
        <w:rPr>
          <w:color w:val="000000"/>
          <w:sz w:val="22"/>
          <w:szCs w:val="22"/>
        </w:rPr>
        <w:t>При плановой проверке полноты и качества предоставления</w:t>
      </w:r>
      <w:r w:rsidRPr="00C75EB2">
        <w:rPr>
          <w:color w:val="000000"/>
          <w:sz w:val="22"/>
          <w:szCs w:val="22"/>
          <w:lang w:val="ru-RU"/>
        </w:rPr>
        <w:t xml:space="preserve"> </w:t>
      </w:r>
      <w:r w:rsidR="00F86719" w:rsidRPr="00C75EB2">
        <w:rPr>
          <w:color w:val="000000"/>
          <w:sz w:val="22"/>
          <w:szCs w:val="22"/>
          <w:lang w:val="ru-RU"/>
        </w:rPr>
        <w:t>муниципальной</w:t>
      </w:r>
      <w:r w:rsidRPr="00C75EB2">
        <w:rPr>
          <w:color w:val="000000"/>
          <w:sz w:val="22"/>
          <w:szCs w:val="22"/>
          <w:lang w:val="ru-RU"/>
        </w:rPr>
        <w:t xml:space="preserve"> </w:t>
      </w:r>
      <w:r w:rsidRPr="00C75EB2">
        <w:rPr>
          <w:color w:val="000000"/>
          <w:sz w:val="22"/>
          <w:szCs w:val="22"/>
        </w:rPr>
        <w:t>услуги контролю подлежат:</w:t>
      </w:r>
    </w:p>
    <w:p w:rsidR="008224F5" w:rsidRPr="00C75EB2" w:rsidRDefault="00C75EB2" w:rsidP="00A05FD7">
      <w:pPr>
        <w:pStyle w:val="a4"/>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color w:val="000000"/>
          <w:sz w:val="22"/>
          <w:szCs w:val="22"/>
          <w:lang w:val="ru-RU"/>
        </w:rPr>
      </w:pPr>
      <w:r w:rsidRPr="00C75EB2">
        <w:rPr>
          <w:color w:val="000000"/>
          <w:sz w:val="22"/>
          <w:szCs w:val="22"/>
          <w:lang w:val="ru-RU"/>
        </w:rPr>
        <w:t>1) </w:t>
      </w:r>
      <w:r w:rsidRPr="00C75EB2">
        <w:rPr>
          <w:color w:val="000000"/>
          <w:sz w:val="22"/>
          <w:szCs w:val="22"/>
        </w:rPr>
        <w:t xml:space="preserve">соблюдение сроков предоставления </w:t>
      </w:r>
      <w:r w:rsidR="00F86719" w:rsidRPr="00C75EB2">
        <w:rPr>
          <w:color w:val="000000"/>
          <w:sz w:val="22"/>
          <w:szCs w:val="22"/>
          <w:lang w:val="ru-RU"/>
        </w:rPr>
        <w:t>муниципальной</w:t>
      </w:r>
      <w:r w:rsidRPr="00C75EB2">
        <w:rPr>
          <w:color w:val="000000"/>
          <w:sz w:val="22"/>
          <w:szCs w:val="22"/>
          <w:lang w:val="ru-RU"/>
        </w:rPr>
        <w:t xml:space="preserve"> </w:t>
      </w:r>
      <w:r w:rsidRPr="00C75EB2">
        <w:rPr>
          <w:color w:val="000000"/>
          <w:sz w:val="22"/>
          <w:szCs w:val="22"/>
        </w:rPr>
        <w:t xml:space="preserve">услуги; соблюдение положений настоящего Административного регламента; </w:t>
      </w:r>
    </w:p>
    <w:p w:rsidR="008224F5" w:rsidRPr="00C75EB2" w:rsidRDefault="00C75EB2" w:rsidP="0036722A">
      <w:pPr>
        <w:pStyle w:val="a0"/>
        <w:tabs>
          <w:tab w:val="left" w:pos="0"/>
        </w:tabs>
        <w:kinsoku w:val="0"/>
        <w:overflowPunct w:val="0"/>
        <w:spacing w:line="20" w:lineRule="atLeast"/>
        <w:ind w:left="0" w:right="2"/>
        <w:contextualSpacing/>
        <w:jc w:val="both"/>
        <w:rPr>
          <w:color w:val="000000"/>
          <w:sz w:val="22"/>
          <w:szCs w:val="22"/>
        </w:rPr>
      </w:pPr>
      <w:r w:rsidRPr="00C75EB2">
        <w:rPr>
          <w:color w:val="000000"/>
          <w:sz w:val="22"/>
          <w:szCs w:val="22"/>
          <w:lang w:val="ru-RU"/>
        </w:rPr>
        <w:t>2) </w:t>
      </w:r>
      <w:r w:rsidRPr="00C75EB2">
        <w:rPr>
          <w:color w:val="000000"/>
          <w:sz w:val="22"/>
          <w:szCs w:val="22"/>
        </w:rPr>
        <w:t>правильность и обоснованность принятого решения об отказе в</w:t>
      </w:r>
      <w:r w:rsidRPr="00C75EB2">
        <w:rPr>
          <w:color w:val="000000"/>
          <w:sz w:val="22"/>
          <w:szCs w:val="22"/>
          <w:lang w:val="ru-RU"/>
        </w:rPr>
        <w:t xml:space="preserve"> </w:t>
      </w:r>
      <w:r w:rsidRPr="00C75EB2">
        <w:rPr>
          <w:color w:val="000000"/>
          <w:sz w:val="22"/>
          <w:szCs w:val="22"/>
        </w:rPr>
        <w:t xml:space="preserve">предоставлении </w:t>
      </w:r>
      <w:r w:rsidR="00F86719" w:rsidRPr="00C75EB2">
        <w:rPr>
          <w:color w:val="000000"/>
          <w:sz w:val="22"/>
          <w:szCs w:val="22"/>
          <w:lang w:val="ru-RU"/>
        </w:rPr>
        <w:t>муниципальной</w:t>
      </w:r>
      <w:r w:rsidRPr="00C75EB2">
        <w:rPr>
          <w:color w:val="000000"/>
          <w:sz w:val="22"/>
          <w:szCs w:val="22"/>
          <w:lang w:val="ru-RU"/>
        </w:rPr>
        <w:t xml:space="preserve"> </w:t>
      </w:r>
      <w:r w:rsidRPr="00C75EB2">
        <w:rPr>
          <w:color w:val="000000"/>
          <w:sz w:val="22"/>
          <w:szCs w:val="22"/>
        </w:rPr>
        <w:t>услуги.</w:t>
      </w:r>
    </w:p>
    <w:p w:rsidR="00457A0F" w:rsidRPr="00C75EB2" w:rsidRDefault="00A967EA" w:rsidP="006F4478">
      <w:pPr>
        <w:pStyle w:val="a0"/>
        <w:tabs>
          <w:tab w:val="left" w:pos="0"/>
        </w:tabs>
        <w:kinsoku w:val="0"/>
        <w:overflowPunct w:val="0"/>
        <w:spacing w:line="20" w:lineRule="atLeast"/>
        <w:ind w:left="709" w:right="2" w:firstLine="0"/>
        <w:contextualSpacing/>
        <w:jc w:val="both"/>
        <w:rPr>
          <w:color w:val="000000"/>
          <w:sz w:val="22"/>
          <w:szCs w:val="22"/>
        </w:rPr>
      </w:pPr>
      <w:r w:rsidRPr="00C75EB2">
        <w:rPr>
          <w:color w:val="000000"/>
          <w:sz w:val="22"/>
          <w:szCs w:val="22"/>
          <w:lang w:val="ru-RU"/>
        </w:rPr>
        <w:t>10</w:t>
      </w:r>
      <w:r w:rsidR="00023952" w:rsidRPr="00C75EB2">
        <w:rPr>
          <w:color w:val="000000"/>
          <w:sz w:val="22"/>
          <w:szCs w:val="22"/>
          <w:lang w:val="ru-RU"/>
        </w:rPr>
        <w:t>1</w:t>
      </w:r>
      <w:r w:rsidR="006F4478" w:rsidRPr="00C75EB2">
        <w:rPr>
          <w:color w:val="000000"/>
          <w:sz w:val="22"/>
          <w:szCs w:val="22"/>
          <w:lang w:val="ru-RU"/>
        </w:rPr>
        <w:t>.</w:t>
      </w:r>
      <w:r w:rsidR="00F86719" w:rsidRPr="00C75EB2">
        <w:rPr>
          <w:color w:val="000000"/>
          <w:sz w:val="22"/>
          <w:szCs w:val="22"/>
          <w:lang w:val="ru-RU"/>
        </w:rPr>
        <w:t xml:space="preserve"> </w:t>
      </w:r>
      <w:r w:rsidR="00C75EB2" w:rsidRPr="00C75EB2">
        <w:rPr>
          <w:color w:val="000000"/>
          <w:sz w:val="22"/>
          <w:szCs w:val="22"/>
        </w:rPr>
        <w:t>Основанием для проведения внеплановых проверок являются:</w:t>
      </w:r>
    </w:p>
    <w:p w:rsidR="00457A0F" w:rsidRPr="00C75EB2" w:rsidRDefault="008224F5" w:rsidP="00A05FD7">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
          <w:iCs/>
          <w:color w:val="000000"/>
          <w:sz w:val="22"/>
          <w:szCs w:val="22"/>
        </w:rPr>
      </w:pPr>
      <w:r w:rsidRPr="00C75EB2">
        <w:rPr>
          <w:color w:val="000000"/>
          <w:sz w:val="22"/>
          <w:szCs w:val="22"/>
          <w:lang w:val="ru-RU"/>
        </w:rPr>
        <w:t>1</w:t>
      </w:r>
      <w:r w:rsidR="00682B0B" w:rsidRPr="00C75EB2">
        <w:rPr>
          <w:color w:val="000000"/>
          <w:sz w:val="22"/>
          <w:szCs w:val="22"/>
          <w:lang w:val="ru-RU"/>
        </w:rPr>
        <w:t>) </w:t>
      </w:r>
      <w:r w:rsidR="00C75EB2" w:rsidRPr="00C75EB2">
        <w:rPr>
          <w:color w:val="000000"/>
          <w:sz w:val="22"/>
          <w:szCs w:val="22"/>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407859" w:rsidRPr="00C75EB2">
        <w:rPr>
          <w:color w:val="000000"/>
          <w:sz w:val="22"/>
          <w:szCs w:val="22"/>
        </w:rPr>
        <w:t xml:space="preserve"> </w:t>
      </w:r>
      <w:r w:rsidR="00C75EB2" w:rsidRPr="00C75EB2">
        <w:rPr>
          <w:color w:val="000000"/>
          <w:sz w:val="22"/>
          <w:szCs w:val="22"/>
        </w:rPr>
        <w:t>нормативных правовых актов</w:t>
      </w:r>
      <w:r w:rsidR="00407859" w:rsidRPr="00C75EB2">
        <w:rPr>
          <w:color w:val="000000"/>
          <w:sz w:val="22"/>
          <w:szCs w:val="22"/>
        </w:rPr>
        <w:t xml:space="preserve"> </w:t>
      </w:r>
      <w:r w:rsidR="003C2A48" w:rsidRPr="00C75EB2">
        <w:rPr>
          <w:iCs/>
          <w:color w:val="000000"/>
          <w:sz w:val="22"/>
          <w:szCs w:val="22"/>
          <w:lang w:val="ru-RU"/>
        </w:rPr>
        <w:t>Оренбургской области</w:t>
      </w:r>
      <w:r w:rsidR="00831065" w:rsidRPr="00C75EB2">
        <w:rPr>
          <w:i/>
          <w:iCs/>
          <w:color w:val="000000"/>
          <w:sz w:val="22"/>
          <w:szCs w:val="22"/>
          <w:lang w:val="ru-RU"/>
        </w:rPr>
        <w:t xml:space="preserve"> </w:t>
      </w:r>
      <w:r w:rsidR="00C75EB2" w:rsidRPr="00C75EB2">
        <w:rPr>
          <w:color w:val="000000"/>
          <w:sz w:val="22"/>
          <w:szCs w:val="22"/>
        </w:rPr>
        <w:t>и нормативных правовых актов органов местного самоуправления</w:t>
      </w:r>
      <w:r w:rsidR="00056B62" w:rsidRPr="00C75EB2">
        <w:rPr>
          <w:color w:val="000000"/>
          <w:sz w:val="22"/>
          <w:szCs w:val="22"/>
          <w:lang w:val="ru-RU"/>
        </w:rPr>
        <w:t xml:space="preserve"> муниципального образования </w:t>
      </w:r>
      <w:r w:rsidR="005478E2" w:rsidRPr="00C75EB2">
        <w:rPr>
          <w:color w:val="000000"/>
          <w:sz w:val="22"/>
          <w:szCs w:val="22"/>
          <w:lang w:val="ru-RU"/>
        </w:rPr>
        <w:t>Архиповск</w:t>
      </w:r>
      <w:r w:rsidR="00056B62" w:rsidRPr="00C75EB2">
        <w:rPr>
          <w:color w:val="000000"/>
          <w:sz w:val="22"/>
          <w:szCs w:val="22"/>
          <w:lang w:val="ru-RU"/>
        </w:rPr>
        <w:t>ий сельсовет Сакмарского района Оренбургской области</w:t>
      </w:r>
      <w:r w:rsidR="00C75EB2" w:rsidRPr="00C75EB2">
        <w:rPr>
          <w:i/>
          <w:iCs/>
          <w:color w:val="000000"/>
          <w:sz w:val="22"/>
          <w:szCs w:val="22"/>
        </w:rPr>
        <w:t>;</w:t>
      </w:r>
    </w:p>
    <w:p w:rsidR="00457A0F" w:rsidRPr="00C75EB2" w:rsidRDefault="008224F5"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2</w:t>
      </w:r>
      <w:r w:rsidR="00682B0B" w:rsidRPr="00C75EB2">
        <w:rPr>
          <w:color w:val="000000"/>
          <w:sz w:val="22"/>
          <w:szCs w:val="22"/>
          <w:lang w:val="ru-RU"/>
        </w:rPr>
        <w:t>) </w:t>
      </w:r>
      <w:r w:rsidR="00C75EB2" w:rsidRPr="00C75EB2">
        <w:rPr>
          <w:color w:val="000000"/>
          <w:sz w:val="22"/>
          <w:szCs w:val="22"/>
        </w:rPr>
        <w:t>обращения граждан и юридических лиц на нарушения законодательства,</w:t>
      </w:r>
      <w:r w:rsidR="00407859" w:rsidRPr="00C75EB2">
        <w:rPr>
          <w:color w:val="000000"/>
          <w:sz w:val="22"/>
          <w:szCs w:val="22"/>
        </w:rPr>
        <w:t xml:space="preserve"> </w:t>
      </w:r>
      <w:r w:rsidR="00C75EB2" w:rsidRPr="00C75EB2">
        <w:rPr>
          <w:color w:val="000000"/>
          <w:sz w:val="22"/>
          <w:szCs w:val="22"/>
        </w:rPr>
        <w:t xml:space="preserve">в том числе на качество предоставления </w:t>
      </w:r>
      <w:r w:rsidR="00F86719" w:rsidRPr="00C75EB2">
        <w:rPr>
          <w:color w:val="000000"/>
          <w:sz w:val="22"/>
          <w:szCs w:val="22"/>
          <w:lang w:val="ru-RU"/>
        </w:rPr>
        <w:t>муниципальной</w:t>
      </w:r>
      <w:r w:rsidR="00BF7110" w:rsidRPr="00C75EB2">
        <w:rPr>
          <w:color w:val="000000"/>
          <w:sz w:val="22"/>
          <w:szCs w:val="22"/>
          <w:lang w:val="ru-RU"/>
        </w:rPr>
        <w:t xml:space="preserve"> </w:t>
      </w:r>
      <w:r w:rsidR="00C75EB2" w:rsidRPr="00C75EB2">
        <w:rPr>
          <w:color w:val="000000"/>
          <w:sz w:val="22"/>
          <w:szCs w:val="22"/>
        </w:rPr>
        <w:t>услуги.</w:t>
      </w:r>
    </w:p>
    <w:p w:rsidR="00D510A1" w:rsidRPr="00C75EB2" w:rsidRDefault="00D510A1" w:rsidP="00A05FD7">
      <w:pPr>
        <w:pStyle w:val="a4"/>
        <w:kinsoku w:val="0"/>
        <w:overflowPunct w:val="0"/>
        <w:spacing w:line="20" w:lineRule="atLeast"/>
        <w:ind w:left="0" w:right="2" w:firstLine="709"/>
        <w:jc w:val="both"/>
        <w:rPr>
          <w:sz w:val="22"/>
          <w:szCs w:val="22"/>
        </w:rPr>
      </w:pPr>
    </w:p>
    <w:p w:rsidR="00457A0F" w:rsidRPr="00C75EB2" w:rsidRDefault="00C75EB2" w:rsidP="006F4478">
      <w:pPr>
        <w:pStyle w:val="Heading1"/>
        <w:kinsoku w:val="0"/>
        <w:overflowPunct w:val="0"/>
        <w:spacing w:line="20" w:lineRule="atLeast"/>
        <w:ind w:left="709" w:right="2"/>
        <w:outlineLvl w:val="1"/>
        <w:rPr>
          <w:sz w:val="22"/>
          <w:szCs w:val="22"/>
        </w:rPr>
      </w:pPr>
      <w:bookmarkStart w:id="26" w:name="_Toc110269051"/>
      <w:r w:rsidRPr="00C75EB2">
        <w:rPr>
          <w:sz w:val="22"/>
          <w:szCs w:val="22"/>
        </w:rPr>
        <w:t xml:space="preserve">Ответственность должностных лиц </w:t>
      </w:r>
      <w:r w:rsidR="006F4478" w:rsidRPr="00C75EB2">
        <w:rPr>
          <w:sz w:val="22"/>
          <w:szCs w:val="22"/>
        </w:rPr>
        <w:t xml:space="preserve">органа местного самоуправления </w:t>
      </w:r>
      <w:r w:rsidRPr="00C75EB2">
        <w:rPr>
          <w:sz w:val="22"/>
          <w:szCs w:val="22"/>
        </w:rPr>
        <w:t>за решения и действия (бездействие),</w:t>
      </w:r>
      <w:r w:rsidR="00BF7110" w:rsidRPr="00C75EB2">
        <w:rPr>
          <w:sz w:val="22"/>
          <w:szCs w:val="22"/>
        </w:rPr>
        <w:t xml:space="preserve"> </w:t>
      </w:r>
      <w:r w:rsidRPr="00C75EB2">
        <w:rPr>
          <w:sz w:val="22"/>
          <w:szCs w:val="22"/>
        </w:rPr>
        <w:t>принимаемые</w:t>
      </w:r>
      <w:r w:rsidR="00365A81" w:rsidRPr="00C75EB2">
        <w:rPr>
          <w:sz w:val="22"/>
          <w:szCs w:val="22"/>
        </w:rPr>
        <w:t xml:space="preserve"> </w:t>
      </w:r>
      <w:r w:rsidRPr="00C75EB2">
        <w:rPr>
          <w:sz w:val="22"/>
          <w:szCs w:val="22"/>
        </w:rPr>
        <w:t>(осуществляемые)</w:t>
      </w:r>
      <w:r w:rsidR="00365A81" w:rsidRPr="00C75EB2">
        <w:rPr>
          <w:sz w:val="22"/>
          <w:szCs w:val="22"/>
        </w:rPr>
        <w:t xml:space="preserve"> </w:t>
      </w:r>
      <w:r w:rsidRPr="00C75EB2">
        <w:rPr>
          <w:sz w:val="22"/>
          <w:szCs w:val="22"/>
        </w:rPr>
        <w:t xml:space="preserve">ими в ходе предоставления </w:t>
      </w:r>
      <w:r w:rsidR="005A7ED4" w:rsidRPr="00C75EB2">
        <w:rPr>
          <w:sz w:val="22"/>
          <w:szCs w:val="22"/>
        </w:rPr>
        <w:t>м</w:t>
      </w:r>
      <w:r w:rsidR="00D01BCD" w:rsidRPr="00C75EB2">
        <w:rPr>
          <w:sz w:val="22"/>
          <w:szCs w:val="22"/>
        </w:rPr>
        <w:t>униципальной</w:t>
      </w:r>
      <w:r w:rsidR="00BF7110" w:rsidRPr="00C75EB2">
        <w:rPr>
          <w:sz w:val="22"/>
          <w:szCs w:val="22"/>
        </w:rPr>
        <w:t xml:space="preserve"> </w:t>
      </w:r>
      <w:r w:rsidRPr="00C75EB2">
        <w:rPr>
          <w:sz w:val="22"/>
          <w:szCs w:val="22"/>
        </w:rPr>
        <w:t>услуги</w:t>
      </w:r>
      <w:bookmarkEnd w:id="26"/>
    </w:p>
    <w:p w:rsidR="00457A0F" w:rsidRPr="00C75EB2" w:rsidRDefault="00457A0F" w:rsidP="00A05FD7">
      <w:pPr>
        <w:pStyle w:val="a4"/>
        <w:kinsoku w:val="0"/>
        <w:overflowPunct w:val="0"/>
        <w:spacing w:line="20" w:lineRule="atLeast"/>
        <w:ind w:left="0" w:right="2" w:firstLine="709"/>
        <w:jc w:val="both"/>
        <w:rPr>
          <w:b/>
          <w:bCs/>
          <w:sz w:val="22"/>
          <w:szCs w:val="22"/>
        </w:rPr>
      </w:pPr>
    </w:p>
    <w:p w:rsidR="00457A0F" w:rsidRPr="00C75EB2" w:rsidRDefault="006F4478" w:rsidP="006F4478">
      <w:pPr>
        <w:pStyle w:val="a0"/>
        <w:tabs>
          <w:tab w:val="left" w:pos="0"/>
        </w:tabs>
        <w:kinsoku w:val="0"/>
        <w:overflowPunct w:val="0"/>
        <w:spacing w:line="20" w:lineRule="atLeast"/>
        <w:ind w:left="0" w:right="2" w:firstLine="0"/>
        <w:jc w:val="both"/>
        <w:rPr>
          <w:color w:val="000000"/>
          <w:sz w:val="22"/>
          <w:szCs w:val="22"/>
        </w:rPr>
      </w:pPr>
      <w:r w:rsidRPr="00C75EB2">
        <w:rPr>
          <w:sz w:val="22"/>
          <w:szCs w:val="22"/>
        </w:rPr>
        <w:tab/>
      </w:r>
      <w:r w:rsidR="00A967EA" w:rsidRPr="00C75EB2">
        <w:rPr>
          <w:color w:val="000000"/>
          <w:sz w:val="22"/>
          <w:szCs w:val="22"/>
          <w:lang w:val="ru-RU"/>
        </w:rPr>
        <w:t>10</w:t>
      </w:r>
      <w:r w:rsidR="00023952" w:rsidRPr="00C75EB2">
        <w:rPr>
          <w:color w:val="000000"/>
          <w:sz w:val="22"/>
          <w:szCs w:val="22"/>
          <w:lang w:val="ru-RU"/>
        </w:rPr>
        <w:t>2</w:t>
      </w:r>
      <w:r w:rsidR="00321634" w:rsidRPr="00C75EB2">
        <w:rPr>
          <w:color w:val="000000"/>
          <w:sz w:val="22"/>
          <w:szCs w:val="22"/>
          <w:lang w:val="ru-RU"/>
        </w:rPr>
        <w:t>.</w:t>
      </w:r>
      <w:r w:rsidR="00BA73A1" w:rsidRPr="00C75EB2">
        <w:rPr>
          <w:color w:val="000000"/>
          <w:sz w:val="22"/>
          <w:szCs w:val="22"/>
          <w:lang w:val="ru-RU"/>
        </w:rPr>
        <w:t xml:space="preserve"> </w:t>
      </w:r>
      <w:r w:rsidR="00C75EB2" w:rsidRPr="00C75EB2">
        <w:rPr>
          <w:color w:val="000000"/>
          <w:sz w:val="22"/>
          <w:szCs w:val="22"/>
        </w:rPr>
        <w:t>По результатам проведенных проверок в случае выявления нарушений положений настоящего Административного регламента,</w:t>
      </w:r>
      <w:r w:rsidR="00407859" w:rsidRPr="00C75EB2">
        <w:rPr>
          <w:color w:val="000000"/>
          <w:sz w:val="22"/>
          <w:szCs w:val="22"/>
        </w:rPr>
        <w:t xml:space="preserve"> </w:t>
      </w:r>
      <w:r w:rsidR="00C75EB2" w:rsidRPr="00C75EB2">
        <w:rPr>
          <w:color w:val="000000"/>
          <w:sz w:val="22"/>
          <w:szCs w:val="22"/>
        </w:rPr>
        <w:t>нормативных правовых актов</w:t>
      </w:r>
      <w:r w:rsidR="008224F5" w:rsidRPr="00C75EB2">
        <w:rPr>
          <w:color w:val="000000"/>
          <w:sz w:val="22"/>
          <w:szCs w:val="22"/>
          <w:lang w:val="ru-RU"/>
        </w:rPr>
        <w:t xml:space="preserve"> </w:t>
      </w:r>
      <w:r w:rsidR="00D800B1" w:rsidRPr="00C75EB2">
        <w:rPr>
          <w:color w:val="000000"/>
          <w:sz w:val="22"/>
          <w:szCs w:val="22"/>
          <w:lang w:val="ru-RU"/>
        </w:rPr>
        <w:t>Оренбургской области</w:t>
      </w:r>
      <w:r w:rsidR="008224F5" w:rsidRPr="00C75EB2">
        <w:rPr>
          <w:i/>
          <w:iCs/>
          <w:color w:val="000000"/>
          <w:sz w:val="22"/>
          <w:szCs w:val="22"/>
          <w:lang w:val="ru-RU"/>
        </w:rPr>
        <w:t xml:space="preserve"> </w:t>
      </w:r>
      <w:r w:rsidR="00C75EB2" w:rsidRPr="00C75EB2">
        <w:rPr>
          <w:color w:val="000000"/>
          <w:sz w:val="22"/>
          <w:szCs w:val="22"/>
        </w:rPr>
        <w:t xml:space="preserve">и нормативных правовых актов </w:t>
      </w:r>
      <w:r w:rsidR="00056B62" w:rsidRPr="00C75EB2">
        <w:rPr>
          <w:color w:val="000000"/>
          <w:sz w:val="22"/>
          <w:szCs w:val="22"/>
        </w:rPr>
        <w:t>органов местного самоуправления</w:t>
      </w:r>
      <w:r w:rsidR="00056B62" w:rsidRPr="00C75EB2">
        <w:rPr>
          <w:color w:val="000000"/>
          <w:sz w:val="22"/>
          <w:szCs w:val="22"/>
          <w:lang w:val="ru-RU"/>
        </w:rPr>
        <w:t xml:space="preserve"> муниципального образования </w:t>
      </w:r>
      <w:r w:rsidR="005478E2" w:rsidRPr="00C75EB2">
        <w:rPr>
          <w:color w:val="000000"/>
          <w:sz w:val="22"/>
          <w:szCs w:val="22"/>
          <w:lang w:val="ru-RU"/>
        </w:rPr>
        <w:t>Архиповск</w:t>
      </w:r>
      <w:r w:rsidR="00056B62" w:rsidRPr="00C75EB2">
        <w:rPr>
          <w:color w:val="000000"/>
          <w:sz w:val="22"/>
          <w:szCs w:val="22"/>
          <w:lang w:val="ru-RU"/>
        </w:rPr>
        <w:t>ий сельсовет Сакмарского района Оренбургской области</w:t>
      </w:r>
      <w:r w:rsidR="008224F5" w:rsidRPr="00C75EB2">
        <w:rPr>
          <w:i/>
          <w:iCs/>
          <w:color w:val="000000"/>
          <w:sz w:val="22"/>
          <w:szCs w:val="22"/>
          <w:lang w:val="ru-RU"/>
        </w:rPr>
        <w:t xml:space="preserve"> </w:t>
      </w:r>
      <w:r w:rsidR="00C75EB2" w:rsidRPr="00C75EB2">
        <w:rPr>
          <w:color w:val="000000"/>
          <w:sz w:val="22"/>
          <w:szCs w:val="22"/>
        </w:rPr>
        <w:t>осуществляется привлечение виновных лиц к ответственности в соответствии с законодательством Российской Федерации.</w:t>
      </w:r>
    </w:p>
    <w:p w:rsidR="00457A0F" w:rsidRPr="00C75EB2" w:rsidRDefault="00C75EB2" w:rsidP="00A05FD7">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color w:val="000000"/>
          <w:sz w:val="22"/>
          <w:szCs w:val="22"/>
        </w:rPr>
      </w:pPr>
      <w:r w:rsidRPr="00C75EB2">
        <w:rPr>
          <w:color w:val="000000"/>
          <w:sz w:val="22"/>
          <w:szCs w:val="22"/>
        </w:rPr>
        <w:t>Персональная ответственность должностных лиц за правильность и своевременность принятия решения о предоставлении</w:t>
      </w:r>
      <w:r w:rsidR="008224F5" w:rsidRPr="00C75EB2">
        <w:rPr>
          <w:color w:val="000000"/>
          <w:sz w:val="22"/>
          <w:szCs w:val="22"/>
          <w:lang w:val="ru-RU"/>
        </w:rPr>
        <w:t xml:space="preserve"> </w:t>
      </w:r>
      <w:r w:rsidRPr="00C75EB2">
        <w:rPr>
          <w:color w:val="000000"/>
          <w:sz w:val="22"/>
          <w:szCs w:val="22"/>
        </w:rPr>
        <w:t>(об отказе в предоставлении)</w:t>
      </w:r>
      <w:r w:rsidR="005A7ED4" w:rsidRPr="00C75EB2">
        <w:rPr>
          <w:color w:val="000000"/>
          <w:sz w:val="22"/>
          <w:szCs w:val="22"/>
          <w:lang w:val="ru-RU"/>
        </w:rPr>
        <w:t xml:space="preserve"> </w:t>
      </w:r>
      <w:r w:rsidR="005A7ED4" w:rsidRPr="00C75EB2">
        <w:rPr>
          <w:color w:val="000000"/>
          <w:sz w:val="22"/>
          <w:szCs w:val="22"/>
        </w:rPr>
        <w:t>муниципальной</w:t>
      </w:r>
      <w:r w:rsidR="00BF7110" w:rsidRPr="00C75EB2">
        <w:rPr>
          <w:color w:val="000000"/>
          <w:sz w:val="22"/>
          <w:szCs w:val="22"/>
          <w:lang w:val="ru-RU"/>
        </w:rPr>
        <w:t xml:space="preserve"> </w:t>
      </w:r>
      <w:r w:rsidRPr="00C75EB2">
        <w:rPr>
          <w:color w:val="000000"/>
          <w:sz w:val="22"/>
          <w:szCs w:val="22"/>
        </w:rPr>
        <w:t xml:space="preserve">услуги закрепляется в их </w:t>
      </w:r>
      <w:r w:rsidRPr="00C75EB2">
        <w:rPr>
          <w:color w:val="000000"/>
          <w:sz w:val="22"/>
          <w:szCs w:val="22"/>
        </w:rPr>
        <w:lastRenderedPageBreak/>
        <w:t>должностных регламентах в соответствии с требованиями законодательства.</w:t>
      </w:r>
    </w:p>
    <w:p w:rsidR="00457A0F" w:rsidRPr="00C75EB2" w:rsidRDefault="00457A0F" w:rsidP="00A05FD7">
      <w:pPr>
        <w:pStyle w:val="a4"/>
        <w:kinsoku w:val="0"/>
        <w:overflowPunct w:val="0"/>
        <w:spacing w:line="20" w:lineRule="atLeast"/>
        <w:ind w:left="0" w:right="2" w:firstLine="709"/>
        <w:jc w:val="both"/>
        <w:rPr>
          <w:color w:val="000000"/>
          <w:sz w:val="22"/>
          <w:szCs w:val="22"/>
        </w:rPr>
      </w:pPr>
    </w:p>
    <w:p w:rsidR="00457A0F" w:rsidRPr="00C75EB2" w:rsidRDefault="0095065D" w:rsidP="003A6364">
      <w:pPr>
        <w:pStyle w:val="Heading1"/>
        <w:kinsoku w:val="0"/>
        <w:overflowPunct w:val="0"/>
        <w:spacing w:line="20" w:lineRule="atLeast"/>
        <w:ind w:left="709" w:right="2"/>
        <w:outlineLvl w:val="1"/>
        <w:rPr>
          <w:sz w:val="22"/>
          <w:szCs w:val="22"/>
        </w:rPr>
      </w:pPr>
      <w:r w:rsidRPr="00C75EB2">
        <w:rPr>
          <w:sz w:val="22"/>
          <w:szCs w:val="22"/>
        </w:rPr>
        <w:t xml:space="preserve">Положения, характеризующие требования к порядку и формам контроля за предоставлением </w:t>
      </w:r>
      <w:r w:rsidR="005A7ED4" w:rsidRPr="00C75EB2">
        <w:rPr>
          <w:sz w:val="22"/>
          <w:szCs w:val="22"/>
        </w:rPr>
        <w:t>м</w:t>
      </w:r>
      <w:r w:rsidRPr="00C75EB2">
        <w:rPr>
          <w:sz w:val="22"/>
          <w:szCs w:val="22"/>
        </w:rPr>
        <w:t>униципальной услуги, в том числе со стороны граждан, их объединений и организаций</w:t>
      </w:r>
    </w:p>
    <w:p w:rsidR="00457A0F" w:rsidRPr="00C75EB2" w:rsidRDefault="00457A0F" w:rsidP="00A05FD7">
      <w:pPr>
        <w:pStyle w:val="a4"/>
        <w:kinsoku w:val="0"/>
        <w:overflowPunct w:val="0"/>
        <w:spacing w:line="20" w:lineRule="atLeast"/>
        <w:ind w:left="0" w:right="2" w:firstLine="709"/>
        <w:jc w:val="both"/>
        <w:rPr>
          <w:b/>
          <w:bCs/>
          <w:sz w:val="22"/>
          <w:szCs w:val="22"/>
          <w:lang w:val="ru-RU"/>
        </w:rPr>
      </w:pPr>
    </w:p>
    <w:p w:rsidR="00457A0F" w:rsidRPr="00C75EB2" w:rsidRDefault="00A967EA" w:rsidP="003A6364">
      <w:pPr>
        <w:pStyle w:val="a0"/>
        <w:tabs>
          <w:tab w:val="left" w:pos="0"/>
        </w:tabs>
        <w:kinsoku w:val="0"/>
        <w:overflowPunct w:val="0"/>
        <w:spacing w:line="20" w:lineRule="atLeast"/>
        <w:ind w:left="0" w:right="2"/>
        <w:jc w:val="both"/>
        <w:rPr>
          <w:color w:val="000000"/>
          <w:sz w:val="22"/>
          <w:szCs w:val="22"/>
        </w:rPr>
      </w:pPr>
      <w:r w:rsidRPr="00C75EB2">
        <w:rPr>
          <w:color w:val="000000"/>
          <w:sz w:val="22"/>
          <w:szCs w:val="22"/>
          <w:lang w:val="ru-RU"/>
        </w:rPr>
        <w:t>10</w:t>
      </w:r>
      <w:r w:rsidR="00023952" w:rsidRPr="00C75EB2">
        <w:rPr>
          <w:color w:val="000000"/>
          <w:sz w:val="22"/>
          <w:szCs w:val="22"/>
          <w:lang w:val="ru-RU"/>
        </w:rPr>
        <w:t>3</w:t>
      </w:r>
      <w:r w:rsidR="00321634" w:rsidRPr="00C75EB2">
        <w:rPr>
          <w:color w:val="000000"/>
          <w:sz w:val="22"/>
          <w:szCs w:val="22"/>
          <w:lang w:val="ru-RU"/>
        </w:rPr>
        <w:t>.</w:t>
      </w:r>
      <w:r w:rsidR="00BA73A1" w:rsidRPr="00C75EB2">
        <w:rPr>
          <w:color w:val="000000"/>
          <w:sz w:val="22"/>
          <w:szCs w:val="22"/>
          <w:lang w:val="ru-RU"/>
        </w:rPr>
        <w:t xml:space="preserve"> </w:t>
      </w:r>
      <w:r w:rsidR="00C75EB2" w:rsidRPr="00C75EB2">
        <w:rPr>
          <w:color w:val="000000"/>
          <w:sz w:val="22"/>
          <w:szCs w:val="22"/>
        </w:rPr>
        <w:t>Граждане,</w:t>
      </w:r>
      <w:r w:rsidR="00407859" w:rsidRPr="00C75EB2">
        <w:rPr>
          <w:color w:val="000000"/>
          <w:sz w:val="22"/>
          <w:szCs w:val="22"/>
        </w:rPr>
        <w:t xml:space="preserve"> </w:t>
      </w:r>
      <w:r w:rsidR="00C75EB2" w:rsidRPr="00C75EB2">
        <w:rPr>
          <w:color w:val="000000"/>
          <w:sz w:val="22"/>
          <w:szCs w:val="22"/>
        </w:rPr>
        <w:t xml:space="preserve">их объединения и организации имеют право осуществлять контроль за предоставлением </w:t>
      </w:r>
      <w:r w:rsidR="00BA73A1" w:rsidRPr="00C75EB2">
        <w:rPr>
          <w:color w:val="000000"/>
          <w:sz w:val="22"/>
          <w:szCs w:val="22"/>
          <w:lang w:val="ru-RU"/>
        </w:rPr>
        <w:t>муниципальной</w:t>
      </w:r>
      <w:r w:rsidR="00BF7110" w:rsidRPr="00C75EB2">
        <w:rPr>
          <w:color w:val="000000"/>
          <w:sz w:val="22"/>
          <w:szCs w:val="22"/>
          <w:lang w:val="ru-RU"/>
        </w:rPr>
        <w:t xml:space="preserve"> </w:t>
      </w:r>
      <w:r w:rsidR="00C75EB2" w:rsidRPr="00C75EB2">
        <w:rPr>
          <w:color w:val="000000"/>
          <w:sz w:val="22"/>
          <w:szCs w:val="22"/>
        </w:rPr>
        <w:t xml:space="preserve">услуги путем получения информации о ходе предоставления </w:t>
      </w:r>
      <w:r w:rsidR="00BA73A1" w:rsidRPr="00C75EB2">
        <w:rPr>
          <w:color w:val="000000"/>
          <w:sz w:val="22"/>
          <w:szCs w:val="22"/>
          <w:lang w:val="ru-RU"/>
        </w:rPr>
        <w:t>муниципальной</w:t>
      </w:r>
      <w:r w:rsidR="00C75EB2" w:rsidRPr="00C75EB2">
        <w:rPr>
          <w:color w:val="000000"/>
          <w:sz w:val="22"/>
          <w:szCs w:val="22"/>
        </w:rPr>
        <w:t xml:space="preserve"> услуги,</w:t>
      </w:r>
      <w:r w:rsidR="00407859" w:rsidRPr="00C75EB2">
        <w:rPr>
          <w:color w:val="000000"/>
          <w:sz w:val="22"/>
          <w:szCs w:val="22"/>
        </w:rPr>
        <w:t xml:space="preserve"> </w:t>
      </w:r>
      <w:r w:rsidR="00C75EB2" w:rsidRPr="00C75EB2">
        <w:rPr>
          <w:color w:val="000000"/>
          <w:sz w:val="22"/>
          <w:szCs w:val="22"/>
        </w:rPr>
        <w:t>в том числе о сроках завершения административных процедур</w:t>
      </w:r>
      <w:r w:rsidR="008224F5" w:rsidRPr="00C75EB2">
        <w:rPr>
          <w:color w:val="000000"/>
          <w:sz w:val="22"/>
          <w:szCs w:val="22"/>
          <w:lang w:val="ru-RU"/>
        </w:rPr>
        <w:t xml:space="preserve"> </w:t>
      </w:r>
      <w:r w:rsidR="00C75EB2" w:rsidRPr="00C75EB2">
        <w:rPr>
          <w:color w:val="000000"/>
          <w:sz w:val="22"/>
          <w:szCs w:val="22"/>
        </w:rPr>
        <w:t>(действий).</w:t>
      </w:r>
    </w:p>
    <w:p w:rsidR="00BF7110" w:rsidRPr="00C75EB2" w:rsidRDefault="00457A0F" w:rsidP="00A05FD7">
      <w:pPr>
        <w:pStyle w:val="a4"/>
        <w:kinsoku w:val="0"/>
        <w:overflowPunct w:val="0"/>
        <w:spacing w:line="20" w:lineRule="atLeast"/>
        <w:ind w:left="0" w:right="2" w:firstLine="709"/>
        <w:jc w:val="both"/>
        <w:rPr>
          <w:color w:val="000000"/>
          <w:sz w:val="22"/>
          <w:szCs w:val="22"/>
          <w:lang w:val="ru-RU"/>
        </w:rPr>
      </w:pPr>
      <w:r w:rsidRPr="00C75EB2">
        <w:rPr>
          <w:color w:val="000000"/>
          <w:sz w:val="22"/>
          <w:szCs w:val="22"/>
        </w:rPr>
        <w:t>Граждане,</w:t>
      </w:r>
      <w:r w:rsidR="00407859" w:rsidRPr="00C75EB2">
        <w:rPr>
          <w:color w:val="000000"/>
          <w:sz w:val="22"/>
          <w:szCs w:val="22"/>
        </w:rPr>
        <w:t xml:space="preserve"> </w:t>
      </w:r>
      <w:r w:rsidRPr="00C75EB2">
        <w:rPr>
          <w:color w:val="000000"/>
          <w:sz w:val="22"/>
          <w:szCs w:val="22"/>
        </w:rPr>
        <w:t>их объединения и организации также имеют право:</w:t>
      </w:r>
      <w:r w:rsidR="00C75EB2" w:rsidRPr="00C75EB2">
        <w:rPr>
          <w:color w:val="000000"/>
          <w:sz w:val="22"/>
          <w:szCs w:val="22"/>
          <w:lang w:val="ru-RU"/>
        </w:rPr>
        <w:t xml:space="preserve"> </w:t>
      </w:r>
    </w:p>
    <w:p w:rsidR="00457A0F" w:rsidRPr="00C75EB2" w:rsidRDefault="008224F5"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1</w:t>
      </w:r>
      <w:r w:rsidR="00682B0B" w:rsidRPr="00C75EB2">
        <w:rPr>
          <w:color w:val="000000"/>
          <w:sz w:val="22"/>
          <w:szCs w:val="22"/>
          <w:lang w:val="ru-RU"/>
        </w:rPr>
        <w:t>) </w:t>
      </w:r>
      <w:r w:rsidR="00BA73A1" w:rsidRPr="00C75EB2">
        <w:rPr>
          <w:color w:val="000000"/>
          <w:sz w:val="22"/>
          <w:szCs w:val="22"/>
          <w:lang w:val="ru-RU"/>
        </w:rPr>
        <w:t>направлять</w:t>
      </w:r>
      <w:r w:rsidR="00C75EB2" w:rsidRPr="00C75EB2">
        <w:rPr>
          <w:color w:val="000000"/>
          <w:sz w:val="22"/>
          <w:szCs w:val="22"/>
        </w:rPr>
        <w:t xml:space="preserve"> замечания и предложения по улучшению доступности и качества предоставления </w:t>
      </w:r>
      <w:r w:rsidR="00BA73A1" w:rsidRPr="00C75EB2">
        <w:rPr>
          <w:color w:val="000000"/>
          <w:sz w:val="22"/>
          <w:szCs w:val="22"/>
          <w:lang w:val="ru-RU"/>
        </w:rPr>
        <w:t>муниципальной</w:t>
      </w:r>
      <w:r w:rsidR="00BF7110" w:rsidRPr="00C75EB2">
        <w:rPr>
          <w:color w:val="000000"/>
          <w:sz w:val="22"/>
          <w:szCs w:val="22"/>
          <w:lang w:val="ru-RU"/>
        </w:rPr>
        <w:t xml:space="preserve"> </w:t>
      </w:r>
      <w:r w:rsidR="00C75EB2" w:rsidRPr="00C75EB2">
        <w:rPr>
          <w:color w:val="000000"/>
          <w:sz w:val="22"/>
          <w:szCs w:val="22"/>
        </w:rPr>
        <w:t>услуги;</w:t>
      </w:r>
    </w:p>
    <w:p w:rsidR="00457A0F" w:rsidRPr="00C75EB2" w:rsidRDefault="008224F5" w:rsidP="00A05FD7">
      <w:pPr>
        <w:pStyle w:val="a4"/>
        <w:kinsoku w:val="0"/>
        <w:overflowPunct w:val="0"/>
        <w:spacing w:line="20" w:lineRule="atLeast"/>
        <w:ind w:left="0" w:right="2" w:firstLine="709"/>
        <w:jc w:val="both"/>
        <w:rPr>
          <w:color w:val="000000"/>
          <w:sz w:val="22"/>
          <w:szCs w:val="22"/>
        </w:rPr>
      </w:pPr>
      <w:r w:rsidRPr="00C75EB2">
        <w:rPr>
          <w:color w:val="000000"/>
          <w:sz w:val="22"/>
          <w:szCs w:val="22"/>
          <w:lang w:val="ru-RU"/>
        </w:rPr>
        <w:t>2</w:t>
      </w:r>
      <w:r w:rsidR="00682B0B" w:rsidRPr="00C75EB2">
        <w:rPr>
          <w:color w:val="000000"/>
          <w:sz w:val="22"/>
          <w:szCs w:val="22"/>
          <w:lang w:val="ru-RU"/>
        </w:rPr>
        <w:t>) </w:t>
      </w:r>
      <w:r w:rsidR="00C75EB2" w:rsidRPr="00C75EB2">
        <w:rPr>
          <w:color w:val="000000"/>
          <w:sz w:val="22"/>
          <w:szCs w:val="22"/>
        </w:rPr>
        <w:t>вносить предложения о мерах по устранению нарушений настоящего Административного регламента.</w:t>
      </w:r>
    </w:p>
    <w:p w:rsidR="00457A0F" w:rsidRPr="00C75EB2" w:rsidRDefault="00A967EA" w:rsidP="003A6364">
      <w:pPr>
        <w:pStyle w:val="a0"/>
        <w:tabs>
          <w:tab w:val="left" w:pos="0"/>
        </w:tabs>
        <w:kinsoku w:val="0"/>
        <w:overflowPunct w:val="0"/>
        <w:spacing w:line="20" w:lineRule="atLeast"/>
        <w:ind w:left="0" w:right="2"/>
        <w:jc w:val="both"/>
        <w:rPr>
          <w:color w:val="000000"/>
          <w:sz w:val="22"/>
          <w:szCs w:val="22"/>
        </w:rPr>
      </w:pPr>
      <w:r w:rsidRPr="00C75EB2">
        <w:rPr>
          <w:color w:val="000000"/>
          <w:sz w:val="22"/>
          <w:szCs w:val="22"/>
          <w:lang w:val="ru-RU"/>
        </w:rPr>
        <w:t>10</w:t>
      </w:r>
      <w:r w:rsidR="00023952" w:rsidRPr="00C75EB2">
        <w:rPr>
          <w:color w:val="000000"/>
          <w:sz w:val="22"/>
          <w:szCs w:val="22"/>
          <w:lang w:val="ru-RU"/>
        </w:rPr>
        <w:t>4</w:t>
      </w:r>
      <w:r w:rsidR="00321634" w:rsidRPr="00C75EB2">
        <w:rPr>
          <w:color w:val="000000"/>
          <w:sz w:val="22"/>
          <w:szCs w:val="22"/>
          <w:lang w:val="ru-RU"/>
        </w:rPr>
        <w:t>.</w:t>
      </w:r>
      <w:r w:rsidR="00BA73A1" w:rsidRPr="00C75EB2">
        <w:rPr>
          <w:color w:val="000000"/>
          <w:sz w:val="22"/>
          <w:szCs w:val="22"/>
          <w:lang w:val="ru-RU"/>
        </w:rPr>
        <w:t xml:space="preserve"> </w:t>
      </w:r>
      <w:r w:rsidR="00C75EB2" w:rsidRPr="00C75EB2">
        <w:rPr>
          <w:color w:val="000000"/>
          <w:sz w:val="22"/>
          <w:szCs w:val="22"/>
        </w:rPr>
        <w:t>Должностные лица органа</w:t>
      </w:r>
      <w:r w:rsidR="00903F02" w:rsidRPr="00C75EB2">
        <w:rPr>
          <w:color w:val="000000"/>
          <w:sz w:val="22"/>
          <w:szCs w:val="22"/>
          <w:lang w:val="ru-RU"/>
        </w:rPr>
        <w:t xml:space="preserve"> местного самоуправления</w:t>
      </w:r>
      <w:r w:rsidR="00C75EB2" w:rsidRPr="00C75EB2">
        <w:rPr>
          <w:color w:val="000000"/>
          <w:sz w:val="22"/>
          <w:szCs w:val="22"/>
        </w:rPr>
        <w:t xml:space="preserve"> принимают меры к прекращению допущенных нарушений,</w:t>
      </w:r>
      <w:r w:rsidR="00407859" w:rsidRPr="00C75EB2">
        <w:rPr>
          <w:color w:val="000000"/>
          <w:sz w:val="22"/>
          <w:szCs w:val="22"/>
        </w:rPr>
        <w:t xml:space="preserve"> </w:t>
      </w:r>
      <w:r w:rsidR="00C75EB2" w:rsidRPr="00C75EB2">
        <w:rPr>
          <w:color w:val="000000"/>
          <w:sz w:val="22"/>
          <w:szCs w:val="22"/>
        </w:rPr>
        <w:t>устраняют причины и условия, способствующие совершению нарушений.</w:t>
      </w:r>
    </w:p>
    <w:p w:rsidR="00457A0F" w:rsidRPr="00C75EB2" w:rsidRDefault="00A967EA" w:rsidP="003A6364">
      <w:pPr>
        <w:pStyle w:val="a0"/>
        <w:tabs>
          <w:tab w:val="left" w:pos="0"/>
        </w:tabs>
        <w:kinsoku w:val="0"/>
        <w:overflowPunct w:val="0"/>
        <w:spacing w:line="20" w:lineRule="atLeast"/>
        <w:ind w:left="0" w:right="2"/>
        <w:jc w:val="both"/>
        <w:rPr>
          <w:color w:val="000000"/>
          <w:sz w:val="22"/>
          <w:szCs w:val="22"/>
        </w:rPr>
      </w:pPr>
      <w:r w:rsidRPr="00C75EB2">
        <w:rPr>
          <w:color w:val="000000"/>
          <w:sz w:val="22"/>
          <w:szCs w:val="22"/>
          <w:lang w:val="ru-RU"/>
        </w:rPr>
        <w:t>105</w:t>
      </w:r>
      <w:r w:rsidR="00321634" w:rsidRPr="00C75EB2">
        <w:rPr>
          <w:color w:val="000000"/>
          <w:sz w:val="22"/>
          <w:szCs w:val="22"/>
          <w:lang w:val="ru-RU"/>
        </w:rPr>
        <w:t>.</w:t>
      </w:r>
      <w:r w:rsidR="00BA73A1" w:rsidRPr="00C75EB2">
        <w:rPr>
          <w:color w:val="000000"/>
          <w:sz w:val="22"/>
          <w:szCs w:val="22"/>
          <w:lang w:val="ru-RU"/>
        </w:rPr>
        <w:t xml:space="preserve"> </w:t>
      </w:r>
      <w:r w:rsidR="00C75EB2" w:rsidRPr="00C75EB2">
        <w:rPr>
          <w:color w:val="000000"/>
          <w:sz w:val="22"/>
          <w:szCs w:val="22"/>
        </w:rPr>
        <w:t>Информация о результатах рассмотрения замечаний и предложений граждан, их объединений и организаций доводится до сведения лиц,</w:t>
      </w:r>
      <w:r w:rsidR="00407859" w:rsidRPr="00C75EB2">
        <w:rPr>
          <w:color w:val="000000"/>
          <w:sz w:val="22"/>
          <w:szCs w:val="22"/>
        </w:rPr>
        <w:t xml:space="preserve"> </w:t>
      </w:r>
      <w:r w:rsidR="00C75EB2" w:rsidRPr="00C75EB2">
        <w:rPr>
          <w:color w:val="000000"/>
          <w:sz w:val="22"/>
          <w:szCs w:val="22"/>
        </w:rPr>
        <w:t>направивших эти замечания и предложения.</w:t>
      </w:r>
    </w:p>
    <w:p w:rsidR="00B149E3" w:rsidRPr="00C75EB2" w:rsidRDefault="00B149E3" w:rsidP="00056B62">
      <w:pPr>
        <w:pStyle w:val="a0"/>
        <w:tabs>
          <w:tab w:val="left" w:pos="0"/>
        </w:tabs>
        <w:kinsoku w:val="0"/>
        <w:overflowPunct w:val="0"/>
        <w:spacing w:line="20" w:lineRule="atLeast"/>
        <w:ind w:left="0" w:right="2" w:firstLine="0"/>
        <w:jc w:val="both"/>
        <w:rPr>
          <w:color w:val="000000"/>
          <w:sz w:val="22"/>
          <w:szCs w:val="22"/>
          <w:lang w:val="ru-RU"/>
        </w:rPr>
      </w:pPr>
    </w:p>
    <w:p w:rsidR="00457A0F" w:rsidRPr="00C75EB2" w:rsidRDefault="00C75EB2" w:rsidP="00A05FD7">
      <w:pPr>
        <w:pStyle w:val="Heading1"/>
        <w:kinsoku w:val="0"/>
        <w:overflowPunct w:val="0"/>
        <w:spacing w:line="20" w:lineRule="atLeast"/>
        <w:ind w:left="0" w:right="2" w:firstLine="709"/>
        <w:rPr>
          <w:sz w:val="22"/>
          <w:szCs w:val="22"/>
        </w:rPr>
      </w:pPr>
      <w:bookmarkStart w:id="27" w:name="_Toc110269053"/>
      <w:r w:rsidRPr="00C75EB2">
        <w:rPr>
          <w:sz w:val="22"/>
          <w:szCs w:val="22"/>
        </w:rPr>
        <w:t>V.</w:t>
      </w:r>
      <w:r w:rsidR="00407859" w:rsidRPr="00C75EB2">
        <w:rPr>
          <w:sz w:val="22"/>
          <w:szCs w:val="22"/>
        </w:rPr>
        <w:t xml:space="preserve"> </w:t>
      </w:r>
      <w:r w:rsidRPr="00C75EB2">
        <w:rPr>
          <w:sz w:val="22"/>
          <w:szCs w:val="22"/>
        </w:rPr>
        <w:t>Досудебный</w:t>
      </w:r>
      <w:r w:rsidR="00407859" w:rsidRPr="00C75EB2">
        <w:rPr>
          <w:sz w:val="22"/>
          <w:szCs w:val="22"/>
        </w:rPr>
        <w:t xml:space="preserve"> </w:t>
      </w:r>
      <w:r w:rsidRPr="00C75EB2">
        <w:rPr>
          <w:sz w:val="22"/>
          <w:szCs w:val="22"/>
        </w:rPr>
        <w:t>(внесудебный)</w:t>
      </w:r>
      <w:r w:rsidR="00407859" w:rsidRPr="00C75EB2">
        <w:rPr>
          <w:sz w:val="22"/>
          <w:szCs w:val="22"/>
        </w:rPr>
        <w:t xml:space="preserve"> </w:t>
      </w:r>
      <w:r w:rsidRPr="00C75EB2">
        <w:rPr>
          <w:sz w:val="22"/>
          <w:szCs w:val="22"/>
        </w:rPr>
        <w:t>порядок обжалования решений и действий</w:t>
      </w:r>
      <w:r w:rsidR="007E0161" w:rsidRPr="00C75EB2">
        <w:rPr>
          <w:sz w:val="22"/>
          <w:szCs w:val="22"/>
        </w:rPr>
        <w:t xml:space="preserve"> </w:t>
      </w:r>
      <w:r w:rsidRPr="00C75EB2">
        <w:rPr>
          <w:sz w:val="22"/>
          <w:szCs w:val="22"/>
        </w:rPr>
        <w:t>(бездействия)</w:t>
      </w:r>
      <w:r w:rsidR="00407859" w:rsidRPr="00C75EB2">
        <w:rPr>
          <w:sz w:val="22"/>
          <w:szCs w:val="22"/>
        </w:rPr>
        <w:t xml:space="preserve"> </w:t>
      </w:r>
      <w:r w:rsidRPr="00C75EB2">
        <w:rPr>
          <w:sz w:val="22"/>
          <w:szCs w:val="22"/>
        </w:rPr>
        <w:t>органа,</w:t>
      </w:r>
      <w:r w:rsidR="00407859" w:rsidRPr="00C75EB2">
        <w:rPr>
          <w:sz w:val="22"/>
          <w:szCs w:val="22"/>
        </w:rPr>
        <w:t xml:space="preserve"> </w:t>
      </w:r>
      <w:r w:rsidRPr="00C75EB2">
        <w:rPr>
          <w:sz w:val="22"/>
          <w:szCs w:val="22"/>
        </w:rPr>
        <w:t xml:space="preserve">предоставляющего </w:t>
      </w:r>
      <w:r w:rsidR="0043055B" w:rsidRPr="00C75EB2">
        <w:rPr>
          <w:sz w:val="22"/>
          <w:szCs w:val="22"/>
        </w:rPr>
        <w:t xml:space="preserve">муниципальную </w:t>
      </w:r>
      <w:r w:rsidRPr="00C75EB2">
        <w:rPr>
          <w:sz w:val="22"/>
          <w:szCs w:val="22"/>
        </w:rPr>
        <w:t>услугу,</w:t>
      </w:r>
      <w:r w:rsidR="0095065D" w:rsidRPr="00C75EB2">
        <w:rPr>
          <w:sz w:val="22"/>
          <w:szCs w:val="22"/>
        </w:rPr>
        <w:t xml:space="preserve"> многофункционального центра,</w:t>
      </w:r>
      <w:r w:rsidR="00407859" w:rsidRPr="00C75EB2">
        <w:rPr>
          <w:sz w:val="22"/>
          <w:szCs w:val="22"/>
        </w:rPr>
        <w:t xml:space="preserve"> </w:t>
      </w:r>
      <w:r w:rsidRPr="00C75EB2">
        <w:rPr>
          <w:sz w:val="22"/>
          <w:szCs w:val="22"/>
        </w:rPr>
        <w:t>а также их должностных лиц,</w:t>
      </w:r>
      <w:r w:rsidR="00407859" w:rsidRPr="00C75EB2">
        <w:rPr>
          <w:sz w:val="22"/>
          <w:szCs w:val="22"/>
        </w:rPr>
        <w:t xml:space="preserve"> </w:t>
      </w:r>
      <w:r w:rsidR="0043055B" w:rsidRPr="00C75EB2">
        <w:rPr>
          <w:sz w:val="22"/>
          <w:szCs w:val="22"/>
        </w:rPr>
        <w:t>муниципальных</w:t>
      </w:r>
      <w:r w:rsidR="002B380F" w:rsidRPr="00C75EB2">
        <w:rPr>
          <w:sz w:val="22"/>
          <w:szCs w:val="22"/>
        </w:rPr>
        <w:t xml:space="preserve"> </w:t>
      </w:r>
      <w:r w:rsidRPr="00C75EB2">
        <w:rPr>
          <w:sz w:val="22"/>
          <w:szCs w:val="22"/>
        </w:rPr>
        <w:t>служащих</w:t>
      </w:r>
      <w:bookmarkEnd w:id="27"/>
      <w:r w:rsidR="00445D06" w:rsidRPr="00C75EB2">
        <w:rPr>
          <w:sz w:val="22"/>
          <w:szCs w:val="22"/>
        </w:rPr>
        <w:t xml:space="preserve"> и работников</w:t>
      </w:r>
    </w:p>
    <w:p w:rsidR="00A74A9A" w:rsidRPr="00C75EB2" w:rsidRDefault="00A74A9A" w:rsidP="00A05FD7">
      <w:pPr>
        <w:pStyle w:val="Heading1"/>
        <w:kinsoku w:val="0"/>
        <w:overflowPunct w:val="0"/>
        <w:spacing w:line="20" w:lineRule="atLeast"/>
        <w:ind w:left="0" w:right="2" w:firstLine="709"/>
        <w:rPr>
          <w:color w:val="FF0000"/>
          <w:sz w:val="22"/>
          <w:szCs w:val="22"/>
        </w:rPr>
      </w:pPr>
    </w:p>
    <w:p w:rsidR="005E33B4" w:rsidRPr="00C75EB2" w:rsidRDefault="00A967EA" w:rsidP="005E33B4">
      <w:pPr>
        <w:pStyle w:val="a0"/>
        <w:tabs>
          <w:tab w:val="left" w:pos="0"/>
        </w:tabs>
        <w:kinsoku w:val="0"/>
        <w:overflowPunct w:val="0"/>
        <w:spacing w:line="20" w:lineRule="atLeast"/>
        <w:ind w:left="0" w:right="2"/>
        <w:jc w:val="both"/>
        <w:rPr>
          <w:color w:val="000000"/>
          <w:sz w:val="22"/>
          <w:szCs w:val="22"/>
        </w:rPr>
      </w:pPr>
      <w:r w:rsidRPr="00C75EB2">
        <w:rPr>
          <w:color w:val="000000"/>
          <w:sz w:val="22"/>
          <w:szCs w:val="22"/>
          <w:lang w:val="ru-RU"/>
        </w:rPr>
        <w:t>10</w:t>
      </w:r>
      <w:r w:rsidR="00023952" w:rsidRPr="00C75EB2">
        <w:rPr>
          <w:color w:val="000000"/>
          <w:sz w:val="22"/>
          <w:szCs w:val="22"/>
        </w:rPr>
        <w:t>6</w:t>
      </w:r>
      <w:r w:rsidR="00321634" w:rsidRPr="00C75EB2">
        <w:rPr>
          <w:color w:val="000000"/>
          <w:sz w:val="22"/>
          <w:szCs w:val="22"/>
        </w:rPr>
        <w:t>.</w:t>
      </w:r>
      <w:r w:rsidR="00D510A1" w:rsidRPr="00C75EB2">
        <w:rPr>
          <w:color w:val="000000"/>
          <w:sz w:val="22"/>
          <w:szCs w:val="22"/>
        </w:rPr>
        <w:t xml:space="preserve"> </w:t>
      </w:r>
      <w:r w:rsidR="00C75EB2" w:rsidRPr="00C75EB2">
        <w:rPr>
          <w:color w:val="000000"/>
          <w:sz w:val="22"/>
          <w:szCs w:val="22"/>
        </w:rPr>
        <w:t xml:space="preserve">В случае если заявитель считает, что в ходе предоставления </w:t>
      </w:r>
      <w:r w:rsidR="00573FA5" w:rsidRPr="00C75EB2">
        <w:rPr>
          <w:color w:val="000000"/>
          <w:sz w:val="22"/>
          <w:szCs w:val="22"/>
          <w:lang w:val="ru-RU"/>
        </w:rPr>
        <w:t>муниципальной</w:t>
      </w:r>
      <w:r w:rsidR="00C75EB2" w:rsidRPr="00C75EB2">
        <w:rPr>
          <w:color w:val="000000"/>
          <w:sz w:val="22"/>
          <w:szCs w:val="22"/>
        </w:rPr>
        <w:t xml:space="preserve"> услуги решениями и (или) действиями (бездействием) филиала Уполномоче</w:t>
      </w:r>
      <w:r w:rsidR="00573FA5" w:rsidRPr="00C75EB2">
        <w:rPr>
          <w:color w:val="000000"/>
          <w:sz w:val="22"/>
          <w:szCs w:val="22"/>
        </w:rPr>
        <w:t>нного органа, предоставляющего муниципальную</w:t>
      </w:r>
      <w:r w:rsidR="00C75EB2" w:rsidRPr="00C75EB2">
        <w:rPr>
          <w:color w:val="000000"/>
          <w:sz w:val="22"/>
          <w:szCs w:val="22"/>
        </w:rPr>
        <w:t xml:space="preserve">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F7110" w:rsidRPr="00C75EB2" w:rsidRDefault="005E33B4" w:rsidP="005E33B4">
      <w:pPr>
        <w:pStyle w:val="a0"/>
        <w:tabs>
          <w:tab w:val="left" w:pos="0"/>
        </w:tabs>
        <w:kinsoku w:val="0"/>
        <w:overflowPunct w:val="0"/>
        <w:spacing w:line="20" w:lineRule="atLeast"/>
        <w:ind w:left="0" w:right="2"/>
        <w:jc w:val="both"/>
        <w:rPr>
          <w:color w:val="000000"/>
          <w:sz w:val="22"/>
          <w:szCs w:val="22"/>
        </w:rPr>
      </w:pPr>
      <w:r w:rsidRPr="00C75EB2">
        <w:rPr>
          <w:color w:val="000000"/>
          <w:sz w:val="22"/>
          <w:szCs w:val="22"/>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Уполномоченного органа и на ЕПГУ.</w:t>
      </w:r>
    </w:p>
    <w:p w:rsidR="00803ADA" w:rsidRPr="00C75EB2" w:rsidRDefault="00803ADA" w:rsidP="00A05FD7">
      <w:pPr>
        <w:pStyle w:val="Heading1"/>
        <w:kinsoku w:val="0"/>
        <w:overflowPunct w:val="0"/>
        <w:spacing w:line="20" w:lineRule="atLeast"/>
        <w:ind w:left="0" w:right="2" w:firstLine="709"/>
        <w:contextualSpacing/>
        <w:jc w:val="both"/>
        <w:outlineLvl w:val="9"/>
        <w:rPr>
          <w:sz w:val="22"/>
          <w:szCs w:val="22"/>
        </w:rPr>
      </w:pPr>
    </w:p>
    <w:p w:rsidR="00A74A9A" w:rsidRPr="00C75EB2" w:rsidRDefault="00C75EB2" w:rsidP="00A74A9A">
      <w:pPr>
        <w:pStyle w:val="ConsPlusTitle"/>
        <w:jc w:val="center"/>
        <w:outlineLvl w:val="2"/>
        <w:rPr>
          <w:rFonts w:ascii="Times New Roman" w:hAnsi="Times New Roman" w:cs="Times New Roman"/>
          <w:szCs w:val="22"/>
        </w:rPr>
      </w:pPr>
      <w:r w:rsidRPr="00C75EB2">
        <w:rPr>
          <w:rFonts w:ascii="Times New Roman" w:hAnsi="Times New Roman" w:cs="Times New Roman"/>
          <w:szCs w:val="22"/>
        </w:rPr>
        <w:t>Информация для заинтересованных лиц об их праве</w:t>
      </w:r>
    </w:p>
    <w:p w:rsidR="00A74A9A" w:rsidRPr="00C75EB2" w:rsidRDefault="00C75EB2" w:rsidP="00A74A9A">
      <w:pPr>
        <w:pStyle w:val="ConsPlusTitle"/>
        <w:jc w:val="center"/>
        <w:rPr>
          <w:rFonts w:ascii="Times New Roman" w:hAnsi="Times New Roman" w:cs="Times New Roman"/>
          <w:szCs w:val="22"/>
        </w:rPr>
      </w:pPr>
      <w:r w:rsidRPr="00C75EB2">
        <w:rPr>
          <w:rFonts w:ascii="Times New Roman" w:hAnsi="Times New Roman" w:cs="Times New Roman"/>
          <w:szCs w:val="22"/>
        </w:rPr>
        <w:t>на досудебное (внесудебное) обжалование действий</w:t>
      </w:r>
    </w:p>
    <w:p w:rsidR="00BF7110" w:rsidRPr="00C75EB2" w:rsidRDefault="00A74A9A" w:rsidP="00A74A9A">
      <w:pPr>
        <w:pStyle w:val="ConsPlusTitle"/>
        <w:jc w:val="center"/>
        <w:rPr>
          <w:rFonts w:ascii="Times New Roman" w:hAnsi="Times New Roman" w:cs="Times New Roman"/>
          <w:szCs w:val="22"/>
        </w:rPr>
      </w:pPr>
      <w:r w:rsidRPr="00C75EB2">
        <w:rPr>
          <w:rFonts w:ascii="Times New Roman" w:hAnsi="Times New Roman" w:cs="Times New Roman"/>
          <w:szCs w:val="22"/>
        </w:rPr>
        <w:t>(бездействия) и (или) решений, принятых (осуществленных) в ходе предоставления муниципальной услуги</w:t>
      </w:r>
    </w:p>
    <w:p w:rsidR="00A74A9A" w:rsidRPr="00C75EB2" w:rsidRDefault="00A74A9A" w:rsidP="00A74A9A">
      <w:pPr>
        <w:pStyle w:val="a4"/>
        <w:kinsoku w:val="0"/>
        <w:overflowPunct w:val="0"/>
        <w:spacing w:line="20" w:lineRule="atLeast"/>
        <w:ind w:left="1069" w:right="2"/>
        <w:rPr>
          <w:b/>
          <w:bCs/>
          <w:sz w:val="22"/>
          <w:szCs w:val="22"/>
          <w:lang w:val="ru-RU"/>
        </w:rPr>
      </w:pPr>
    </w:p>
    <w:p w:rsidR="00457A0F" w:rsidRPr="00C75EB2" w:rsidRDefault="00A967EA" w:rsidP="00A05FD7">
      <w:pPr>
        <w:pStyle w:val="a0"/>
        <w:tabs>
          <w:tab w:val="left" w:pos="1346"/>
          <w:tab w:val="left" w:pos="4266"/>
          <w:tab w:val="left" w:pos="6977"/>
          <w:tab w:val="left" w:pos="7637"/>
        </w:tabs>
        <w:kinsoku w:val="0"/>
        <w:overflowPunct w:val="0"/>
        <w:spacing w:line="20" w:lineRule="atLeast"/>
        <w:ind w:left="0" w:right="2"/>
        <w:jc w:val="both"/>
        <w:rPr>
          <w:color w:val="000000"/>
          <w:sz w:val="22"/>
          <w:szCs w:val="22"/>
        </w:rPr>
      </w:pPr>
      <w:r w:rsidRPr="00C75EB2">
        <w:rPr>
          <w:color w:val="000000"/>
          <w:sz w:val="22"/>
          <w:szCs w:val="22"/>
          <w:lang w:val="ru-RU"/>
        </w:rPr>
        <w:t>10</w:t>
      </w:r>
      <w:r w:rsidR="00023952" w:rsidRPr="00C75EB2">
        <w:rPr>
          <w:color w:val="000000"/>
          <w:sz w:val="22"/>
          <w:szCs w:val="22"/>
          <w:lang w:val="ru-RU"/>
        </w:rPr>
        <w:t>7</w:t>
      </w:r>
      <w:r w:rsidR="00321634" w:rsidRPr="00C75EB2">
        <w:rPr>
          <w:color w:val="000000"/>
          <w:sz w:val="22"/>
          <w:szCs w:val="22"/>
          <w:lang w:val="ru-RU"/>
        </w:rPr>
        <w:t>.</w:t>
      </w:r>
      <w:r w:rsidR="00D510A1" w:rsidRPr="00C75EB2">
        <w:rPr>
          <w:color w:val="000000"/>
          <w:sz w:val="22"/>
          <w:szCs w:val="22"/>
          <w:lang w:val="ru-RU"/>
        </w:rPr>
        <w:t xml:space="preserve"> </w:t>
      </w:r>
      <w:r w:rsidR="00903F02" w:rsidRPr="00C75EB2">
        <w:rPr>
          <w:color w:val="000000"/>
          <w:sz w:val="22"/>
          <w:szCs w:val="22"/>
        </w:rPr>
        <w:t xml:space="preserve">В случае если </w:t>
      </w:r>
      <w:r w:rsidR="00903F02" w:rsidRPr="00C75EB2">
        <w:rPr>
          <w:color w:val="000000"/>
          <w:sz w:val="22"/>
          <w:szCs w:val="22"/>
          <w:lang w:val="ru-RU"/>
        </w:rPr>
        <w:t>За</w:t>
      </w:r>
      <w:r w:rsidR="003B413D" w:rsidRPr="00C75EB2">
        <w:rPr>
          <w:color w:val="000000"/>
          <w:sz w:val="22"/>
          <w:szCs w:val="22"/>
        </w:rPr>
        <w:t>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C75EB2" w:rsidRPr="00C75EB2">
        <w:rPr>
          <w:color w:val="000000"/>
          <w:sz w:val="22"/>
          <w:szCs w:val="22"/>
        </w:rPr>
        <w:t>.</w:t>
      </w:r>
    </w:p>
    <w:p w:rsidR="00803ADA" w:rsidRPr="00C75EB2" w:rsidRDefault="00803ADA" w:rsidP="00A05FD7">
      <w:pPr>
        <w:pStyle w:val="a4"/>
        <w:kinsoku w:val="0"/>
        <w:overflowPunct w:val="0"/>
        <w:spacing w:line="20" w:lineRule="atLeast"/>
        <w:ind w:left="0" w:right="2" w:firstLine="709"/>
        <w:jc w:val="both"/>
        <w:rPr>
          <w:sz w:val="22"/>
          <w:szCs w:val="22"/>
        </w:rPr>
      </w:pPr>
    </w:p>
    <w:p w:rsidR="003B413D" w:rsidRPr="00C75EB2" w:rsidRDefault="00C75EB2" w:rsidP="003B413D">
      <w:pPr>
        <w:pStyle w:val="ConsPlusTitle"/>
        <w:jc w:val="center"/>
        <w:outlineLvl w:val="2"/>
        <w:rPr>
          <w:rFonts w:ascii="Times New Roman" w:hAnsi="Times New Roman" w:cs="Times New Roman"/>
          <w:szCs w:val="22"/>
        </w:rPr>
      </w:pPr>
      <w:r w:rsidRPr="00C75EB2">
        <w:rPr>
          <w:rFonts w:ascii="Times New Roman" w:hAnsi="Times New Roman" w:cs="Times New Roman"/>
          <w:szCs w:val="22"/>
        </w:rPr>
        <w:t>Органы исполнительной власти, органы местного</w:t>
      </w:r>
    </w:p>
    <w:p w:rsidR="003B413D" w:rsidRPr="00C75EB2" w:rsidRDefault="00C75EB2" w:rsidP="003B413D">
      <w:pPr>
        <w:pStyle w:val="ConsPlusTitle"/>
        <w:jc w:val="center"/>
        <w:rPr>
          <w:rFonts w:ascii="Times New Roman" w:hAnsi="Times New Roman" w:cs="Times New Roman"/>
          <w:szCs w:val="22"/>
        </w:rPr>
      </w:pPr>
      <w:r w:rsidRPr="00C75EB2">
        <w:rPr>
          <w:rFonts w:ascii="Times New Roman" w:hAnsi="Times New Roman" w:cs="Times New Roman"/>
          <w:szCs w:val="22"/>
        </w:rPr>
        <w:t>самоуправления, организации и уполномоченные на рассмотрение</w:t>
      </w:r>
    </w:p>
    <w:p w:rsidR="003B413D" w:rsidRPr="00C75EB2" w:rsidRDefault="00C75EB2" w:rsidP="003B413D">
      <w:pPr>
        <w:pStyle w:val="ConsPlusTitle"/>
        <w:jc w:val="center"/>
        <w:rPr>
          <w:rFonts w:ascii="Times New Roman" w:hAnsi="Times New Roman" w:cs="Times New Roman"/>
          <w:szCs w:val="22"/>
        </w:rPr>
      </w:pPr>
      <w:r w:rsidRPr="00C75EB2">
        <w:rPr>
          <w:rFonts w:ascii="Times New Roman" w:hAnsi="Times New Roman" w:cs="Times New Roman"/>
          <w:szCs w:val="22"/>
        </w:rPr>
        <w:t>жалобы лица, которым может быть направлена жалоба заявителя</w:t>
      </w:r>
    </w:p>
    <w:p w:rsidR="003B413D" w:rsidRPr="00C75EB2" w:rsidRDefault="00C75EB2" w:rsidP="003B413D">
      <w:pPr>
        <w:pStyle w:val="ConsPlusTitle"/>
        <w:jc w:val="center"/>
        <w:rPr>
          <w:rFonts w:ascii="Times New Roman" w:hAnsi="Times New Roman" w:cs="Times New Roman"/>
          <w:szCs w:val="22"/>
        </w:rPr>
      </w:pPr>
      <w:r w:rsidRPr="00C75EB2">
        <w:rPr>
          <w:rFonts w:ascii="Times New Roman" w:hAnsi="Times New Roman" w:cs="Times New Roman"/>
          <w:szCs w:val="22"/>
        </w:rPr>
        <w:t>в досудебном (внесудебном) порядке</w:t>
      </w:r>
    </w:p>
    <w:p w:rsidR="00457A0F" w:rsidRPr="00C75EB2" w:rsidRDefault="00457A0F" w:rsidP="00D510A1">
      <w:pPr>
        <w:pStyle w:val="a4"/>
        <w:kinsoku w:val="0"/>
        <w:overflowPunct w:val="0"/>
        <w:spacing w:line="20" w:lineRule="atLeast"/>
        <w:ind w:left="0" w:right="2" w:firstLine="709"/>
        <w:jc w:val="both"/>
        <w:rPr>
          <w:b/>
          <w:bCs/>
          <w:sz w:val="22"/>
          <w:szCs w:val="22"/>
        </w:rPr>
      </w:pPr>
    </w:p>
    <w:p w:rsidR="003B413D" w:rsidRPr="00C75EB2" w:rsidRDefault="00A967EA" w:rsidP="00D510A1">
      <w:pPr>
        <w:pStyle w:val="ConsPlusNormal"/>
        <w:ind w:firstLine="540"/>
        <w:jc w:val="both"/>
        <w:rPr>
          <w:rFonts w:ascii="Times New Roman" w:hAnsi="Times New Roman" w:cs="Times New Roman"/>
          <w:color w:val="000000"/>
          <w:szCs w:val="22"/>
        </w:rPr>
      </w:pPr>
      <w:r w:rsidRPr="00C75EB2">
        <w:rPr>
          <w:rFonts w:ascii="Times New Roman" w:hAnsi="Times New Roman" w:cs="Times New Roman"/>
          <w:color w:val="000000"/>
          <w:szCs w:val="22"/>
        </w:rPr>
        <w:t>10</w:t>
      </w:r>
      <w:r w:rsidR="00023952" w:rsidRPr="00C75EB2">
        <w:rPr>
          <w:rFonts w:ascii="Times New Roman" w:hAnsi="Times New Roman" w:cs="Times New Roman"/>
          <w:color w:val="000000"/>
          <w:szCs w:val="22"/>
        </w:rPr>
        <w:t>8</w:t>
      </w:r>
      <w:r w:rsidR="00321634" w:rsidRPr="00C75EB2">
        <w:rPr>
          <w:rFonts w:ascii="Times New Roman" w:hAnsi="Times New Roman" w:cs="Times New Roman"/>
          <w:color w:val="000000"/>
          <w:szCs w:val="22"/>
        </w:rPr>
        <w:t>.</w:t>
      </w:r>
      <w:r w:rsidR="00D510A1"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B413D" w:rsidRPr="00C75EB2" w:rsidRDefault="00C75EB2" w:rsidP="00D510A1">
      <w:pPr>
        <w:pStyle w:val="ConsPlusNormal"/>
        <w:ind w:firstLine="540"/>
        <w:jc w:val="both"/>
        <w:rPr>
          <w:rFonts w:ascii="Times New Roman" w:hAnsi="Times New Roman" w:cs="Times New Roman"/>
          <w:color w:val="000000"/>
          <w:szCs w:val="22"/>
        </w:rPr>
      </w:pPr>
      <w:r w:rsidRPr="00C75EB2">
        <w:rPr>
          <w:rFonts w:ascii="Times New Roman" w:hAnsi="Times New Roman" w:cs="Times New Roman"/>
          <w:color w:val="000000"/>
          <w:szCs w:val="22"/>
        </w:rPr>
        <w:t>Жалобы на решения и действия (бездействие) руководителя органа местного самоуправления подаются в Правительство Оренбургской области.</w:t>
      </w:r>
    </w:p>
    <w:p w:rsidR="00457A0F" w:rsidRPr="00C75EB2" w:rsidRDefault="003B413D" w:rsidP="00D510A1">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rPr>
          <w:color w:val="000000"/>
          <w:sz w:val="22"/>
          <w:szCs w:val="22"/>
        </w:rPr>
      </w:pPr>
      <w:r w:rsidRPr="00C75EB2">
        <w:rPr>
          <w:color w:val="000000"/>
          <w:sz w:val="22"/>
          <w:szCs w:val="22"/>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A79F5" w:rsidRPr="00C75EB2" w:rsidRDefault="007A79F5" w:rsidP="00C75EB2">
      <w:pPr>
        <w:pStyle w:val="Heading1"/>
        <w:kinsoku w:val="0"/>
        <w:overflowPunct w:val="0"/>
        <w:spacing w:line="20" w:lineRule="atLeast"/>
        <w:ind w:left="0" w:right="2"/>
        <w:jc w:val="left"/>
        <w:outlineLvl w:val="1"/>
        <w:rPr>
          <w:sz w:val="22"/>
          <w:szCs w:val="22"/>
        </w:rPr>
      </w:pPr>
      <w:bookmarkStart w:id="28" w:name="_Toc110269056"/>
    </w:p>
    <w:p w:rsidR="00457A0F" w:rsidRPr="00C75EB2" w:rsidRDefault="00407859" w:rsidP="003B413D">
      <w:pPr>
        <w:pStyle w:val="Heading1"/>
        <w:kinsoku w:val="0"/>
        <w:overflowPunct w:val="0"/>
        <w:spacing w:line="20" w:lineRule="atLeast"/>
        <w:ind w:left="709" w:right="2"/>
        <w:outlineLvl w:val="1"/>
        <w:rPr>
          <w:sz w:val="22"/>
          <w:szCs w:val="22"/>
        </w:rPr>
      </w:pPr>
      <w:r w:rsidRPr="00C75EB2">
        <w:rPr>
          <w:sz w:val="22"/>
          <w:szCs w:val="22"/>
        </w:rPr>
        <w:t>С</w:t>
      </w:r>
      <w:r w:rsidR="00C75EB2" w:rsidRPr="00C75EB2">
        <w:rPr>
          <w:sz w:val="22"/>
          <w:szCs w:val="22"/>
        </w:rPr>
        <w:t xml:space="preserve">пособы информирования </w:t>
      </w:r>
      <w:r w:rsidR="005D107C" w:rsidRPr="00C75EB2">
        <w:rPr>
          <w:sz w:val="22"/>
          <w:szCs w:val="22"/>
        </w:rPr>
        <w:t>З</w:t>
      </w:r>
      <w:r w:rsidR="00C75EB2" w:rsidRPr="00C75EB2">
        <w:rPr>
          <w:sz w:val="22"/>
          <w:szCs w:val="22"/>
        </w:rPr>
        <w:t>аявителей о порядке подачи и рассмотрения жалобы,</w:t>
      </w:r>
      <w:r w:rsidRPr="00C75EB2">
        <w:rPr>
          <w:sz w:val="22"/>
          <w:szCs w:val="22"/>
        </w:rPr>
        <w:t xml:space="preserve"> </w:t>
      </w:r>
      <w:r w:rsidR="00C75EB2" w:rsidRPr="00C75EB2">
        <w:rPr>
          <w:sz w:val="22"/>
          <w:szCs w:val="22"/>
        </w:rPr>
        <w:t>в том числе с использованием Единого портала государственных и</w:t>
      </w:r>
      <w:r w:rsidR="00BF7110" w:rsidRPr="00C75EB2">
        <w:rPr>
          <w:sz w:val="22"/>
          <w:szCs w:val="22"/>
        </w:rPr>
        <w:t xml:space="preserve"> </w:t>
      </w:r>
      <w:r w:rsidR="00C75EB2" w:rsidRPr="00C75EB2">
        <w:rPr>
          <w:sz w:val="22"/>
          <w:szCs w:val="22"/>
        </w:rPr>
        <w:t>муниципальных услуг</w:t>
      </w:r>
      <w:r w:rsidR="00BF7110" w:rsidRPr="00C75EB2">
        <w:rPr>
          <w:sz w:val="22"/>
          <w:szCs w:val="22"/>
        </w:rPr>
        <w:t xml:space="preserve"> </w:t>
      </w:r>
      <w:r w:rsidR="00C75EB2" w:rsidRPr="00C75EB2">
        <w:rPr>
          <w:sz w:val="22"/>
          <w:szCs w:val="22"/>
        </w:rPr>
        <w:t>(функций)</w:t>
      </w:r>
      <w:bookmarkEnd w:id="28"/>
    </w:p>
    <w:p w:rsidR="00457A0F" w:rsidRPr="00C75EB2" w:rsidRDefault="00457A0F" w:rsidP="00A05FD7">
      <w:pPr>
        <w:pStyle w:val="a4"/>
        <w:kinsoku w:val="0"/>
        <w:overflowPunct w:val="0"/>
        <w:spacing w:line="20" w:lineRule="atLeast"/>
        <w:ind w:left="0" w:right="2" w:firstLine="709"/>
        <w:jc w:val="both"/>
        <w:rPr>
          <w:b/>
          <w:bCs/>
          <w:sz w:val="22"/>
          <w:szCs w:val="22"/>
          <w:lang w:val="ru-RU"/>
        </w:rPr>
      </w:pPr>
    </w:p>
    <w:p w:rsidR="003B413D" w:rsidRPr="00C75EB2" w:rsidRDefault="00A967EA" w:rsidP="003B413D">
      <w:pPr>
        <w:pStyle w:val="ConsPlusNormal"/>
        <w:ind w:firstLine="540"/>
        <w:jc w:val="both"/>
        <w:rPr>
          <w:rFonts w:ascii="Times New Roman" w:hAnsi="Times New Roman" w:cs="Times New Roman"/>
          <w:color w:val="000000"/>
          <w:szCs w:val="22"/>
        </w:rPr>
      </w:pPr>
      <w:r w:rsidRPr="00C75EB2">
        <w:rPr>
          <w:rFonts w:ascii="Times New Roman" w:hAnsi="Times New Roman" w:cs="Times New Roman"/>
          <w:color w:val="000000"/>
          <w:szCs w:val="22"/>
        </w:rPr>
        <w:t>10</w:t>
      </w:r>
      <w:r w:rsidR="00023952" w:rsidRPr="00C75EB2">
        <w:rPr>
          <w:rFonts w:ascii="Times New Roman" w:hAnsi="Times New Roman" w:cs="Times New Roman"/>
          <w:color w:val="000000"/>
          <w:szCs w:val="22"/>
        </w:rPr>
        <w:t>9</w:t>
      </w:r>
      <w:r w:rsidR="00321634" w:rsidRPr="00C75EB2">
        <w:rPr>
          <w:rFonts w:ascii="Times New Roman" w:hAnsi="Times New Roman" w:cs="Times New Roman"/>
          <w:color w:val="000000"/>
          <w:szCs w:val="22"/>
        </w:rPr>
        <w:t>.</w:t>
      </w:r>
      <w:r w:rsidR="00D510A1" w:rsidRPr="00C75EB2">
        <w:rPr>
          <w:rFonts w:ascii="Times New Roman" w:hAnsi="Times New Roman" w:cs="Times New Roman"/>
          <w:color w:val="000000"/>
          <w:szCs w:val="22"/>
        </w:rPr>
        <w:t xml:space="preserve"> </w:t>
      </w:r>
      <w:r w:rsidR="00C75EB2" w:rsidRPr="00C75EB2">
        <w:rPr>
          <w:rFonts w:ascii="Times New Roman" w:hAnsi="Times New Roman" w:cs="Times New Roman"/>
          <w:color w:val="000000"/>
          <w:szCs w:val="22"/>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57A0F" w:rsidRPr="00C75EB2" w:rsidRDefault="00457A0F" w:rsidP="00A05FD7">
      <w:pPr>
        <w:pStyle w:val="a4"/>
        <w:kinsoku w:val="0"/>
        <w:overflowPunct w:val="0"/>
        <w:spacing w:line="20" w:lineRule="atLeast"/>
        <w:ind w:left="0" w:right="2" w:firstLine="709"/>
        <w:jc w:val="both"/>
        <w:rPr>
          <w:color w:val="000000"/>
          <w:sz w:val="22"/>
          <w:szCs w:val="22"/>
        </w:rPr>
      </w:pPr>
    </w:p>
    <w:p w:rsidR="00457A0F" w:rsidRPr="00C75EB2" w:rsidRDefault="003D265B" w:rsidP="003D265B">
      <w:pPr>
        <w:pStyle w:val="ConsPlusNormal"/>
        <w:ind w:firstLine="540"/>
        <w:jc w:val="center"/>
        <w:rPr>
          <w:rFonts w:ascii="Times New Roman" w:hAnsi="Times New Roman" w:cs="Times New Roman"/>
          <w:b/>
          <w:szCs w:val="22"/>
        </w:rPr>
      </w:pPr>
      <w:r w:rsidRPr="00C75EB2">
        <w:rPr>
          <w:rFonts w:ascii="Times New Roman" w:hAnsi="Times New Roman" w:cs="Times New Roman"/>
          <w:b/>
          <w:szCs w:val="22"/>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57A0F" w:rsidRPr="00C75EB2" w:rsidRDefault="00457A0F" w:rsidP="00A05FD7">
      <w:pPr>
        <w:pStyle w:val="a4"/>
        <w:kinsoku w:val="0"/>
        <w:overflowPunct w:val="0"/>
        <w:spacing w:line="20" w:lineRule="atLeast"/>
        <w:ind w:left="0" w:right="2" w:firstLine="709"/>
        <w:jc w:val="both"/>
        <w:rPr>
          <w:b/>
          <w:bCs/>
          <w:sz w:val="22"/>
          <w:szCs w:val="22"/>
        </w:rPr>
      </w:pPr>
    </w:p>
    <w:p w:rsidR="003D265B" w:rsidRPr="00C75EB2" w:rsidRDefault="00023952" w:rsidP="00321634">
      <w:pPr>
        <w:pStyle w:val="a4"/>
        <w:tabs>
          <w:tab w:val="left" w:pos="980"/>
          <w:tab w:val="left" w:pos="2050"/>
          <w:tab w:val="left" w:pos="2635"/>
          <w:tab w:val="left" w:pos="4419"/>
          <w:tab w:val="left" w:pos="6680"/>
          <w:tab w:val="left" w:pos="9014"/>
        </w:tabs>
        <w:kinsoku w:val="0"/>
        <w:overflowPunct w:val="0"/>
        <w:spacing w:line="20" w:lineRule="atLeast"/>
        <w:ind w:left="0" w:right="2" w:firstLine="567"/>
        <w:jc w:val="both"/>
        <w:rPr>
          <w:color w:val="000000"/>
          <w:sz w:val="22"/>
          <w:szCs w:val="22"/>
        </w:rPr>
      </w:pPr>
      <w:r w:rsidRPr="00C75EB2">
        <w:rPr>
          <w:color w:val="000000"/>
          <w:sz w:val="22"/>
          <w:szCs w:val="22"/>
          <w:lang w:val="ru-RU"/>
        </w:rPr>
        <w:t>1</w:t>
      </w:r>
      <w:r w:rsidR="00A967EA" w:rsidRPr="00C75EB2">
        <w:rPr>
          <w:color w:val="000000"/>
          <w:sz w:val="22"/>
          <w:szCs w:val="22"/>
          <w:lang w:val="ru-RU"/>
        </w:rPr>
        <w:t>1</w:t>
      </w:r>
      <w:r w:rsidRPr="00C75EB2">
        <w:rPr>
          <w:color w:val="000000"/>
          <w:sz w:val="22"/>
          <w:szCs w:val="22"/>
          <w:lang w:val="ru-RU"/>
        </w:rPr>
        <w:t>0</w:t>
      </w:r>
      <w:r w:rsidR="00321634" w:rsidRPr="00C75EB2">
        <w:rPr>
          <w:color w:val="000000"/>
          <w:sz w:val="22"/>
          <w:szCs w:val="22"/>
          <w:lang w:val="ru-RU"/>
        </w:rPr>
        <w:t>.</w:t>
      </w:r>
      <w:r w:rsidR="00803ADA" w:rsidRPr="00C75EB2">
        <w:rPr>
          <w:color w:val="000000"/>
          <w:sz w:val="22"/>
          <w:szCs w:val="22"/>
          <w:lang w:val="ru-RU"/>
        </w:rPr>
        <w:t xml:space="preserve"> </w:t>
      </w:r>
      <w:r w:rsidR="00C75EB2" w:rsidRPr="00C75EB2">
        <w:rPr>
          <w:color w:val="000000"/>
          <w:sz w:val="22"/>
          <w:szCs w:val="22"/>
        </w:rPr>
        <w:t>Федеральный закон от 27 июля 2010 года № 210-ФЗ «Об организации предоставления государственных и муниципальных услуг»;</w:t>
      </w:r>
    </w:p>
    <w:p w:rsidR="00457A0F" w:rsidRPr="00C75EB2" w:rsidRDefault="005D437F" w:rsidP="005D437F">
      <w:pPr>
        <w:pStyle w:val="a4"/>
        <w:tabs>
          <w:tab w:val="left" w:pos="709"/>
          <w:tab w:val="left" w:pos="2050"/>
          <w:tab w:val="left" w:pos="2635"/>
          <w:tab w:val="left" w:pos="4419"/>
          <w:tab w:val="left" w:pos="6680"/>
          <w:tab w:val="left" w:pos="9014"/>
        </w:tabs>
        <w:kinsoku w:val="0"/>
        <w:overflowPunct w:val="0"/>
        <w:spacing w:line="20" w:lineRule="atLeast"/>
        <w:ind w:left="0" w:right="2"/>
        <w:jc w:val="both"/>
        <w:rPr>
          <w:color w:val="000000"/>
          <w:sz w:val="22"/>
          <w:szCs w:val="22"/>
          <w:lang w:val="ru-RU"/>
        </w:rPr>
      </w:pPr>
      <w:r w:rsidRPr="00C75EB2">
        <w:rPr>
          <w:color w:val="000000"/>
          <w:sz w:val="22"/>
          <w:szCs w:val="22"/>
        </w:rPr>
        <w:tab/>
      </w:r>
      <w:r w:rsidRPr="00C75EB2">
        <w:rPr>
          <w:color w:val="000000"/>
          <w:sz w:val="22"/>
          <w:szCs w:val="22"/>
          <w:lang w:val="ru-RU"/>
        </w:rPr>
        <w:t xml:space="preserve">-   </w:t>
      </w:r>
      <w:r w:rsidR="003D265B" w:rsidRPr="00C75EB2">
        <w:rPr>
          <w:color w:val="000000"/>
          <w:sz w:val="22"/>
          <w:szCs w:val="22"/>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C75EB2">
        <w:rPr>
          <w:color w:val="000000"/>
          <w:sz w:val="22"/>
          <w:szCs w:val="22"/>
          <w:lang w:val="ru-RU"/>
        </w:rPr>
        <w:t>.</w:t>
      </w:r>
    </w:p>
    <w:p w:rsidR="00056B62" w:rsidRPr="00C75EB2" w:rsidRDefault="00056B62" w:rsidP="001439E3">
      <w:pPr>
        <w:pStyle w:val="Heading1"/>
        <w:kinsoku w:val="0"/>
        <w:overflowPunct w:val="0"/>
        <w:spacing w:line="20" w:lineRule="atLeast"/>
        <w:ind w:left="0" w:right="2"/>
        <w:jc w:val="left"/>
        <w:rPr>
          <w:sz w:val="22"/>
          <w:szCs w:val="22"/>
        </w:rPr>
      </w:pPr>
      <w:bookmarkStart w:id="29" w:name="_Toc110269058"/>
    </w:p>
    <w:bookmarkEnd w:id="29"/>
    <w:p w:rsidR="00950F15" w:rsidRPr="00C75EB2" w:rsidRDefault="00457A0F" w:rsidP="00950F15">
      <w:pPr>
        <w:pStyle w:val="a4"/>
        <w:kinsoku w:val="0"/>
        <w:overflowPunct w:val="0"/>
        <w:spacing w:before="76"/>
        <w:ind w:left="0" w:right="125" w:firstLine="709"/>
        <w:contextualSpacing/>
        <w:jc w:val="right"/>
        <w:rPr>
          <w:spacing w:val="1"/>
          <w:sz w:val="22"/>
          <w:szCs w:val="22"/>
          <w:lang w:val="ru-RU"/>
        </w:rPr>
      </w:pPr>
      <w:r w:rsidRPr="00C75EB2">
        <w:rPr>
          <w:sz w:val="22"/>
          <w:szCs w:val="22"/>
        </w:rPr>
        <w:t>Приложени</w:t>
      </w:r>
      <w:r w:rsidR="00C75EB2" w:rsidRPr="00C75EB2">
        <w:rPr>
          <w:sz w:val="22"/>
          <w:szCs w:val="22"/>
          <w:lang w:val="ru-RU"/>
        </w:rPr>
        <w:t>е</w:t>
      </w:r>
      <w:r w:rsidRPr="00C75EB2">
        <w:rPr>
          <w:sz w:val="22"/>
          <w:szCs w:val="22"/>
        </w:rPr>
        <w:t xml:space="preserve"> №1</w:t>
      </w:r>
      <w:r w:rsidRPr="00C75EB2">
        <w:rPr>
          <w:spacing w:val="1"/>
          <w:sz w:val="22"/>
          <w:szCs w:val="22"/>
        </w:rPr>
        <w:t xml:space="preserve"> </w:t>
      </w:r>
    </w:p>
    <w:p w:rsidR="00950F15" w:rsidRPr="00C75EB2" w:rsidRDefault="00457A0F" w:rsidP="00950F15">
      <w:pPr>
        <w:pStyle w:val="a4"/>
        <w:kinsoku w:val="0"/>
        <w:overflowPunct w:val="0"/>
        <w:spacing w:before="76"/>
        <w:ind w:left="0" w:right="125" w:firstLine="709"/>
        <w:contextualSpacing/>
        <w:jc w:val="right"/>
        <w:rPr>
          <w:spacing w:val="1"/>
          <w:sz w:val="22"/>
          <w:szCs w:val="22"/>
          <w:lang w:val="ru-RU"/>
        </w:rPr>
      </w:pPr>
      <w:r w:rsidRPr="00C75EB2">
        <w:rPr>
          <w:sz w:val="22"/>
          <w:szCs w:val="22"/>
        </w:rPr>
        <w:t>к</w:t>
      </w:r>
      <w:r w:rsidRPr="00C75EB2">
        <w:rPr>
          <w:spacing w:val="4"/>
          <w:sz w:val="22"/>
          <w:szCs w:val="22"/>
        </w:rPr>
        <w:t xml:space="preserve"> </w:t>
      </w:r>
      <w:r w:rsidRPr="00C75EB2">
        <w:rPr>
          <w:sz w:val="22"/>
          <w:szCs w:val="22"/>
        </w:rPr>
        <w:t>Административному</w:t>
      </w:r>
      <w:r w:rsidRPr="00C75EB2">
        <w:rPr>
          <w:spacing w:val="5"/>
          <w:sz w:val="22"/>
          <w:szCs w:val="22"/>
        </w:rPr>
        <w:t xml:space="preserve"> </w:t>
      </w:r>
      <w:r w:rsidRPr="00C75EB2">
        <w:rPr>
          <w:sz w:val="22"/>
          <w:szCs w:val="22"/>
        </w:rPr>
        <w:t>регламенту</w:t>
      </w:r>
      <w:r w:rsidRPr="00C75EB2">
        <w:rPr>
          <w:spacing w:val="1"/>
          <w:sz w:val="22"/>
          <w:szCs w:val="22"/>
        </w:rPr>
        <w:t xml:space="preserve"> </w:t>
      </w:r>
    </w:p>
    <w:p w:rsidR="00950F15" w:rsidRPr="00C75EB2" w:rsidRDefault="00457A0F" w:rsidP="00950F15">
      <w:pPr>
        <w:pStyle w:val="a4"/>
        <w:kinsoku w:val="0"/>
        <w:overflowPunct w:val="0"/>
        <w:spacing w:before="76"/>
        <w:ind w:left="0" w:right="125" w:firstLine="709"/>
        <w:contextualSpacing/>
        <w:jc w:val="right"/>
        <w:rPr>
          <w:sz w:val="22"/>
          <w:szCs w:val="22"/>
        </w:rPr>
      </w:pPr>
      <w:r w:rsidRPr="00C75EB2">
        <w:rPr>
          <w:sz w:val="22"/>
          <w:szCs w:val="22"/>
        </w:rPr>
        <w:t>по</w:t>
      </w:r>
      <w:r w:rsidRPr="00C75EB2">
        <w:rPr>
          <w:spacing w:val="-13"/>
          <w:sz w:val="22"/>
          <w:szCs w:val="22"/>
        </w:rPr>
        <w:t xml:space="preserve"> </w:t>
      </w:r>
      <w:r w:rsidRPr="00C75EB2">
        <w:rPr>
          <w:sz w:val="22"/>
          <w:szCs w:val="22"/>
        </w:rPr>
        <w:t>предоставлению</w:t>
      </w:r>
      <w:r w:rsidRPr="00C75EB2">
        <w:rPr>
          <w:spacing w:val="-12"/>
          <w:sz w:val="22"/>
          <w:szCs w:val="22"/>
        </w:rPr>
        <w:t xml:space="preserve"> </w:t>
      </w:r>
    </w:p>
    <w:p w:rsidR="002F350E" w:rsidRPr="00C75EB2" w:rsidRDefault="00803ADA" w:rsidP="00056B62">
      <w:pPr>
        <w:pStyle w:val="a4"/>
        <w:kinsoku w:val="0"/>
        <w:overflowPunct w:val="0"/>
        <w:ind w:left="0" w:right="196"/>
        <w:contextualSpacing/>
        <w:jc w:val="right"/>
        <w:rPr>
          <w:sz w:val="22"/>
          <w:szCs w:val="22"/>
          <w:lang w:val="ru-RU"/>
        </w:rPr>
      </w:pPr>
      <w:r w:rsidRPr="00C75EB2">
        <w:rPr>
          <w:sz w:val="22"/>
          <w:szCs w:val="22"/>
          <w:lang w:val="ru-RU"/>
        </w:rPr>
        <w:t>муниципальной</w:t>
      </w:r>
      <w:r w:rsidR="00950F15" w:rsidRPr="00C75EB2">
        <w:rPr>
          <w:sz w:val="22"/>
          <w:szCs w:val="22"/>
          <w:lang w:val="ru-RU"/>
        </w:rPr>
        <w:t xml:space="preserve"> </w:t>
      </w:r>
      <w:r w:rsidR="00457A0F" w:rsidRPr="00C75EB2">
        <w:rPr>
          <w:sz w:val="22"/>
          <w:szCs w:val="22"/>
        </w:rPr>
        <w:t>услуг</w:t>
      </w:r>
      <w:bookmarkStart w:id="30" w:name="_Toc88758301"/>
      <w:r w:rsidR="00056B62" w:rsidRPr="00C75EB2">
        <w:rPr>
          <w:sz w:val="22"/>
          <w:szCs w:val="22"/>
        </w:rPr>
        <w:t>и</w:t>
      </w:r>
    </w:p>
    <w:p w:rsidR="002F350E" w:rsidRPr="00C75EB2" w:rsidRDefault="00C75EB2" w:rsidP="002F350E">
      <w:pPr>
        <w:numPr>
          <w:ilvl w:val="0"/>
          <w:numId w:val="34"/>
        </w:numPr>
        <w:spacing w:before="108" w:after="108"/>
        <w:ind w:left="0" w:firstLine="0"/>
        <w:jc w:val="center"/>
        <w:outlineLvl w:val="0"/>
        <w:rPr>
          <w:b/>
          <w:bCs/>
          <w:color w:val="26282F"/>
        </w:rPr>
      </w:pPr>
      <w:r w:rsidRPr="00C75EB2">
        <w:rPr>
          <w:b/>
          <w:bCs/>
          <w:color w:val="26282F"/>
        </w:rPr>
        <w:t>Форма заявления</w:t>
      </w:r>
      <w:r w:rsidRPr="00C75EB2">
        <w:rPr>
          <w:b/>
          <w:bCs/>
          <w:color w:val="26282F"/>
        </w:rPr>
        <w:br/>
        <w:t>на предоставление государственной (муниципальной) услуги "</w:t>
      </w:r>
      <w:r w:rsidR="00B149E3" w:rsidRPr="00C75EB2">
        <w:rPr>
          <w:b/>
          <w:bCs/>
          <w:color w:val="26282F"/>
        </w:rPr>
        <w:t xml:space="preserve">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C75EB2">
        <w:rPr>
          <w:b/>
          <w:bCs/>
          <w:color w:val="26282F"/>
        </w:rPr>
        <w:t>"</w:t>
      </w:r>
    </w:p>
    <w:p w:rsidR="002F350E" w:rsidRPr="00C75EB2" w:rsidRDefault="002F350E" w:rsidP="002F350E">
      <w:pPr>
        <w:ind w:firstLine="720"/>
        <w:jc w:val="both"/>
      </w:pPr>
    </w:p>
    <w:tbl>
      <w:tblPr>
        <w:tblW w:w="10320" w:type="dxa"/>
        <w:tblInd w:w="-6"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360"/>
        <w:gridCol w:w="3180"/>
      </w:tblGrid>
      <w:tr w:rsidR="005D53E4" w:rsidRPr="00C75EB2" w:rsidTr="00C75EB2">
        <w:tc>
          <w:tcPr>
            <w:tcW w:w="10320" w:type="dxa"/>
            <w:gridSpan w:val="3"/>
            <w:tcBorders>
              <w:top w:val="single" w:sz="4" w:space="0" w:color="auto"/>
              <w:bottom w:val="nil"/>
            </w:tcBorders>
          </w:tcPr>
          <w:p w:rsidR="002F350E" w:rsidRPr="00C75EB2" w:rsidRDefault="00C75EB2" w:rsidP="002F350E">
            <w:pPr>
              <w:jc w:val="center"/>
            </w:pPr>
            <w:r w:rsidRPr="00C75EB2">
              <w:t>__________________________________________________</w:t>
            </w:r>
          </w:p>
        </w:tc>
      </w:tr>
      <w:tr w:rsidR="005D53E4" w:rsidRPr="00C75EB2" w:rsidTr="00C75EB2">
        <w:tc>
          <w:tcPr>
            <w:tcW w:w="10320" w:type="dxa"/>
            <w:gridSpan w:val="3"/>
            <w:tcBorders>
              <w:top w:val="nil"/>
              <w:bottom w:val="single" w:sz="4" w:space="0" w:color="auto"/>
            </w:tcBorders>
          </w:tcPr>
          <w:p w:rsidR="002F350E" w:rsidRPr="00C75EB2" w:rsidRDefault="00C75EB2" w:rsidP="002F350E">
            <w:pPr>
              <w:jc w:val="center"/>
            </w:pPr>
            <w:r w:rsidRPr="00C75EB2">
              <w:t>(наименование уполномоченного органа)</w:t>
            </w:r>
          </w:p>
        </w:tc>
      </w:tr>
      <w:tr w:rsidR="005D53E4" w:rsidRPr="00C75EB2" w:rsidTr="00C75EB2">
        <w:trPr>
          <w:trHeight w:val="567"/>
        </w:trPr>
        <w:tc>
          <w:tcPr>
            <w:tcW w:w="10320" w:type="dxa"/>
            <w:gridSpan w:val="3"/>
            <w:tcBorders>
              <w:top w:val="single" w:sz="4" w:space="0" w:color="auto"/>
              <w:bottom w:val="single" w:sz="4" w:space="0" w:color="auto"/>
            </w:tcBorders>
          </w:tcPr>
          <w:p w:rsidR="002F350E" w:rsidRPr="00C75EB2" w:rsidRDefault="002F350E" w:rsidP="002F350E">
            <w:pPr>
              <w:jc w:val="both"/>
            </w:pPr>
          </w:p>
          <w:p w:rsidR="002F350E" w:rsidRPr="00C75EB2" w:rsidRDefault="00C75EB2" w:rsidP="002F350E">
            <w:pPr>
              <w:jc w:val="center"/>
            </w:pPr>
            <w:r w:rsidRPr="00C75EB2">
              <w:t>Сведения о заявителе</w:t>
            </w:r>
          </w:p>
          <w:p w:rsidR="002F350E" w:rsidRPr="00C75EB2" w:rsidRDefault="002F350E" w:rsidP="002F350E">
            <w:pPr>
              <w:jc w:val="both"/>
            </w:pP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t>Заявитель обратился лично?</w:t>
            </w:r>
          </w:p>
        </w:tc>
        <w:tc>
          <w:tcPr>
            <w:tcW w:w="6540" w:type="dxa"/>
            <w:gridSpan w:val="2"/>
            <w:tcBorders>
              <w:top w:val="single" w:sz="4" w:space="0" w:color="auto"/>
              <w:left w:val="single" w:sz="4" w:space="0" w:color="auto"/>
              <w:bottom w:val="single" w:sz="4" w:space="0" w:color="auto"/>
            </w:tcBorders>
          </w:tcPr>
          <w:p w:rsidR="002F350E" w:rsidRPr="00C75EB2" w:rsidRDefault="00C75EB2" w:rsidP="002F350E">
            <w:r w:rsidRPr="00C75E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5pt">
                  <v:imagedata r:id="rId7" o:title=""/>
                </v:shape>
              </w:pict>
            </w:r>
            <w:r w:rsidRPr="00C75EB2">
              <w:t xml:space="preserve"> Заявитель обратился лично</w:t>
            </w:r>
          </w:p>
          <w:p w:rsidR="002F350E" w:rsidRPr="00C75EB2" w:rsidRDefault="00C75EB2" w:rsidP="002F350E">
            <w:r w:rsidRPr="00C75EB2">
              <w:pict>
                <v:shape id="_x0000_i1026" type="#_x0000_t75" style="width:10.35pt;height:15pt">
                  <v:imagedata r:id="rId7" o:title=""/>
                </v:shape>
              </w:pict>
            </w:r>
            <w:r w:rsidRPr="00C75EB2">
              <w:t xml:space="preserve"> Обратился представитель заявителя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2F350E" w:rsidP="002F350E">
            <w:pPr>
              <w:jc w:val="both"/>
            </w:pPr>
          </w:p>
          <w:p w:rsidR="002F350E" w:rsidRPr="00C75EB2" w:rsidRDefault="00C75EB2" w:rsidP="002F350E">
            <w:pPr>
              <w:jc w:val="center"/>
            </w:pPr>
            <w:r w:rsidRPr="00C75EB2">
              <w:t>Данные заявителя</w:t>
            </w:r>
          </w:p>
          <w:p w:rsidR="002F350E" w:rsidRPr="00C75EB2" w:rsidRDefault="002F350E" w:rsidP="002F350E">
            <w:pPr>
              <w:jc w:val="both"/>
            </w:pP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Полное наименование организации</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ОГРН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ИНН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КПП</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Контактный телефон заявителя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Электронная почта</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Почтовый адрес заявителя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2F350E" w:rsidP="002F350E">
            <w:pPr>
              <w:jc w:val="both"/>
            </w:pPr>
          </w:p>
          <w:p w:rsidR="002F350E" w:rsidRPr="00C75EB2" w:rsidRDefault="00C75EB2" w:rsidP="002F350E">
            <w:pPr>
              <w:jc w:val="center"/>
            </w:pPr>
            <w:r w:rsidRPr="00C75EB2">
              <w:t>Сведения о представителе</w:t>
            </w:r>
          </w:p>
          <w:p w:rsidR="002F350E" w:rsidRPr="00C75EB2" w:rsidRDefault="002F350E" w:rsidP="002F350E">
            <w:pPr>
              <w:jc w:val="both"/>
            </w:pP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t>Кто представляет интересы заявителя?</w:t>
            </w:r>
          </w:p>
        </w:tc>
        <w:tc>
          <w:tcPr>
            <w:tcW w:w="6540" w:type="dxa"/>
            <w:gridSpan w:val="2"/>
            <w:tcBorders>
              <w:top w:val="single" w:sz="4" w:space="0" w:color="auto"/>
              <w:left w:val="single" w:sz="4" w:space="0" w:color="auto"/>
              <w:bottom w:val="single" w:sz="4" w:space="0" w:color="auto"/>
            </w:tcBorders>
          </w:tcPr>
          <w:p w:rsidR="002F350E" w:rsidRPr="00C75EB2" w:rsidRDefault="00C75EB2" w:rsidP="002F350E">
            <w:r w:rsidRPr="00C75EB2">
              <w:pict>
                <v:shape id="_x0000_i1027" type="#_x0000_t75" style="width:10.35pt;height:15pt">
                  <v:imagedata r:id="rId7" o:title=""/>
                </v:shape>
              </w:pict>
            </w:r>
            <w:r w:rsidRPr="00C75EB2">
              <w:t xml:space="preserve"> Физическое лицо</w:t>
            </w:r>
          </w:p>
          <w:p w:rsidR="002F350E" w:rsidRPr="00C75EB2" w:rsidRDefault="00C75EB2" w:rsidP="002F350E">
            <w:r w:rsidRPr="00C75EB2">
              <w:pict>
                <v:shape id="_x0000_i1028" type="#_x0000_t75" style="width:10.35pt;height:15pt">
                  <v:imagedata r:id="rId7" o:title=""/>
                </v:shape>
              </w:pict>
            </w:r>
            <w:r w:rsidRPr="00C75EB2">
              <w:t xml:space="preserve"> Индивидуальный предприниматель</w:t>
            </w:r>
          </w:p>
          <w:p w:rsidR="002F350E" w:rsidRPr="00C75EB2" w:rsidRDefault="00C75EB2" w:rsidP="002F350E">
            <w:r w:rsidRPr="00C75EB2">
              <w:lastRenderedPageBreak/>
              <w:pict>
                <v:shape id="_x0000_i1029" type="#_x0000_t75" style="width:10.35pt;height:15pt">
                  <v:imagedata r:id="rId7" o:title=""/>
                </v:shape>
              </w:pict>
            </w:r>
            <w:r w:rsidRPr="00C75EB2">
              <w:t xml:space="preserve"> Юридическое лицо</w:t>
            </w: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lastRenderedPageBreak/>
              <w:t>Обратился руководитель юридического лица?</w:t>
            </w:r>
          </w:p>
        </w:tc>
        <w:tc>
          <w:tcPr>
            <w:tcW w:w="6540" w:type="dxa"/>
            <w:gridSpan w:val="2"/>
            <w:tcBorders>
              <w:top w:val="single" w:sz="4" w:space="0" w:color="auto"/>
              <w:left w:val="single" w:sz="4" w:space="0" w:color="auto"/>
              <w:bottom w:val="single" w:sz="4" w:space="0" w:color="auto"/>
            </w:tcBorders>
          </w:tcPr>
          <w:p w:rsidR="002F350E" w:rsidRPr="00C75EB2" w:rsidRDefault="00C75EB2" w:rsidP="002F350E">
            <w:r w:rsidRPr="00C75EB2">
              <w:pict>
                <v:shape id="_x0000_i1030" type="#_x0000_t75" style="width:10.35pt;height:15pt">
                  <v:imagedata r:id="rId7" o:title=""/>
                </v:shape>
              </w:pict>
            </w:r>
            <w:r w:rsidRPr="00C75EB2">
              <w:t xml:space="preserve"> Обратился руководитель</w:t>
            </w:r>
          </w:p>
          <w:p w:rsidR="002F350E" w:rsidRPr="00C75EB2" w:rsidRDefault="00C75EB2" w:rsidP="002F350E">
            <w:r w:rsidRPr="00C75EB2">
              <w:pict>
                <v:shape id="_x0000_i1031" type="#_x0000_t75" style="width:10.35pt;height:15pt">
                  <v:imagedata r:id="rId7" o:title=""/>
                </v:shape>
              </w:pict>
            </w:r>
            <w:r w:rsidRPr="00C75EB2">
              <w:t xml:space="preserve"> Обратилось иное уполномоченное лицо</w:t>
            </w:r>
          </w:p>
        </w:tc>
      </w:tr>
      <w:tr w:rsidR="005D53E4" w:rsidRPr="00C75EB2" w:rsidTr="00C75EB2">
        <w:tc>
          <w:tcPr>
            <w:tcW w:w="10320" w:type="dxa"/>
            <w:gridSpan w:val="3"/>
            <w:tcBorders>
              <w:top w:val="single" w:sz="4" w:space="0" w:color="auto"/>
              <w:bottom w:val="single" w:sz="4" w:space="0" w:color="auto"/>
            </w:tcBorders>
          </w:tcPr>
          <w:p w:rsidR="002F350E" w:rsidRPr="00C75EB2" w:rsidRDefault="002F350E" w:rsidP="00056B62"/>
          <w:p w:rsidR="002F350E" w:rsidRPr="00C75EB2" w:rsidRDefault="00C75EB2" w:rsidP="002F350E">
            <w:pPr>
              <w:jc w:val="center"/>
            </w:pPr>
            <w:r w:rsidRPr="00C75EB2">
              <w:t>Сведения об уполномоченном лице:</w:t>
            </w:r>
          </w:p>
          <w:p w:rsidR="002F350E" w:rsidRPr="00C75EB2" w:rsidRDefault="002F350E" w:rsidP="002F350E">
            <w:pPr>
              <w:jc w:val="both"/>
            </w:pP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Фамилия Имя Отчество</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Дата рождения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Наименование документа, удостоверяющего личность</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Серия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Номер</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Код подразделения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Дата выдачи</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Кем выдан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Телефон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Электронная почта</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Документ подтверждающий право выступать от имени организации</w:t>
            </w:r>
          </w:p>
        </w:tc>
      </w:tr>
      <w:tr w:rsidR="005D53E4" w:rsidRPr="00C75EB2" w:rsidTr="00C75EB2">
        <w:tc>
          <w:tcPr>
            <w:tcW w:w="10320" w:type="dxa"/>
            <w:gridSpan w:val="3"/>
            <w:tcBorders>
              <w:top w:val="single" w:sz="4" w:space="0" w:color="auto"/>
              <w:bottom w:val="single" w:sz="4" w:space="0" w:color="auto"/>
            </w:tcBorders>
          </w:tcPr>
          <w:p w:rsidR="002F350E" w:rsidRPr="00C75EB2" w:rsidRDefault="002F350E" w:rsidP="00056B62"/>
          <w:p w:rsidR="002F350E" w:rsidRPr="00C75EB2" w:rsidRDefault="00C75EB2" w:rsidP="002F350E">
            <w:pPr>
              <w:jc w:val="center"/>
            </w:pPr>
            <w:r w:rsidRPr="00C75EB2">
              <w:t>Представитель Юридическое лицо</w:t>
            </w:r>
          </w:p>
          <w:p w:rsidR="002F350E" w:rsidRPr="00C75EB2" w:rsidRDefault="002F350E" w:rsidP="002F350E">
            <w:pPr>
              <w:jc w:val="both"/>
            </w:pP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Полное наименование</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ОГРН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ИНН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КПП</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Телефон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Электронная почта</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Почтовый адрес</w:t>
            </w:r>
          </w:p>
        </w:tc>
      </w:tr>
      <w:tr w:rsidR="005D53E4" w:rsidRPr="00C75EB2" w:rsidTr="00C75EB2">
        <w:tc>
          <w:tcPr>
            <w:tcW w:w="10320" w:type="dxa"/>
            <w:gridSpan w:val="3"/>
            <w:tcBorders>
              <w:top w:val="single" w:sz="4" w:space="0" w:color="auto"/>
              <w:bottom w:val="single" w:sz="4" w:space="0" w:color="auto"/>
            </w:tcBorders>
          </w:tcPr>
          <w:p w:rsidR="002F350E" w:rsidRPr="00C75EB2" w:rsidRDefault="002F350E" w:rsidP="00056B62"/>
          <w:p w:rsidR="002F350E" w:rsidRPr="00C75EB2" w:rsidRDefault="00C75EB2" w:rsidP="002F350E">
            <w:pPr>
              <w:jc w:val="center"/>
            </w:pPr>
            <w:r w:rsidRPr="00C75EB2">
              <w:t>Сведения об уполномоченном лице:</w:t>
            </w:r>
          </w:p>
          <w:p w:rsidR="002F350E" w:rsidRPr="00C75EB2" w:rsidRDefault="002F350E" w:rsidP="002F350E">
            <w:pPr>
              <w:jc w:val="both"/>
            </w:pP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Фамилия Имя Отчество</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Дата рождения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Наименование документа, удостоверяющего личность</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Серия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Номер</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Код подразделения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Дата выдачи</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Кем выдан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Телефон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Электронная почта</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Полное наименование</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ОГРН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ИНН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КПП</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Телефон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Электронная почта</w:t>
            </w:r>
          </w:p>
        </w:tc>
      </w:tr>
      <w:tr w:rsidR="005D53E4" w:rsidRPr="00C75EB2" w:rsidTr="00C75EB2">
        <w:tc>
          <w:tcPr>
            <w:tcW w:w="10320" w:type="dxa"/>
            <w:gridSpan w:val="3"/>
            <w:tcBorders>
              <w:top w:val="single" w:sz="4" w:space="0" w:color="auto"/>
              <w:bottom w:val="single" w:sz="4" w:space="0" w:color="auto"/>
            </w:tcBorders>
          </w:tcPr>
          <w:p w:rsidR="002F350E" w:rsidRPr="00C75EB2" w:rsidRDefault="002F350E" w:rsidP="00056B62"/>
          <w:p w:rsidR="002F350E" w:rsidRPr="00C75EB2" w:rsidRDefault="00C75EB2" w:rsidP="002F350E">
            <w:pPr>
              <w:jc w:val="center"/>
            </w:pPr>
            <w:r w:rsidRPr="00C75EB2">
              <w:t>Представитель Физическое лицо</w:t>
            </w:r>
          </w:p>
          <w:p w:rsidR="002F350E" w:rsidRPr="00C75EB2" w:rsidRDefault="002F350E" w:rsidP="002F350E">
            <w:pPr>
              <w:jc w:val="both"/>
            </w:pP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Фамилия Имя Отчество</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Наименование документа, удостоверяющего личность</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Серия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Номер</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lastRenderedPageBreak/>
              <w:t>Дата выдачи</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Телефон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Электронная почта</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Адрес регистрации представителя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Фактический адрес проживания представителя</w:t>
            </w:r>
          </w:p>
        </w:tc>
      </w:tr>
      <w:tr w:rsidR="005D53E4" w:rsidRPr="00C75EB2" w:rsidTr="00C75EB2">
        <w:tc>
          <w:tcPr>
            <w:tcW w:w="10320" w:type="dxa"/>
            <w:gridSpan w:val="3"/>
            <w:tcBorders>
              <w:top w:val="single" w:sz="4" w:space="0" w:color="auto"/>
              <w:bottom w:val="single" w:sz="4" w:space="0" w:color="auto"/>
            </w:tcBorders>
          </w:tcPr>
          <w:p w:rsidR="00416B19" w:rsidRPr="00C75EB2" w:rsidRDefault="00416B19" w:rsidP="002F350E">
            <w:pPr>
              <w:jc w:val="both"/>
            </w:pPr>
          </w:p>
          <w:p w:rsidR="002F350E" w:rsidRPr="00C75EB2" w:rsidRDefault="00C75EB2" w:rsidP="002F350E">
            <w:pPr>
              <w:jc w:val="center"/>
            </w:pPr>
            <w:r w:rsidRPr="00C75EB2">
              <w:t>Представитель Индивидуальный предприниматель</w:t>
            </w:r>
          </w:p>
          <w:p w:rsidR="002F350E" w:rsidRPr="00C75EB2" w:rsidRDefault="002F350E" w:rsidP="002F350E">
            <w:pPr>
              <w:jc w:val="both"/>
            </w:pP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Полное наименование</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ОГРНИП</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ИНН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Телефон</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Электронная почта</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Адрес регистрации представителя</w:t>
            </w:r>
          </w:p>
        </w:tc>
      </w:tr>
      <w:tr w:rsidR="005D53E4" w:rsidRPr="00C75EB2" w:rsidTr="00C75EB2">
        <w:tc>
          <w:tcPr>
            <w:tcW w:w="10320" w:type="dxa"/>
            <w:gridSpan w:val="3"/>
            <w:tcBorders>
              <w:top w:val="single" w:sz="4" w:space="0" w:color="auto"/>
              <w:bottom w:val="single" w:sz="4" w:space="0" w:color="auto"/>
            </w:tcBorders>
          </w:tcPr>
          <w:p w:rsidR="002F350E" w:rsidRPr="00C75EB2" w:rsidRDefault="002F350E" w:rsidP="002F350E">
            <w:pPr>
              <w:jc w:val="both"/>
            </w:pPr>
          </w:p>
          <w:p w:rsidR="002F350E" w:rsidRPr="00C75EB2" w:rsidRDefault="00C75EB2" w:rsidP="002F350E">
            <w:pPr>
              <w:jc w:val="center"/>
            </w:pPr>
            <w:r w:rsidRPr="00C75EB2">
              <w:t>Вариант предоставления услуги</w:t>
            </w:r>
          </w:p>
          <w:p w:rsidR="002F350E" w:rsidRPr="00C75EB2" w:rsidRDefault="002F350E" w:rsidP="002F350E">
            <w:pPr>
              <w:jc w:val="both"/>
            </w:pP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t>Цель обращения</w:t>
            </w:r>
          </w:p>
        </w:tc>
        <w:tc>
          <w:tcPr>
            <w:tcW w:w="6540" w:type="dxa"/>
            <w:gridSpan w:val="2"/>
            <w:tcBorders>
              <w:top w:val="single" w:sz="4" w:space="0" w:color="auto"/>
              <w:left w:val="single" w:sz="4" w:space="0" w:color="auto"/>
              <w:bottom w:val="single" w:sz="4" w:space="0" w:color="auto"/>
            </w:tcBorders>
          </w:tcPr>
          <w:p w:rsidR="002F350E" w:rsidRPr="00C75EB2" w:rsidRDefault="00C75EB2" w:rsidP="002F350E">
            <w:r w:rsidRPr="00C75EB2">
              <w:t>Предоставление лесных участков в постоянное (бессрочное) пользование</w:t>
            </w: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t>Выберите вид использования лесного участка</w:t>
            </w:r>
          </w:p>
        </w:tc>
        <w:tc>
          <w:tcPr>
            <w:tcW w:w="6540" w:type="dxa"/>
            <w:gridSpan w:val="2"/>
            <w:tcBorders>
              <w:top w:val="single" w:sz="4" w:space="0" w:color="auto"/>
              <w:left w:val="single" w:sz="4" w:space="0" w:color="auto"/>
              <w:bottom w:val="single" w:sz="4" w:space="0" w:color="auto"/>
            </w:tcBorders>
          </w:tcPr>
          <w:p w:rsidR="002F350E" w:rsidRPr="00C75EB2" w:rsidRDefault="00C75EB2" w:rsidP="002F350E">
            <w:r w:rsidRPr="00C75EB2">
              <w:pict>
                <v:shape id="_x0000_i1032" type="#_x0000_t75" style="width:10.35pt;height:15pt">
                  <v:imagedata r:id="rId7" o:title=""/>
                </v:shape>
              </w:pict>
            </w:r>
            <w:r w:rsidRPr="00C75EB2">
              <w:t xml:space="preserve"> Заготовка древесины</w:t>
            </w:r>
          </w:p>
          <w:p w:rsidR="002F350E" w:rsidRPr="00C75EB2" w:rsidRDefault="00C75EB2" w:rsidP="002F350E">
            <w:r w:rsidRPr="00C75EB2">
              <w:pict>
                <v:shape id="_x0000_i1033" type="#_x0000_t75" style="width:10.35pt;height:15pt">
                  <v:imagedata r:id="rId7" o:title=""/>
                </v:shape>
              </w:pict>
            </w:r>
            <w:r w:rsidRPr="00C75EB2">
              <w:t xml:space="preserve"> Охотничье хозяйство</w:t>
            </w:r>
          </w:p>
          <w:p w:rsidR="002F350E" w:rsidRPr="00C75EB2" w:rsidRDefault="00C75EB2" w:rsidP="002F350E">
            <w:r w:rsidRPr="00C75EB2">
              <w:pict>
                <v:shape id="_x0000_i1034" type="#_x0000_t75" style="width:10.35pt;height:15pt">
                  <v:imagedata r:id="rId7" o:title=""/>
                </v:shape>
              </w:pict>
            </w:r>
            <w:r w:rsidRPr="00C75EB2">
              <w:t xml:space="preserve"> Выращивание посадочного материала лесных растений (саженцев, сеянцев)</w:t>
            </w:r>
          </w:p>
          <w:p w:rsidR="002F350E" w:rsidRPr="00C75EB2" w:rsidRDefault="00C75EB2" w:rsidP="002F350E">
            <w:r w:rsidRPr="00C75EB2">
              <w:pict>
                <v:shape id="_x0000_i1035" type="#_x0000_t75" style="width:10.35pt;height:15pt">
                  <v:imagedata r:id="rId7" o:title=""/>
                </v:shape>
              </w:pict>
            </w:r>
            <w:r w:rsidRPr="00C75EB2">
              <w:t xml:space="preserve"> Осуществление научно-исследовательской деятельности, образовательной деятельности</w:t>
            </w:r>
          </w:p>
          <w:p w:rsidR="002F350E" w:rsidRPr="00C75EB2" w:rsidRDefault="00C75EB2" w:rsidP="002F350E">
            <w:r w:rsidRPr="00C75EB2">
              <w:pict>
                <v:shape id="_x0000_i1036" type="#_x0000_t75" style="width:10.35pt;height:15pt">
                  <v:imagedata r:id="rId7" o:title=""/>
                </v:shape>
              </w:pict>
            </w:r>
            <w:r w:rsidRPr="00C75EB2">
              <w:t xml:space="preserve"> Осуществление рекреационной деятельности</w:t>
            </w:r>
          </w:p>
          <w:p w:rsidR="002F350E" w:rsidRPr="00C75EB2" w:rsidRDefault="00C75EB2" w:rsidP="002F350E">
            <w:r w:rsidRPr="00C75EB2">
              <w:pict>
                <v:shape id="_x0000_i1037" type="#_x0000_t75" style="width:10.35pt;height:15pt">
                  <v:imagedata r:id="rId7" o:title=""/>
                </v:shape>
              </w:pict>
            </w:r>
            <w:r w:rsidRPr="00C75EB2">
              <w:t xml:space="preserve"> Осуществление переработки древесины и иных лесных ресурсов федеральными государственными учреждениями</w:t>
            </w:r>
          </w:p>
          <w:p w:rsidR="002F350E" w:rsidRPr="00C75EB2" w:rsidRDefault="00C75EB2" w:rsidP="002F350E">
            <w:r w:rsidRPr="00C75EB2">
              <w:pict>
                <v:shape id="_x0000_i1038" type="#_x0000_t75" style="width:10.35pt;height:15pt">
                  <v:imagedata r:id="rId7" o:title=""/>
                </v:shape>
              </w:pict>
            </w:r>
            <w:r w:rsidRPr="00C75EB2">
              <w:t xml:space="preserve"> Осуществление геологического изучения недр, разведки и добычи полезных ископаемых</w:t>
            </w:r>
          </w:p>
          <w:p w:rsidR="002F350E" w:rsidRPr="00C75EB2" w:rsidRDefault="00C75EB2" w:rsidP="002F350E">
            <w:r w:rsidRPr="00C75EB2">
              <w:pict>
                <v:shape id="_x0000_i1039" type="#_x0000_t75" style="width:10.35pt;height:15pt">
                  <v:imagedata r:id="rId7" o:title=""/>
                </v:shape>
              </w:pict>
            </w:r>
            <w:r w:rsidRPr="00C75EB2">
              <w:t xml:space="preserve">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2F350E" w:rsidRPr="00C75EB2" w:rsidRDefault="00C75EB2" w:rsidP="002F350E">
            <w:r w:rsidRPr="00C75EB2">
              <w:pict>
                <v:shape id="_x0000_i1040" type="#_x0000_t75" style="width:10.35pt;height:15pt">
                  <v:imagedata r:id="rId7" o:title=""/>
                </v:shape>
              </w:pict>
            </w:r>
            <w:r w:rsidRPr="00C75EB2">
              <w:t xml:space="preserve"> Использование лесов для строительства, реконструкции, эксплуатации линейных объектов</w:t>
            </w:r>
          </w:p>
        </w:tc>
      </w:tr>
      <w:tr w:rsidR="005D53E4" w:rsidRPr="00C75EB2" w:rsidTr="00C75EB2">
        <w:tc>
          <w:tcPr>
            <w:tcW w:w="10320" w:type="dxa"/>
            <w:gridSpan w:val="3"/>
            <w:tcBorders>
              <w:top w:val="single" w:sz="4" w:space="0" w:color="auto"/>
              <w:bottom w:val="single" w:sz="4" w:space="0" w:color="auto"/>
            </w:tcBorders>
          </w:tcPr>
          <w:p w:rsidR="002F350E" w:rsidRPr="00C75EB2" w:rsidRDefault="002F350E" w:rsidP="002F350E">
            <w:pPr>
              <w:jc w:val="both"/>
            </w:pPr>
          </w:p>
          <w:p w:rsidR="002F350E" w:rsidRPr="00C75EB2" w:rsidRDefault="00C75EB2" w:rsidP="002F350E">
            <w:pPr>
              <w:jc w:val="center"/>
            </w:pPr>
            <w:r w:rsidRPr="00C75EB2">
              <w:t>Общие сведения</w:t>
            </w:r>
          </w:p>
          <w:p w:rsidR="002F350E" w:rsidRPr="00C75EB2" w:rsidRDefault="002F350E" w:rsidP="002F350E">
            <w:pPr>
              <w:jc w:val="both"/>
            </w:pP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t>Сведения о лесном участке:</w:t>
            </w:r>
          </w:p>
        </w:tc>
        <w:tc>
          <w:tcPr>
            <w:tcW w:w="6540" w:type="dxa"/>
            <w:gridSpan w:val="2"/>
            <w:tcBorders>
              <w:top w:val="single" w:sz="4" w:space="0" w:color="auto"/>
              <w:left w:val="single" w:sz="4" w:space="0" w:color="auto"/>
              <w:bottom w:val="single" w:sz="4" w:space="0" w:color="auto"/>
            </w:tcBorders>
          </w:tcPr>
          <w:p w:rsidR="002F350E" w:rsidRPr="00C75EB2" w:rsidRDefault="00C75EB2" w:rsidP="002F350E">
            <w:r w:rsidRPr="00C75EB2">
              <w:t>Кадастровый номер лесного участка _____________</w:t>
            </w:r>
          </w:p>
          <w:p w:rsidR="002F350E" w:rsidRPr="00C75EB2" w:rsidRDefault="00C75EB2" w:rsidP="002F350E">
            <w:r w:rsidRPr="00C75EB2">
              <w:t>Лесничество ______________________</w:t>
            </w:r>
          </w:p>
          <w:p w:rsidR="002F350E" w:rsidRPr="00C75EB2" w:rsidRDefault="00C75EB2" w:rsidP="002F350E">
            <w:r w:rsidRPr="00C75EB2">
              <w:t>Участковое лесничество ___________________</w:t>
            </w:r>
          </w:p>
          <w:p w:rsidR="002F350E" w:rsidRPr="00C75EB2" w:rsidRDefault="00C75EB2" w:rsidP="002F350E">
            <w:r w:rsidRPr="00C75EB2">
              <w:t>Квартал _________________________</w:t>
            </w:r>
          </w:p>
          <w:p w:rsidR="002F350E" w:rsidRPr="00C75EB2" w:rsidRDefault="00C75EB2" w:rsidP="002F350E">
            <w:r w:rsidRPr="00C75EB2">
              <w:t>Выдел ________________________</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Сведения о планируемом использовании: обоснование цели, срока, вида __________</w:t>
            </w: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t>Принято ли решение о предварительном согласовании предоставления лесного участка</w:t>
            </w:r>
          </w:p>
        </w:tc>
        <w:tc>
          <w:tcPr>
            <w:tcW w:w="6540" w:type="dxa"/>
            <w:gridSpan w:val="2"/>
            <w:tcBorders>
              <w:top w:val="single" w:sz="4" w:space="0" w:color="auto"/>
              <w:left w:val="single" w:sz="4" w:space="0" w:color="auto"/>
              <w:bottom w:val="single" w:sz="4" w:space="0" w:color="auto"/>
            </w:tcBorders>
          </w:tcPr>
          <w:p w:rsidR="002F350E" w:rsidRPr="00C75EB2" w:rsidRDefault="00C75EB2" w:rsidP="002F350E">
            <w:r w:rsidRPr="00C75EB2">
              <w:pict>
                <v:shape id="_x0000_i1041" type="#_x0000_t75" style="width:10.35pt;height:15pt">
                  <v:imagedata r:id="rId7" o:title=""/>
                </v:shape>
              </w:pict>
            </w:r>
            <w:r w:rsidRPr="00C75EB2">
              <w:t xml:space="preserve"> Да</w:t>
            </w:r>
          </w:p>
          <w:p w:rsidR="002F350E" w:rsidRPr="00C75EB2" w:rsidRDefault="00C75EB2" w:rsidP="002F350E">
            <w:r w:rsidRPr="00C75EB2">
              <w:pict>
                <v:shape id="_x0000_i1042" type="#_x0000_t75" style="width:10.35pt;height:15pt">
                  <v:imagedata r:id="rId7" o:title=""/>
                </v:shape>
              </w:pict>
            </w:r>
            <w:r w:rsidRPr="00C75EB2">
              <w:t xml:space="preserve"> Нет</w:t>
            </w: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t>Сведения о решении о предварительном согласовании предоставления лесного участка (в случае, если решение было принято)</w:t>
            </w:r>
          </w:p>
        </w:tc>
        <w:tc>
          <w:tcPr>
            <w:tcW w:w="6540" w:type="dxa"/>
            <w:gridSpan w:val="2"/>
            <w:tcBorders>
              <w:top w:val="single" w:sz="4" w:space="0" w:color="auto"/>
              <w:left w:val="single" w:sz="4" w:space="0" w:color="auto"/>
              <w:bottom w:val="single" w:sz="4" w:space="0" w:color="auto"/>
            </w:tcBorders>
          </w:tcPr>
          <w:p w:rsidR="002F350E" w:rsidRPr="00C75EB2" w:rsidRDefault="00C75EB2" w:rsidP="002F350E">
            <w:r w:rsidRPr="00C75EB2">
              <w:t>Номер ______________________________</w:t>
            </w:r>
          </w:p>
          <w:p w:rsidR="002F350E" w:rsidRPr="00C75EB2" w:rsidRDefault="00C75EB2" w:rsidP="002F350E">
            <w:r w:rsidRPr="00C75EB2">
              <w:t>Дата _______________________________</w:t>
            </w:r>
          </w:p>
        </w:tc>
      </w:tr>
      <w:tr w:rsidR="005D53E4" w:rsidRPr="00C75EB2" w:rsidTr="00C75EB2">
        <w:tc>
          <w:tcPr>
            <w:tcW w:w="10320" w:type="dxa"/>
            <w:gridSpan w:val="3"/>
            <w:tcBorders>
              <w:top w:val="single" w:sz="4" w:space="0" w:color="auto"/>
              <w:bottom w:val="single" w:sz="4" w:space="0" w:color="auto"/>
            </w:tcBorders>
          </w:tcPr>
          <w:p w:rsidR="002F350E" w:rsidRPr="00C75EB2" w:rsidRDefault="002F350E" w:rsidP="002F350E">
            <w:pPr>
              <w:jc w:val="both"/>
            </w:pPr>
          </w:p>
          <w:p w:rsidR="002F350E" w:rsidRPr="00C75EB2" w:rsidRDefault="00C75EB2" w:rsidP="002F350E">
            <w:pPr>
              <w:jc w:val="center"/>
            </w:pPr>
            <w:r w:rsidRPr="00C75EB2">
              <w:t>Сведения о банковских реквизитах</w:t>
            </w:r>
          </w:p>
          <w:p w:rsidR="002F350E" w:rsidRPr="00C75EB2" w:rsidRDefault="002F350E" w:rsidP="002F350E">
            <w:pPr>
              <w:jc w:val="both"/>
            </w:pP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t>Наименование кредитной организации</w:t>
            </w:r>
          </w:p>
        </w:tc>
        <w:tc>
          <w:tcPr>
            <w:tcW w:w="6540" w:type="dxa"/>
            <w:gridSpan w:val="2"/>
            <w:tcBorders>
              <w:top w:val="single" w:sz="4" w:space="0" w:color="auto"/>
              <w:left w:val="single" w:sz="4" w:space="0" w:color="auto"/>
              <w:bottom w:val="single" w:sz="4" w:space="0" w:color="auto"/>
            </w:tcBorders>
          </w:tcPr>
          <w:p w:rsidR="002F350E" w:rsidRPr="00C75EB2" w:rsidRDefault="002F350E" w:rsidP="002F350E">
            <w:pPr>
              <w:jc w:val="both"/>
            </w:pP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t>Расчетный счет</w:t>
            </w:r>
          </w:p>
        </w:tc>
        <w:tc>
          <w:tcPr>
            <w:tcW w:w="6540" w:type="dxa"/>
            <w:gridSpan w:val="2"/>
            <w:tcBorders>
              <w:top w:val="single" w:sz="4" w:space="0" w:color="auto"/>
              <w:left w:val="single" w:sz="4" w:space="0" w:color="auto"/>
              <w:bottom w:val="single" w:sz="4" w:space="0" w:color="auto"/>
            </w:tcBorders>
          </w:tcPr>
          <w:p w:rsidR="002F350E" w:rsidRPr="00C75EB2" w:rsidRDefault="002F350E" w:rsidP="002F350E">
            <w:pPr>
              <w:jc w:val="both"/>
            </w:pP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t>Кор. счет</w:t>
            </w:r>
          </w:p>
        </w:tc>
        <w:tc>
          <w:tcPr>
            <w:tcW w:w="6540" w:type="dxa"/>
            <w:gridSpan w:val="2"/>
            <w:tcBorders>
              <w:top w:val="single" w:sz="4" w:space="0" w:color="auto"/>
              <w:left w:val="single" w:sz="4" w:space="0" w:color="auto"/>
              <w:bottom w:val="single" w:sz="4" w:space="0" w:color="auto"/>
            </w:tcBorders>
          </w:tcPr>
          <w:p w:rsidR="002F350E" w:rsidRPr="00C75EB2" w:rsidRDefault="002F350E" w:rsidP="002F350E">
            <w:pPr>
              <w:jc w:val="both"/>
            </w:pP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5D53E4" w:rsidP="002F350E">
            <w:hyperlink r:id="rId8" w:history="1">
              <w:r w:rsidR="00C75EB2" w:rsidRPr="00C75EB2">
                <w:rPr>
                  <w:color w:val="106BBE"/>
                </w:rPr>
                <w:t>БИК</w:t>
              </w:r>
            </w:hyperlink>
          </w:p>
        </w:tc>
        <w:tc>
          <w:tcPr>
            <w:tcW w:w="6540" w:type="dxa"/>
            <w:gridSpan w:val="2"/>
            <w:tcBorders>
              <w:top w:val="single" w:sz="4" w:space="0" w:color="auto"/>
              <w:left w:val="single" w:sz="4" w:space="0" w:color="auto"/>
              <w:bottom w:val="single" w:sz="4" w:space="0" w:color="auto"/>
            </w:tcBorders>
          </w:tcPr>
          <w:p w:rsidR="002F350E" w:rsidRPr="00C75EB2" w:rsidRDefault="002F350E" w:rsidP="002F350E">
            <w:pPr>
              <w:jc w:val="both"/>
            </w:pPr>
          </w:p>
        </w:tc>
      </w:tr>
      <w:tr w:rsidR="005D53E4" w:rsidRPr="00C75EB2" w:rsidTr="00C75EB2">
        <w:tc>
          <w:tcPr>
            <w:tcW w:w="10320" w:type="dxa"/>
            <w:gridSpan w:val="3"/>
            <w:tcBorders>
              <w:top w:val="single" w:sz="4" w:space="0" w:color="auto"/>
              <w:bottom w:val="single" w:sz="4" w:space="0" w:color="auto"/>
            </w:tcBorders>
          </w:tcPr>
          <w:p w:rsidR="002F350E" w:rsidRPr="00C75EB2" w:rsidRDefault="002F350E" w:rsidP="002F350E">
            <w:pPr>
              <w:jc w:val="both"/>
            </w:pPr>
          </w:p>
          <w:p w:rsidR="002F350E" w:rsidRPr="00C75EB2" w:rsidRDefault="00C75EB2" w:rsidP="002F350E">
            <w:pPr>
              <w:jc w:val="center"/>
            </w:pPr>
            <w:r w:rsidRPr="00C75EB2">
              <w:t>Сведения об обязательствах</w:t>
            </w:r>
          </w:p>
          <w:p w:rsidR="002F350E" w:rsidRPr="00C75EB2" w:rsidRDefault="002F350E" w:rsidP="002F350E">
            <w:pPr>
              <w:jc w:val="both"/>
            </w:pP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5D53E4" w:rsidRPr="00C75EB2" w:rsidTr="00C75EB2">
        <w:tc>
          <w:tcPr>
            <w:tcW w:w="10320" w:type="dxa"/>
            <w:gridSpan w:val="3"/>
            <w:tcBorders>
              <w:top w:val="single" w:sz="4" w:space="0" w:color="auto"/>
              <w:bottom w:val="single" w:sz="4" w:space="0" w:color="auto"/>
            </w:tcBorders>
          </w:tcPr>
          <w:p w:rsidR="002F350E" w:rsidRPr="00C75EB2" w:rsidRDefault="00C75EB2" w:rsidP="002F350E">
            <w:r w:rsidRPr="00C75EB2">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5D53E4" w:rsidRPr="00C75EB2" w:rsidTr="00C75EB2">
        <w:tc>
          <w:tcPr>
            <w:tcW w:w="3780" w:type="dxa"/>
            <w:tcBorders>
              <w:top w:val="single" w:sz="4" w:space="0" w:color="auto"/>
              <w:bottom w:val="single" w:sz="4" w:space="0" w:color="auto"/>
              <w:right w:val="single" w:sz="4" w:space="0" w:color="auto"/>
            </w:tcBorders>
          </w:tcPr>
          <w:p w:rsidR="002F350E" w:rsidRPr="00C75EB2" w:rsidRDefault="00C75EB2" w:rsidP="002F350E">
            <w:r w:rsidRPr="00C75EB2">
              <w:t>Способ направления результата предоставления государственной (муниципальной) услуги:</w:t>
            </w:r>
          </w:p>
        </w:tc>
        <w:tc>
          <w:tcPr>
            <w:tcW w:w="6540" w:type="dxa"/>
            <w:gridSpan w:val="2"/>
            <w:tcBorders>
              <w:top w:val="single" w:sz="4" w:space="0" w:color="auto"/>
              <w:left w:val="single" w:sz="4" w:space="0" w:color="auto"/>
              <w:bottom w:val="single" w:sz="4" w:space="0" w:color="auto"/>
            </w:tcBorders>
          </w:tcPr>
          <w:p w:rsidR="002F350E" w:rsidRPr="00C75EB2" w:rsidRDefault="00C75EB2" w:rsidP="002F350E">
            <w:r w:rsidRPr="00C75EB2">
              <w:pict>
                <v:shape id="_x0000_i1043" type="#_x0000_t75" style="width:10.35pt;height:15pt">
                  <v:imagedata r:id="rId7" o:title=""/>
                </v:shape>
              </w:pict>
            </w:r>
            <w:r w:rsidRPr="00C75EB2">
              <w:t xml:space="preserve"> в форме электронного документа в личном кабинете на ЕПГУ (в случае подачи заявления через ЕПГУ);</w:t>
            </w:r>
          </w:p>
          <w:p w:rsidR="002F350E" w:rsidRPr="00C75EB2" w:rsidRDefault="00C75EB2" w:rsidP="002F350E">
            <w:r w:rsidRPr="00C75EB2">
              <w:pict>
                <v:shape id="_x0000_i1044" type="#_x0000_t75" style="width:10.35pt;height:15pt">
                  <v:imagedata r:id="rId7" o:title=""/>
                </v:shape>
              </w:pict>
            </w:r>
            <w:r w:rsidRPr="00C75EB2">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2F350E" w:rsidRPr="00C75EB2" w:rsidRDefault="00C75EB2" w:rsidP="002F350E">
            <w:r w:rsidRPr="00C75EB2">
              <w:pict>
                <v:shape id="_x0000_i1045" type="#_x0000_t75" style="width:10.35pt;height:15pt">
                  <v:imagedata r:id="rId7" o:title=""/>
                </v:shape>
              </w:pict>
            </w:r>
            <w:r w:rsidRPr="00C75EB2">
              <w:t xml:space="preserve"> на бумажном носителе в Уполномоченном органе, многофункциональном центре</w:t>
            </w:r>
          </w:p>
        </w:tc>
      </w:tr>
      <w:tr w:rsidR="005D53E4" w:rsidRPr="00C75EB2" w:rsidTr="00C75EB2">
        <w:tc>
          <w:tcPr>
            <w:tcW w:w="7140" w:type="dxa"/>
            <w:gridSpan w:val="2"/>
            <w:tcBorders>
              <w:top w:val="single" w:sz="4" w:space="0" w:color="auto"/>
              <w:bottom w:val="single" w:sz="4" w:space="0" w:color="auto"/>
              <w:right w:val="single" w:sz="4" w:space="0" w:color="auto"/>
            </w:tcBorders>
          </w:tcPr>
          <w:p w:rsidR="002F350E" w:rsidRPr="00C75EB2" w:rsidRDefault="00C75EB2" w:rsidP="002F350E">
            <w:r w:rsidRPr="00C75EB2">
              <w:t>Подпись:</w:t>
            </w:r>
          </w:p>
        </w:tc>
        <w:tc>
          <w:tcPr>
            <w:tcW w:w="3180" w:type="dxa"/>
            <w:tcBorders>
              <w:top w:val="single" w:sz="4" w:space="0" w:color="auto"/>
              <w:left w:val="single" w:sz="4" w:space="0" w:color="auto"/>
              <w:bottom w:val="single" w:sz="4" w:space="0" w:color="auto"/>
            </w:tcBorders>
          </w:tcPr>
          <w:p w:rsidR="002F350E" w:rsidRPr="00C75EB2" w:rsidRDefault="00C75EB2" w:rsidP="002F350E">
            <w:r w:rsidRPr="00C75EB2">
              <w:t>Дата:</w:t>
            </w:r>
          </w:p>
        </w:tc>
      </w:tr>
      <w:tr w:rsidR="005D53E4" w:rsidRPr="00C75EB2" w:rsidTr="00C75EB2">
        <w:trPr>
          <w:trHeight w:val="276"/>
        </w:trPr>
        <w:tc>
          <w:tcPr>
            <w:tcW w:w="3780" w:type="dxa"/>
            <w:tcBorders>
              <w:top w:val="single" w:sz="4" w:space="0" w:color="auto"/>
              <w:bottom w:val="single" w:sz="4" w:space="0" w:color="auto"/>
              <w:right w:val="single" w:sz="4" w:space="0" w:color="auto"/>
            </w:tcBorders>
          </w:tcPr>
          <w:p w:rsidR="002F350E" w:rsidRPr="00C75EB2" w:rsidRDefault="00C75EB2" w:rsidP="002F350E">
            <w:r w:rsidRPr="00C75EB2">
              <w:t>________________</w:t>
            </w:r>
          </w:p>
          <w:p w:rsidR="002F350E" w:rsidRPr="00C75EB2" w:rsidRDefault="00C75EB2" w:rsidP="002F350E">
            <w:r w:rsidRPr="00C75EB2">
              <w:t>(подпись)</w:t>
            </w:r>
          </w:p>
        </w:tc>
        <w:tc>
          <w:tcPr>
            <w:tcW w:w="3360" w:type="dxa"/>
            <w:tcBorders>
              <w:top w:val="single" w:sz="4" w:space="0" w:color="auto"/>
              <w:left w:val="single" w:sz="4" w:space="0" w:color="auto"/>
              <w:bottom w:val="single" w:sz="4" w:space="0" w:color="auto"/>
              <w:right w:val="single" w:sz="4" w:space="0" w:color="auto"/>
            </w:tcBorders>
          </w:tcPr>
          <w:p w:rsidR="002F350E" w:rsidRPr="00C75EB2" w:rsidRDefault="00C75EB2" w:rsidP="002F350E">
            <w:r w:rsidRPr="00C75EB2">
              <w:t>___________________</w:t>
            </w:r>
          </w:p>
          <w:p w:rsidR="002F350E" w:rsidRPr="00C75EB2" w:rsidRDefault="00C75EB2" w:rsidP="002F350E">
            <w:r w:rsidRPr="00C75EB2">
              <w:t>(инициалы, фамилия)</w:t>
            </w:r>
          </w:p>
        </w:tc>
        <w:tc>
          <w:tcPr>
            <w:tcW w:w="3180" w:type="dxa"/>
            <w:tcBorders>
              <w:top w:val="single" w:sz="4" w:space="0" w:color="auto"/>
              <w:left w:val="single" w:sz="4" w:space="0" w:color="auto"/>
              <w:bottom w:val="single" w:sz="4" w:space="0" w:color="auto"/>
            </w:tcBorders>
          </w:tcPr>
          <w:p w:rsidR="002F350E" w:rsidRPr="00C75EB2" w:rsidRDefault="00C75EB2" w:rsidP="002F350E">
            <w:r w:rsidRPr="00C75EB2">
              <w:t>"__" _______ ____ г.</w:t>
            </w:r>
          </w:p>
        </w:tc>
      </w:tr>
    </w:tbl>
    <w:p w:rsidR="00B149E3" w:rsidRPr="00C75EB2" w:rsidRDefault="00B149E3" w:rsidP="00B149E3">
      <w:pPr>
        <w:rPr>
          <w:lang w:eastAsia="en-US"/>
        </w:rPr>
      </w:pPr>
    </w:p>
    <w:p w:rsidR="002F350E" w:rsidRPr="00C75EB2" w:rsidRDefault="002F350E" w:rsidP="00C75EB2">
      <w:pPr>
        <w:rPr>
          <w:lang w:eastAsia="en-US"/>
        </w:rPr>
      </w:pPr>
    </w:p>
    <w:p w:rsidR="00204A61" w:rsidRPr="00C75EB2" w:rsidRDefault="00C75EB2" w:rsidP="00204A61">
      <w:pPr>
        <w:jc w:val="right"/>
        <w:rPr>
          <w:lang w:eastAsia="en-US"/>
        </w:rPr>
      </w:pPr>
      <w:r w:rsidRPr="00C75EB2">
        <w:rPr>
          <w:lang w:eastAsia="en-US"/>
        </w:rPr>
        <w:t xml:space="preserve">Приложение № 2 </w:t>
      </w:r>
    </w:p>
    <w:p w:rsidR="00204A61" w:rsidRPr="00C75EB2" w:rsidRDefault="00C75EB2" w:rsidP="00204A61">
      <w:pPr>
        <w:jc w:val="right"/>
        <w:rPr>
          <w:lang w:eastAsia="en-US"/>
        </w:rPr>
      </w:pPr>
      <w:r w:rsidRPr="00C75EB2">
        <w:rPr>
          <w:lang w:eastAsia="en-US"/>
        </w:rPr>
        <w:t xml:space="preserve">к Административному регламенту </w:t>
      </w:r>
    </w:p>
    <w:p w:rsidR="00204A61" w:rsidRPr="00C75EB2" w:rsidRDefault="00C75EB2" w:rsidP="00204A61">
      <w:pPr>
        <w:jc w:val="right"/>
        <w:rPr>
          <w:lang w:eastAsia="en-US"/>
        </w:rPr>
      </w:pPr>
      <w:r w:rsidRPr="00C75EB2">
        <w:rPr>
          <w:lang w:eastAsia="en-US"/>
        </w:rPr>
        <w:t xml:space="preserve">по предоставлению </w:t>
      </w:r>
    </w:p>
    <w:p w:rsidR="00776478" w:rsidRPr="00C75EB2" w:rsidRDefault="00072481" w:rsidP="00BD487B">
      <w:pPr>
        <w:jc w:val="right"/>
        <w:rPr>
          <w:lang w:eastAsia="en-US"/>
        </w:rPr>
      </w:pPr>
      <w:r w:rsidRPr="00C75EB2">
        <w:rPr>
          <w:lang w:eastAsia="en-US"/>
        </w:rPr>
        <w:t>м</w:t>
      </w:r>
      <w:r w:rsidR="00204A61" w:rsidRPr="00C75EB2">
        <w:rPr>
          <w:lang w:eastAsia="en-US"/>
        </w:rPr>
        <w:t>униципальной услуги</w:t>
      </w:r>
    </w:p>
    <w:p w:rsidR="00776478" w:rsidRPr="00C75EB2" w:rsidRDefault="00C75EB2" w:rsidP="00776478">
      <w:pPr>
        <w:numPr>
          <w:ilvl w:val="0"/>
          <w:numId w:val="34"/>
        </w:numPr>
        <w:spacing w:before="108" w:after="108"/>
        <w:ind w:left="0" w:firstLine="0"/>
        <w:jc w:val="center"/>
        <w:outlineLvl w:val="0"/>
        <w:rPr>
          <w:b/>
          <w:bCs/>
          <w:color w:val="26282F"/>
        </w:rPr>
      </w:pPr>
      <w:r w:rsidRPr="00C75EB2">
        <w:rPr>
          <w:b/>
          <w:bCs/>
          <w:color w:val="26282F"/>
        </w:rPr>
        <w:t>Форма заявления</w:t>
      </w:r>
      <w:r w:rsidRPr="00C75EB2">
        <w:rPr>
          <w:b/>
          <w:bCs/>
          <w:color w:val="26282F"/>
        </w:rPr>
        <w:br/>
        <w:t>на предоставление государственной (муниципальной) услуги "</w:t>
      </w:r>
      <w:r w:rsidR="00B149E3" w:rsidRPr="00C75EB2">
        <w:rPr>
          <w:b/>
          <w:bCs/>
          <w:color w:val="26282F"/>
        </w:rPr>
        <w:t xml:space="preserve">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C75EB2">
        <w:rPr>
          <w:b/>
          <w:bCs/>
          <w:color w:val="26282F"/>
        </w:rPr>
        <w:t>"</w:t>
      </w:r>
    </w:p>
    <w:p w:rsidR="00776478" w:rsidRPr="00C75EB2" w:rsidRDefault="00776478" w:rsidP="00776478">
      <w:pPr>
        <w:jc w:val="both"/>
      </w:pPr>
    </w:p>
    <w:tbl>
      <w:tblPr>
        <w:tblW w:w="1017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4299"/>
        <w:gridCol w:w="31"/>
        <w:gridCol w:w="570"/>
        <w:gridCol w:w="2619"/>
        <w:gridCol w:w="41"/>
        <w:gridCol w:w="2619"/>
      </w:tblGrid>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pPr>
              <w:jc w:val="center"/>
            </w:pPr>
            <w:r w:rsidRPr="00C75EB2">
              <w:t>______________________________________________________</w:t>
            </w:r>
          </w:p>
          <w:p w:rsidR="00776478" w:rsidRPr="00C75EB2" w:rsidRDefault="00C75EB2" w:rsidP="00776478">
            <w:pPr>
              <w:jc w:val="center"/>
            </w:pPr>
            <w:r w:rsidRPr="00C75EB2">
              <w:t>(наименование уполномоченного органа)</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Сведения о заявителе</w:t>
            </w:r>
          </w:p>
          <w:p w:rsidR="00776478" w:rsidRPr="00C75EB2" w:rsidRDefault="00776478" w:rsidP="00776478">
            <w:pPr>
              <w:jc w:val="both"/>
            </w:pP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Заявитель обратился лично?</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pict>
                <v:shape id="_x0000_i1046" type="#_x0000_t75" style="width:10.35pt;height:15pt">
                  <v:imagedata r:id="rId7" o:title=""/>
                </v:shape>
              </w:pict>
            </w:r>
            <w:r w:rsidRPr="00C75EB2">
              <w:t xml:space="preserve"> Заявитель обратился лично</w:t>
            </w:r>
          </w:p>
          <w:p w:rsidR="00776478" w:rsidRPr="00C75EB2" w:rsidRDefault="00C75EB2" w:rsidP="00776478">
            <w:r w:rsidRPr="00C75EB2">
              <w:pict>
                <v:shape id="_x0000_i1047" type="#_x0000_t75" style="width:10.35pt;height:15pt">
                  <v:imagedata r:id="rId7" o:title=""/>
                </v:shape>
              </w:pict>
            </w:r>
            <w:r w:rsidRPr="00C75EB2">
              <w:t xml:space="preserve"> Обратился представитель заявителя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Данные заявителя Юридического лица</w:t>
            </w:r>
          </w:p>
          <w:p w:rsidR="00776478" w:rsidRPr="00C75EB2" w:rsidRDefault="00776478" w:rsidP="00776478">
            <w:pPr>
              <w:jc w:val="both"/>
            </w:pP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Полное наименование организации</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ОГРН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lastRenderedPageBreak/>
              <w:t>ИНН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КПП (при наличии)</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Контактный телефон заявителя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Почтовый адрес</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Данные заявителя Физического лица</w:t>
            </w:r>
          </w:p>
          <w:p w:rsidR="00776478" w:rsidRPr="00C75EB2" w:rsidRDefault="00776478" w:rsidP="00776478">
            <w:pPr>
              <w:jc w:val="both"/>
            </w:pP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Фамилия Имя Отчество</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Дата рождения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Наименование документа, удостоверяющего личность</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Серия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Номер</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Код подразделения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Дата выдачи</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Кем выдан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СНИЛС</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Адрес регистрации (временного пребывания)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Фактический адрес</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E2447D" w:rsidRPr="00C75EB2" w:rsidRDefault="00E2447D" w:rsidP="00776478">
            <w:pPr>
              <w:jc w:val="center"/>
            </w:pPr>
          </w:p>
          <w:p w:rsidR="00776478" w:rsidRPr="00C75EB2" w:rsidRDefault="00C75EB2" w:rsidP="00776478">
            <w:pPr>
              <w:jc w:val="center"/>
            </w:pPr>
            <w:r w:rsidRPr="00C75EB2">
              <w:t>Данные заявителя Индивидуального предпринимателя</w:t>
            </w:r>
          </w:p>
          <w:p w:rsidR="00776478" w:rsidRPr="00C75EB2" w:rsidRDefault="00776478" w:rsidP="00776478">
            <w:pPr>
              <w:jc w:val="both"/>
            </w:pP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Полное наименование</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ОГРНИП</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ИНН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Фамилия Имя Отчество</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Наименование документа, удостоверяющего личность</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Серия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Номер</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Дата выдачи</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Кем выдан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Код подразделения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СНИЛС</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Адрес регистрации</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E2447D" w:rsidRPr="00C75EB2" w:rsidRDefault="00E2447D" w:rsidP="00776478">
            <w:pPr>
              <w:jc w:val="both"/>
            </w:pPr>
          </w:p>
          <w:p w:rsidR="00776478" w:rsidRPr="00C75EB2" w:rsidRDefault="00C75EB2" w:rsidP="00776478">
            <w:pPr>
              <w:jc w:val="center"/>
            </w:pPr>
            <w:r w:rsidRPr="00C75EB2">
              <w:t>Сведения о представителе</w:t>
            </w:r>
          </w:p>
          <w:p w:rsidR="00776478" w:rsidRPr="00C75EB2" w:rsidRDefault="00776478" w:rsidP="00776478">
            <w:pPr>
              <w:jc w:val="both"/>
            </w:pP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Кто представляет интересы заявителя?</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pict>
                <v:shape id="_x0000_i1048" type="#_x0000_t75" style="width:10.35pt;height:15pt">
                  <v:imagedata r:id="rId7" o:title=""/>
                </v:shape>
              </w:pict>
            </w:r>
            <w:r w:rsidRPr="00C75EB2">
              <w:t xml:space="preserve"> Физическое лицо</w:t>
            </w:r>
          </w:p>
          <w:p w:rsidR="00776478" w:rsidRPr="00C75EB2" w:rsidRDefault="00C75EB2" w:rsidP="00776478">
            <w:r w:rsidRPr="00C75EB2">
              <w:pict>
                <v:shape id="_x0000_i1049" type="#_x0000_t75" style="width:10.35pt;height:15pt">
                  <v:imagedata r:id="rId7" o:title=""/>
                </v:shape>
              </w:pict>
            </w:r>
            <w:r w:rsidRPr="00C75EB2">
              <w:t xml:space="preserve"> Индивидуальный предприниматель</w:t>
            </w:r>
          </w:p>
          <w:p w:rsidR="00776478" w:rsidRPr="00C75EB2" w:rsidRDefault="00C75EB2" w:rsidP="00776478">
            <w:r w:rsidRPr="00C75EB2">
              <w:pict>
                <v:shape id="_x0000_i1050" type="#_x0000_t75" style="width:10.35pt;height:15pt">
                  <v:imagedata r:id="rId7" o:title=""/>
                </v:shape>
              </w:pict>
            </w:r>
            <w:r w:rsidRPr="00C75EB2">
              <w:t xml:space="preserve"> Юридическое лицо</w:t>
            </w:r>
          </w:p>
        </w:tc>
      </w:tr>
      <w:tr w:rsidR="005D53E4" w:rsidRPr="00C75EB2" w:rsidTr="00C75EB2">
        <w:tc>
          <w:tcPr>
            <w:tcW w:w="4330" w:type="dxa"/>
            <w:gridSpan w:val="2"/>
            <w:tcBorders>
              <w:top w:val="single" w:sz="4" w:space="0" w:color="auto"/>
              <w:bottom w:val="single" w:sz="4" w:space="0" w:color="auto"/>
              <w:right w:val="single" w:sz="4" w:space="0" w:color="auto"/>
            </w:tcBorders>
          </w:tcPr>
          <w:p w:rsidR="00776478" w:rsidRPr="00C75EB2" w:rsidRDefault="00C75EB2" w:rsidP="00776478">
            <w:r w:rsidRPr="00C75EB2">
              <w:t>Обратился руководитель юридического лица?</w:t>
            </w:r>
          </w:p>
        </w:tc>
        <w:tc>
          <w:tcPr>
            <w:tcW w:w="5849" w:type="dxa"/>
            <w:gridSpan w:val="4"/>
            <w:tcBorders>
              <w:top w:val="single" w:sz="4" w:space="0" w:color="auto"/>
              <w:left w:val="single" w:sz="4" w:space="0" w:color="auto"/>
              <w:bottom w:val="single" w:sz="4" w:space="0" w:color="auto"/>
            </w:tcBorders>
          </w:tcPr>
          <w:p w:rsidR="00776478" w:rsidRPr="00C75EB2" w:rsidRDefault="00C75EB2" w:rsidP="00776478">
            <w:r w:rsidRPr="00C75EB2">
              <w:pict>
                <v:shape id="_x0000_i1051" type="#_x0000_t75" style="width:10.35pt;height:15pt">
                  <v:imagedata r:id="rId7" o:title=""/>
                </v:shape>
              </w:pict>
            </w:r>
            <w:r w:rsidRPr="00C75EB2">
              <w:t xml:space="preserve"> Обратился руководитель</w:t>
            </w:r>
          </w:p>
          <w:p w:rsidR="00776478" w:rsidRPr="00C75EB2" w:rsidRDefault="00C75EB2" w:rsidP="00776478">
            <w:r w:rsidRPr="00C75EB2">
              <w:pict>
                <v:shape id="_x0000_i1052" type="#_x0000_t75" style="width:10.35pt;height:15pt">
                  <v:imagedata r:id="rId7" o:title=""/>
                </v:shape>
              </w:pict>
            </w:r>
            <w:r w:rsidRPr="00C75EB2">
              <w:t xml:space="preserve"> Обратилось иное уполномоченное лицо</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Сведения об уполномоченном лице:</w:t>
            </w:r>
          </w:p>
          <w:p w:rsidR="00776478" w:rsidRPr="00C75EB2" w:rsidRDefault="00776478" w:rsidP="00776478">
            <w:pPr>
              <w:jc w:val="both"/>
            </w:pP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Фамилия Имя Отчество</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lastRenderedPageBreak/>
              <w:t>Дата рождения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Наименование документа, удостоверяющего личность</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Серия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Номер</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Код подразделения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Дата выдачи</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Кем выдан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Полное наименование</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ОГРН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ИНН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КПП</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Документ подтверждающий право выступать от имени организации</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Представитель Юридическое лицо</w:t>
            </w:r>
          </w:p>
          <w:p w:rsidR="00776478" w:rsidRPr="00C75EB2" w:rsidRDefault="00776478" w:rsidP="00776478">
            <w:pPr>
              <w:jc w:val="both"/>
            </w:pP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Полное наименование</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ОГРН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ИНН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КПП</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Почтовый адрес</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C75EB2" w:rsidP="00E2447D">
            <w:pPr>
              <w:jc w:val="center"/>
            </w:pPr>
            <w:r w:rsidRPr="00C75EB2">
              <w:t>С</w:t>
            </w:r>
            <w:r w:rsidR="00E2447D" w:rsidRPr="00C75EB2">
              <w:t>ведения об уполномоченном лице:</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Фамилия Имя Отчество</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Дата рождения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Наименование документа, удостоверяющего личность</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Серия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Номер</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Код подразделения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Дата выдачи</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Кем выдан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Полное наименование</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ОГРН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ИНН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КПП</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E2447D" w:rsidP="00E2447D">
            <w:pPr>
              <w:jc w:val="center"/>
            </w:pPr>
            <w:r w:rsidRPr="00C75EB2">
              <w:t>Представитель Физическое лицо</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Фамилия Имя Отчество</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Дата рождения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Наименование документа, удостоверяющего личность</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Серия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Номер</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Дата выдачи</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Кем выдан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Код подразделения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lastRenderedPageBreak/>
              <w:t>Телефон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Адрес регистрации</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Фактический адрес</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Представитель Индивидуальный предприниматель</w:t>
            </w:r>
          </w:p>
          <w:p w:rsidR="00776478" w:rsidRPr="00C75EB2" w:rsidRDefault="00776478" w:rsidP="00776478">
            <w:pPr>
              <w:jc w:val="both"/>
            </w:pP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Полное наименование</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ОГРНИП</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ИНН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Адрес регистрации представителя</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Вариант предоставления услуги</w:t>
            </w:r>
          </w:p>
          <w:p w:rsidR="00776478" w:rsidRPr="00C75EB2" w:rsidRDefault="00776478" w:rsidP="00776478">
            <w:pPr>
              <w:jc w:val="both"/>
            </w:pP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Цель обращения</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t>Предоставление лесных участков в безвозмездное пользование</w:t>
            </w: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Выберите вид использования лесного участка</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pict>
                <v:shape id="_x0000_i1053" type="#_x0000_t75" style="width:10.35pt;height:15pt">
                  <v:imagedata r:id="rId7" o:title=""/>
                </v:shape>
              </w:pict>
            </w:r>
            <w:r w:rsidRPr="00C75EB2">
              <w:t xml:space="preserve"> Сельское хозяйство</w:t>
            </w:r>
          </w:p>
          <w:p w:rsidR="00776478" w:rsidRPr="00C75EB2" w:rsidRDefault="00C75EB2" w:rsidP="00776478">
            <w:r w:rsidRPr="00C75EB2">
              <w:pict>
                <v:shape id="_x0000_i1054" type="#_x0000_t75" style="width:10.35pt;height:15pt">
                  <v:imagedata r:id="rId7" o:title=""/>
                </v:shape>
              </w:pict>
            </w:r>
            <w:r w:rsidRPr="00C75EB2">
              <w:t xml:space="preserve"> Строительство линейных объектов</w:t>
            </w:r>
          </w:p>
          <w:p w:rsidR="00776478" w:rsidRPr="00C75EB2" w:rsidRDefault="00C75EB2" w:rsidP="00776478">
            <w:r w:rsidRPr="00C75EB2">
              <w:pict>
                <v:shape id="_x0000_i1055" type="#_x0000_t75" style="width:10.35pt;height:15pt">
                  <v:imagedata r:id="rId7" o:title=""/>
                </v:shape>
              </w:pict>
            </w:r>
            <w:r w:rsidRPr="00C75EB2">
              <w:t xml:space="preserve"> Реконструкция, эксплуатация линейных объектов</w:t>
            </w:r>
          </w:p>
          <w:p w:rsidR="00776478" w:rsidRPr="00C75EB2" w:rsidRDefault="00C75EB2" w:rsidP="00776478">
            <w:r w:rsidRPr="00C75EB2">
              <w:pict>
                <v:shape id="_x0000_i1056" type="#_x0000_t75" style="width:10.35pt;height:15pt">
                  <v:imagedata r:id="rId7" o:title=""/>
                </v:shape>
              </w:pict>
            </w:r>
            <w:r w:rsidRPr="00C75EB2">
              <w:t xml:space="preserve"> Строительство и эксплуатация искусственных водных объектов и водных сооружений</w:t>
            </w:r>
          </w:p>
          <w:p w:rsidR="00776478" w:rsidRPr="00C75EB2" w:rsidRDefault="00C75EB2" w:rsidP="00776478">
            <w:r w:rsidRPr="00C75EB2">
              <w:pict>
                <v:shape id="_x0000_i1057" type="#_x0000_t75" style="width:10.35pt;height:15pt">
                  <v:imagedata r:id="rId7" o:title=""/>
                </v:shape>
              </w:pict>
            </w:r>
            <w:r w:rsidRPr="00C75EB2">
              <w:t xml:space="preserve"> Религиозная деятельность</w:t>
            </w:r>
          </w:p>
          <w:p w:rsidR="00776478" w:rsidRPr="00C75EB2" w:rsidRDefault="00C75EB2" w:rsidP="00776478">
            <w:r w:rsidRPr="00C75EB2">
              <w:pict>
                <v:shape id="_x0000_i1058" type="#_x0000_t75" style="width:10.35pt;height:15pt">
                  <v:imagedata r:id="rId7" o:title=""/>
                </v:shape>
              </w:pict>
            </w:r>
            <w:r w:rsidRPr="00C75EB2">
              <w:t xml:space="preserve"> Геологическое изучение недр</w:t>
            </w: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Выберите основание для недропользования (в случае, если выбран вид "Геологическое изучение недр")</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pict>
                <v:shape id="_x0000_i1059" type="#_x0000_t75" style="width:10.35pt;height:15pt">
                  <v:imagedata r:id="rId7" o:title=""/>
                </v:shape>
              </w:pict>
            </w:r>
            <w:r w:rsidRPr="00C75EB2">
              <w:t xml:space="preserve"> Проектная документация на выполнение работ</w:t>
            </w:r>
          </w:p>
          <w:p w:rsidR="00776478" w:rsidRPr="00C75EB2" w:rsidRDefault="00C75EB2" w:rsidP="00776478">
            <w:r w:rsidRPr="00C75EB2">
              <w:pict>
                <v:shape id="_x0000_i1060" type="#_x0000_t75" style="width:10.35pt;height:15pt">
                  <v:imagedata r:id="rId7" o:title=""/>
                </v:shape>
              </w:pict>
            </w:r>
            <w:r w:rsidRPr="00C75EB2">
              <w:t xml:space="preserve"> Государственный контракт</w:t>
            </w:r>
          </w:p>
          <w:p w:rsidR="00776478" w:rsidRPr="00C75EB2" w:rsidRDefault="00C75EB2" w:rsidP="00776478">
            <w:r w:rsidRPr="00C75EB2">
              <w:pict>
                <v:shape id="_x0000_i1061" type="#_x0000_t75" style="width:10.35pt;height:15pt">
                  <v:imagedata r:id="rId7" o:title=""/>
                </v:shape>
              </w:pict>
            </w:r>
            <w:r w:rsidRPr="00C75EB2">
              <w:t xml:space="preserve"> Государственное задание</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Сведения о лицензии (в случае, если выбран вид "Геологическое изучение недр"/основание "Проектная документация на выполнение работ")</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t>Дата _______________________________</w:t>
            </w:r>
          </w:p>
          <w:p w:rsidR="00776478" w:rsidRPr="00C75EB2" w:rsidRDefault="00C75EB2" w:rsidP="00776478">
            <w:r w:rsidRPr="00C75EB2">
              <w:t>Номер _______________________________</w:t>
            </w: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Данные о кадастровом номере линейного объекта (в случае, если выбран вид "Реконструкция, эксплуатация линейных объектов")</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t>Номер _______________________________</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E2447D" w:rsidP="00E2447D">
            <w:pPr>
              <w:jc w:val="center"/>
            </w:pPr>
            <w:r w:rsidRPr="00C75EB2">
              <w:t>Общие сведения</w:t>
            </w: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Сведения о лесном участке:</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t>Кадастровый номер лесного участка __________</w:t>
            </w:r>
          </w:p>
          <w:p w:rsidR="00776478" w:rsidRPr="00C75EB2" w:rsidRDefault="00C75EB2" w:rsidP="00776478">
            <w:r w:rsidRPr="00C75EB2">
              <w:t>Лесничество __________________</w:t>
            </w:r>
          </w:p>
          <w:p w:rsidR="00776478" w:rsidRPr="00C75EB2" w:rsidRDefault="00C75EB2" w:rsidP="00776478">
            <w:r w:rsidRPr="00C75EB2">
              <w:t>Участковое лесничество ________________</w:t>
            </w:r>
          </w:p>
          <w:p w:rsidR="00776478" w:rsidRPr="00C75EB2" w:rsidRDefault="00C75EB2" w:rsidP="00776478">
            <w:r w:rsidRPr="00C75EB2">
              <w:t>Квартал _________________</w:t>
            </w:r>
          </w:p>
          <w:p w:rsidR="00776478" w:rsidRPr="00C75EB2" w:rsidRDefault="00C75EB2" w:rsidP="00776478">
            <w:r w:rsidRPr="00C75EB2">
              <w:t>Выдел ________________</w:t>
            </w: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Срок планируемого использования</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t>___________________________ месяцев</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Сведения о планируемом использовании: обоснование цели, срока, вида ___________</w:t>
            </w: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Принято ли решение о предварительном согласовании предоставления лесного участка</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pict>
                <v:shape id="_x0000_i1062" type="#_x0000_t75" style="width:10.35pt;height:15pt">
                  <v:imagedata r:id="rId7" o:title=""/>
                </v:shape>
              </w:pict>
            </w:r>
            <w:r w:rsidRPr="00C75EB2">
              <w:t xml:space="preserve"> Да</w:t>
            </w:r>
          </w:p>
          <w:p w:rsidR="00776478" w:rsidRPr="00C75EB2" w:rsidRDefault="00C75EB2" w:rsidP="00776478">
            <w:r w:rsidRPr="00C75EB2">
              <w:pict>
                <v:shape id="_x0000_i1063" type="#_x0000_t75" style="width:10.35pt;height:15pt">
                  <v:imagedata r:id="rId7" o:title=""/>
                </v:shape>
              </w:pict>
            </w:r>
            <w:r w:rsidRPr="00C75EB2">
              <w:t xml:space="preserve"> Нет</w:t>
            </w: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 xml:space="preserve">Сведения о решении о предварительном согласовании предоставления лесного </w:t>
            </w:r>
            <w:r w:rsidRPr="00C75EB2">
              <w:lastRenderedPageBreak/>
              <w:t>участка (в случае, если решение было принято)</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lastRenderedPageBreak/>
              <w:t>Номер _______________________________</w:t>
            </w:r>
          </w:p>
          <w:p w:rsidR="00776478" w:rsidRPr="00C75EB2" w:rsidRDefault="00C75EB2" w:rsidP="00776478">
            <w:r w:rsidRPr="00C75EB2">
              <w:t>Дата _______________________________</w:t>
            </w: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Сведения о банковских реквизитах</w:t>
            </w:r>
          </w:p>
          <w:p w:rsidR="00776478" w:rsidRPr="00C75EB2" w:rsidRDefault="00776478" w:rsidP="00776478">
            <w:pPr>
              <w:jc w:val="both"/>
            </w:pP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Наименование кредитной организации</w:t>
            </w:r>
          </w:p>
        </w:tc>
        <w:tc>
          <w:tcPr>
            <w:tcW w:w="5880" w:type="dxa"/>
            <w:gridSpan w:val="5"/>
            <w:tcBorders>
              <w:top w:val="single" w:sz="4" w:space="0" w:color="auto"/>
              <w:left w:val="single" w:sz="4" w:space="0" w:color="auto"/>
              <w:bottom w:val="single" w:sz="4" w:space="0" w:color="auto"/>
            </w:tcBorders>
          </w:tcPr>
          <w:p w:rsidR="00776478" w:rsidRPr="00C75EB2" w:rsidRDefault="00776478" w:rsidP="00776478">
            <w:pPr>
              <w:jc w:val="both"/>
            </w:pP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Расчетный счет</w:t>
            </w:r>
          </w:p>
        </w:tc>
        <w:tc>
          <w:tcPr>
            <w:tcW w:w="5880" w:type="dxa"/>
            <w:gridSpan w:val="5"/>
            <w:tcBorders>
              <w:top w:val="single" w:sz="4" w:space="0" w:color="auto"/>
              <w:left w:val="single" w:sz="4" w:space="0" w:color="auto"/>
              <w:bottom w:val="single" w:sz="4" w:space="0" w:color="auto"/>
            </w:tcBorders>
          </w:tcPr>
          <w:p w:rsidR="00776478" w:rsidRPr="00C75EB2" w:rsidRDefault="00776478" w:rsidP="00776478">
            <w:pPr>
              <w:jc w:val="both"/>
            </w:pP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Кор. счет</w:t>
            </w:r>
          </w:p>
        </w:tc>
        <w:tc>
          <w:tcPr>
            <w:tcW w:w="5880" w:type="dxa"/>
            <w:gridSpan w:val="5"/>
            <w:tcBorders>
              <w:top w:val="single" w:sz="4" w:space="0" w:color="auto"/>
              <w:left w:val="single" w:sz="4" w:space="0" w:color="auto"/>
              <w:bottom w:val="single" w:sz="4" w:space="0" w:color="auto"/>
            </w:tcBorders>
          </w:tcPr>
          <w:p w:rsidR="00776478" w:rsidRPr="00C75EB2" w:rsidRDefault="00776478" w:rsidP="00776478">
            <w:pPr>
              <w:jc w:val="both"/>
            </w:pP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5D53E4" w:rsidP="00776478">
            <w:hyperlink r:id="rId9" w:history="1">
              <w:r w:rsidR="00C75EB2" w:rsidRPr="00C75EB2">
                <w:rPr>
                  <w:color w:val="106BBE"/>
                </w:rPr>
                <w:t>БИК</w:t>
              </w:r>
            </w:hyperlink>
          </w:p>
        </w:tc>
        <w:tc>
          <w:tcPr>
            <w:tcW w:w="5880" w:type="dxa"/>
            <w:gridSpan w:val="5"/>
            <w:tcBorders>
              <w:top w:val="single" w:sz="4" w:space="0" w:color="auto"/>
              <w:left w:val="single" w:sz="4" w:space="0" w:color="auto"/>
              <w:bottom w:val="single" w:sz="4" w:space="0" w:color="auto"/>
            </w:tcBorders>
          </w:tcPr>
          <w:p w:rsidR="00776478" w:rsidRPr="00C75EB2" w:rsidRDefault="00776478" w:rsidP="00776478">
            <w:pPr>
              <w:jc w:val="both"/>
            </w:pPr>
          </w:p>
        </w:tc>
      </w:tr>
      <w:tr w:rsidR="005D53E4" w:rsidRPr="00C75EB2" w:rsidTr="00C75EB2">
        <w:tc>
          <w:tcPr>
            <w:tcW w:w="10179" w:type="dxa"/>
            <w:gridSpan w:val="6"/>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Сведения об обязательствах</w:t>
            </w:r>
          </w:p>
          <w:p w:rsidR="00776478" w:rsidRPr="00C75EB2" w:rsidRDefault="00776478" w:rsidP="00776478">
            <w:pPr>
              <w:jc w:val="both"/>
            </w:pP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5D53E4" w:rsidRPr="00C75EB2" w:rsidTr="00C75EB2">
        <w:tc>
          <w:tcPr>
            <w:tcW w:w="10179" w:type="dxa"/>
            <w:gridSpan w:val="6"/>
            <w:tcBorders>
              <w:top w:val="single" w:sz="4" w:space="0" w:color="auto"/>
              <w:bottom w:val="single" w:sz="4" w:space="0" w:color="auto"/>
            </w:tcBorders>
          </w:tcPr>
          <w:p w:rsidR="00776478" w:rsidRPr="00C75EB2" w:rsidRDefault="00C75EB2" w:rsidP="00776478">
            <w:r w:rsidRPr="00C75EB2">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5D53E4" w:rsidRPr="00C75EB2" w:rsidTr="00C75EB2">
        <w:tc>
          <w:tcPr>
            <w:tcW w:w="4299" w:type="dxa"/>
            <w:tcBorders>
              <w:top w:val="single" w:sz="4" w:space="0" w:color="auto"/>
              <w:bottom w:val="single" w:sz="4" w:space="0" w:color="auto"/>
              <w:right w:val="single" w:sz="4" w:space="0" w:color="auto"/>
            </w:tcBorders>
          </w:tcPr>
          <w:p w:rsidR="00776478" w:rsidRPr="00C75EB2" w:rsidRDefault="00C75EB2" w:rsidP="00776478">
            <w:r w:rsidRPr="00C75EB2">
              <w:t>Способ направления результата предоставления государственной (муниципальной) услуги:</w:t>
            </w:r>
          </w:p>
        </w:tc>
        <w:tc>
          <w:tcPr>
            <w:tcW w:w="5880" w:type="dxa"/>
            <w:gridSpan w:val="5"/>
            <w:tcBorders>
              <w:top w:val="single" w:sz="4" w:space="0" w:color="auto"/>
              <w:left w:val="single" w:sz="4" w:space="0" w:color="auto"/>
              <w:bottom w:val="single" w:sz="4" w:space="0" w:color="auto"/>
            </w:tcBorders>
          </w:tcPr>
          <w:p w:rsidR="00776478" w:rsidRPr="00C75EB2" w:rsidRDefault="00C75EB2" w:rsidP="00776478">
            <w:r w:rsidRPr="00C75EB2">
              <w:pict>
                <v:shape id="_x0000_i1064" type="#_x0000_t75" style="width:10.35pt;height:15pt">
                  <v:imagedata r:id="rId7" o:title=""/>
                </v:shape>
              </w:pict>
            </w:r>
            <w:r w:rsidRPr="00C75EB2">
              <w:t xml:space="preserve"> в форме электронного документа в личном кабинете на ЕПГУ (в случае подачи заявления через ЕПГУ);</w:t>
            </w:r>
          </w:p>
          <w:p w:rsidR="00776478" w:rsidRPr="00C75EB2" w:rsidRDefault="00C75EB2" w:rsidP="00776478">
            <w:r w:rsidRPr="00C75EB2">
              <w:pict>
                <v:shape id="_x0000_i1065" type="#_x0000_t75" style="width:10.35pt;height:15pt">
                  <v:imagedata r:id="rId7" o:title=""/>
                </v:shape>
              </w:pict>
            </w:r>
            <w:r w:rsidRPr="00C75EB2">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776478" w:rsidRPr="00C75EB2" w:rsidRDefault="00C75EB2" w:rsidP="00776478">
            <w:r w:rsidRPr="00C75EB2">
              <w:pict>
                <v:shape id="_x0000_i1066" type="#_x0000_t75" style="width:10.35pt;height:15pt">
                  <v:imagedata r:id="rId7" o:title=""/>
                </v:shape>
              </w:pict>
            </w:r>
            <w:r w:rsidRPr="00C75EB2">
              <w:t xml:space="preserve"> на бумажном носителе в Уполномоченном органе, многофункциональном центре</w:t>
            </w:r>
          </w:p>
        </w:tc>
      </w:tr>
      <w:tr w:rsidR="005D53E4" w:rsidRPr="00C75EB2" w:rsidTr="00C75EB2">
        <w:tc>
          <w:tcPr>
            <w:tcW w:w="7519" w:type="dxa"/>
            <w:gridSpan w:val="4"/>
            <w:tcBorders>
              <w:top w:val="single" w:sz="4" w:space="0" w:color="auto"/>
              <w:bottom w:val="single" w:sz="4" w:space="0" w:color="auto"/>
              <w:right w:val="single" w:sz="4" w:space="0" w:color="auto"/>
            </w:tcBorders>
          </w:tcPr>
          <w:p w:rsidR="00776478" w:rsidRPr="00C75EB2" w:rsidRDefault="00C75EB2" w:rsidP="00776478">
            <w:r w:rsidRPr="00C75EB2">
              <w:t>Подпись:</w:t>
            </w:r>
          </w:p>
        </w:tc>
        <w:tc>
          <w:tcPr>
            <w:tcW w:w="2660" w:type="dxa"/>
            <w:gridSpan w:val="2"/>
            <w:tcBorders>
              <w:top w:val="single" w:sz="4" w:space="0" w:color="auto"/>
              <w:left w:val="single" w:sz="4" w:space="0" w:color="auto"/>
              <w:bottom w:val="single" w:sz="4" w:space="0" w:color="auto"/>
            </w:tcBorders>
          </w:tcPr>
          <w:p w:rsidR="00776478" w:rsidRPr="00C75EB2" w:rsidRDefault="00C75EB2" w:rsidP="00776478">
            <w:r w:rsidRPr="00C75EB2">
              <w:t>Дата:</w:t>
            </w:r>
          </w:p>
        </w:tc>
      </w:tr>
      <w:tr w:rsidR="005D53E4" w:rsidRPr="00C75EB2" w:rsidTr="00C75EB2">
        <w:tc>
          <w:tcPr>
            <w:tcW w:w="4900" w:type="dxa"/>
            <w:gridSpan w:val="3"/>
            <w:tcBorders>
              <w:top w:val="single" w:sz="4" w:space="0" w:color="auto"/>
              <w:bottom w:val="single" w:sz="4" w:space="0" w:color="auto"/>
              <w:right w:val="single" w:sz="4" w:space="0" w:color="auto"/>
            </w:tcBorders>
          </w:tcPr>
          <w:p w:rsidR="00776478" w:rsidRPr="00C75EB2" w:rsidRDefault="00C75EB2" w:rsidP="00776478">
            <w:r w:rsidRPr="00C75EB2">
              <w:t>_________________</w:t>
            </w:r>
          </w:p>
          <w:p w:rsidR="00776478" w:rsidRPr="00C75EB2" w:rsidRDefault="00C75EB2" w:rsidP="00776478">
            <w:r w:rsidRPr="00C75EB2">
              <w:t>(подпись)</w:t>
            </w:r>
          </w:p>
        </w:tc>
        <w:tc>
          <w:tcPr>
            <w:tcW w:w="2660" w:type="dxa"/>
            <w:gridSpan w:val="2"/>
            <w:tcBorders>
              <w:top w:val="single" w:sz="4" w:space="0" w:color="auto"/>
              <w:left w:val="single" w:sz="4" w:space="0" w:color="auto"/>
              <w:bottom w:val="single" w:sz="4" w:space="0" w:color="auto"/>
              <w:right w:val="single" w:sz="4" w:space="0" w:color="auto"/>
            </w:tcBorders>
          </w:tcPr>
          <w:p w:rsidR="00776478" w:rsidRPr="00C75EB2" w:rsidRDefault="00C75EB2" w:rsidP="00776478">
            <w:r w:rsidRPr="00C75EB2">
              <w:t>_________________</w:t>
            </w:r>
          </w:p>
          <w:p w:rsidR="00776478" w:rsidRPr="00C75EB2" w:rsidRDefault="00C75EB2" w:rsidP="00776478">
            <w:r w:rsidRPr="00C75EB2">
              <w:t>(инициалы, фамилия)</w:t>
            </w:r>
          </w:p>
        </w:tc>
        <w:tc>
          <w:tcPr>
            <w:tcW w:w="2619" w:type="dxa"/>
            <w:tcBorders>
              <w:top w:val="single" w:sz="4" w:space="0" w:color="auto"/>
              <w:left w:val="single" w:sz="4" w:space="0" w:color="auto"/>
              <w:bottom w:val="single" w:sz="4" w:space="0" w:color="auto"/>
            </w:tcBorders>
          </w:tcPr>
          <w:p w:rsidR="00776478" w:rsidRPr="00C75EB2" w:rsidRDefault="00C75EB2" w:rsidP="00776478">
            <w:r w:rsidRPr="00C75EB2">
              <w:t>"__" _______ ____ г.</w:t>
            </w:r>
          </w:p>
        </w:tc>
      </w:tr>
    </w:tbl>
    <w:p w:rsidR="00776478" w:rsidRPr="00C75EB2" w:rsidRDefault="00776478" w:rsidP="00776478">
      <w:pPr>
        <w:jc w:val="both"/>
      </w:pPr>
    </w:p>
    <w:p w:rsidR="00B149E3" w:rsidRPr="00C75EB2" w:rsidRDefault="00B149E3" w:rsidP="00C75EB2">
      <w:pPr>
        <w:rPr>
          <w:lang w:eastAsia="en-US"/>
        </w:rPr>
      </w:pPr>
    </w:p>
    <w:p w:rsidR="00776478" w:rsidRPr="00C75EB2" w:rsidRDefault="00C75EB2" w:rsidP="00C75EB2">
      <w:pPr>
        <w:jc w:val="right"/>
        <w:rPr>
          <w:lang w:eastAsia="en-US"/>
        </w:rPr>
      </w:pPr>
      <w:r w:rsidRPr="00C75EB2">
        <w:rPr>
          <w:lang w:eastAsia="en-US"/>
        </w:rPr>
        <w:t xml:space="preserve">Приложение № 3 </w:t>
      </w:r>
    </w:p>
    <w:p w:rsidR="00776478" w:rsidRPr="00C75EB2" w:rsidRDefault="00C75EB2" w:rsidP="00C75EB2">
      <w:pPr>
        <w:jc w:val="right"/>
        <w:rPr>
          <w:lang w:eastAsia="en-US"/>
        </w:rPr>
      </w:pPr>
      <w:r w:rsidRPr="00C75EB2">
        <w:rPr>
          <w:lang w:eastAsia="en-US"/>
        </w:rPr>
        <w:t xml:space="preserve">к Административному регламенту </w:t>
      </w:r>
    </w:p>
    <w:p w:rsidR="00776478" w:rsidRPr="00C75EB2" w:rsidRDefault="00C75EB2" w:rsidP="00C75EB2">
      <w:pPr>
        <w:jc w:val="right"/>
        <w:rPr>
          <w:lang w:eastAsia="en-US"/>
        </w:rPr>
      </w:pPr>
      <w:r w:rsidRPr="00C75EB2">
        <w:rPr>
          <w:lang w:eastAsia="en-US"/>
        </w:rPr>
        <w:t xml:space="preserve">по предоставлению </w:t>
      </w:r>
    </w:p>
    <w:p w:rsidR="00776478" w:rsidRPr="00C75EB2" w:rsidRDefault="00C75EB2" w:rsidP="00C75EB2">
      <w:pPr>
        <w:ind w:left="6521"/>
        <w:jc w:val="right"/>
        <w:rPr>
          <w:lang w:eastAsia="en-US"/>
        </w:rPr>
      </w:pPr>
      <w:r w:rsidRPr="00C75EB2">
        <w:rPr>
          <w:lang w:eastAsia="en-US"/>
        </w:rPr>
        <w:t>муниципальной услуги</w:t>
      </w:r>
    </w:p>
    <w:p w:rsidR="000B0CA2" w:rsidRPr="00C75EB2" w:rsidRDefault="000B0CA2" w:rsidP="00C75EB2">
      <w:pPr>
        <w:jc w:val="both"/>
      </w:pPr>
    </w:p>
    <w:p w:rsidR="00776478" w:rsidRPr="00C75EB2" w:rsidRDefault="00C75EB2" w:rsidP="00776478">
      <w:pPr>
        <w:numPr>
          <w:ilvl w:val="0"/>
          <w:numId w:val="34"/>
        </w:numPr>
        <w:spacing w:before="108" w:after="108"/>
        <w:ind w:left="0" w:firstLine="0"/>
        <w:jc w:val="center"/>
        <w:outlineLvl w:val="0"/>
        <w:rPr>
          <w:b/>
          <w:bCs/>
          <w:color w:val="26282F"/>
        </w:rPr>
      </w:pPr>
      <w:r w:rsidRPr="00C75EB2">
        <w:rPr>
          <w:b/>
          <w:bCs/>
          <w:color w:val="26282F"/>
        </w:rPr>
        <w:t>Форма заявления</w:t>
      </w:r>
      <w:r w:rsidRPr="00C75EB2">
        <w:rPr>
          <w:b/>
          <w:bCs/>
          <w:color w:val="26282F"/>
        </w:rPr>
        <w:br/>
        <w:t>на предоставление государственной (муниципальной) услуги "</w:t>
      </w:r>
      <w:r w:rsidR="00B149E3" w:rsidRPr="00C75EB2">
        <w:rPr>
          <w:b/>
          <w:bCs/>
          <w:color w:val="26282F"/>
        </w:rPr>
        <w:t xml:space="preserve"> Предоставление 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r w:rsidRPr="00C75EB2">
        <w:rPr>
          <w:b/>
          <w:bCs/>
          <w:color w:val="26282F"/>
        </w:rPr>
        <w:t>"</w:t>
      </w:r>
    </w:p>
    <w:p w:rsidR="00776478" w:rsidRPr="00C75EB2" w:rsidRDefault="00776478" w:rsidP="00776478">
      <w:pPr>
        <w:jc w:val="both"/>
      </w:pPr>
    </w:p>
    <w:tbl>
      <w:tblPr>
        <w:tblW w:w="11069" w:type="dxa"/>
        <w:tblInd w:w="-6"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420"/>
        <w:gridCol w:w="2940"/>
        <w:gridCol w:w="2479"/>
        <w:gridCol w:w="890"/>
      </w:tblGrid>
      <w:tr w:rsidR="005D53E4" w:rsidRPr="00C75EB2" w:rsidTr="00C75EB2">
        <w:trPr>
          <w:gridAfter w:val="1"/>
          <w:wAfter w:w="890" w:type="dxa"/>
        </w:trPr>
        <w:tc>
          <w:tcPr>
            <w:tcW w:w="10179" w:type="dxa"/>
            <w:gridSpan w:val="4"/>
            <w:tcBorders>
              <w:top w:val="single" w:sz="4" w:space="0" w:color="auto"/>
              <w:bottom w:val="nil"/>
            </w:tcBorders>
          </w:tcPr>
          <w:p w:rsidR="00776478" w:rsidRPr="00C75EB2" w:rsidRDefault="00C75EB2" w:rsidP="00776478">
            <w:pPr>
              <w:jc w:val="center"/>
            </w:pPr>
            <w:r w:rsidRPr="00C75EB2">
              <w:t>__________________________________________</w:t>
            </w:r>
          </w:p>
        </w:tc>
      </w:tr>
      <w:tr w:rsidR="005D53E4" w:rsidRPr="00C75EB2" w:rsidTr="00C75EB2">
        <w:trPr>
          <w:gridAfter w:val="1"/>
          <w:wAfter w:w="890" w:type="dxa"/>
        </w:trPr>
        <w:tc>
          <w:tcPr>
            <w:tcW w:w="10179" w:type="dxa"/>
            <w:gridSpan w:val="4"/>
            <w:tcBorders>
              <w:top w:val="nil"/>
              <w:bottom w:val="single" w:sz="4" w:space="0" w:color="auto"/>
            </w:tcBorders>
          </w:tcPr>
          <w:p w:rsidR="00776478" w:rsidRPr="00C75EB2" w:rsidRDefault="00C75EB2" w:rsidP="00776478">
            <w:pPr>
              <w:jc w:val="center"/>
            </w:pPr>
            <w:r w:rsidRPr="00C75EB2">
              <w:t>(наименование уполномоченного органа)</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Сведения о заявителе</w:t>
            </w:r>
          </w:p>
          <w:p w:rsidR="00776478" w:rsidRPr="00C75EB2" w:rsidRDefault="00776478" w:rsidP="00776478">
            <w:pPr>
              <w:jc w:val="both"/>
            </w:pP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Заявитель обратился лично?</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pict>
                <v:shape id="_x0000_i1067" type="#_x0000_t75" style="width:10.35pt;height:15pt">
                  <v:imagedata r:id="rId7" o:title=""/>
                </v:shape>
              </w:pict>
            </w:r>
            <w:r w:rsidRPr="00C75EB2">
              <w:t xml:space="preserve"> Заявитель обратился лично</w:t>
            </w:r>
          </w:p>
          <w:p w:rsidR="00776478" w:rsidRPr="00C75EB2" w:rsidRDefault="00C75EB2" w:rsidP="00776478">
            <w:r w:rsidRPr="00C75EB2">
              <w:pict>
                <v:shape id="_x0000_i1068" type="#_x0000_t75" style="width:10.35pt;height:15pt">
                  <v:imagedata r:id="rId7" o:title=""/>
                </v:shape>
              </w:pict>
            </w:r>
            <w:r w:rsidRPr="00C75EB2">
              <w:t xml:space="preserve"> Обратился представитель заявителя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Данные заявителя Юридического лица</w:t>
            </w:r>
          </w:p>
          <w:p w:rsidR="00776478" w:rsidRPr="00C75EB2" w:rsidRDefault="00776478" w:rsidP="00776478">
            <w:pPr>
              <w:jc w:val="both"/>
            </w:pP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lastRenderedPageBreak/>
              <w:t>Полное наименование организации</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ОГРН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ИНН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КПП</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Контактный телефон заявителя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Почтовый адрес</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Данные заявителя Физического лица</w:t>
            </w:r>
          </w:p>
          <w:p w:rsidR="00776478" w:rsidRPr="00C75EB2" w:rsidRDefault="00776478" w:rsidP="00776478">
            <w:pPr>
              <w:jc w:val="both"/>
            </w:pP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Фамилия Имя Отчество</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Дата рождения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Наименование документа, удостоверяющего личность</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Серия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Номер</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Код подразделения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Дата выдачи</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Кем выдан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СНИЛС</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Адрес регистрации (временного пребывания)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Фактический адрес</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Данные заявителя Индивидуального предпринимателя</w:t>
            </w:r>
          </w:p>
          <w:p w:rsidR="00776478" w:rsidRPr="00C75EB2" w:rsidRDefault="00776478" w:rsidP="00776478">
            <w:pPr>
              <w:jc w:val="both"/>
            </w:pP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Полное наименование</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ОГРНИП</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ИНН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Фамилия Имя Отчество</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Наименование документа, удостоверяющего личность</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Серия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Номер</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Дата выдачи</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Кем выдан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Код подразделения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СНИЛС</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Адрес регистрации</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Сведения о представителе</w:t>
            </w:r>
          </w:p>
          <w:p w:rsidR="00776478" w:rsidRPr="00C75EB2" w:rsidRDefault="00776478" w:rsidP="00776478">
            <w:pPr>
              <w:jc w:val="both"/>
            </w:pP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Кто представляет интересы заявителя?</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pict>
                <v:shape id="_x0000_i1069" type="#_x0000_t75" style="width:10.35pt;height:15pt">
                  <v:imagedata r:id="rId7" o:title=""/>
                </v:shape>
              </w:pict>
            </w:r>
            <w:r w:rsidRPr="00C75EB2">
              <w:t xml:space="preserve"> Физическое лицо</w:t>
            </w:r>
          </w:p>
          <w:p w:rsidR="00776478" w:rsidRPr="00C75EB2" w:rsidRDefault="00C75EB2" w:rsidP="00776478">
            <w:r w:rsidRPr="00C75EB2">
              <w:pict>
                <v:shape id="_x0000_i1070" type="#_x0000_t75" style="width:10.35pt;height:15pt">
                  <v:imagedata r:id="rId7" o:title=""/>
                </v:shape>
              </w:pict>
            </w:r>
            <w:r w:rsidRPr="00C75EB2">
              <w:t xml:space="preserve"> Индивидуальный предприниматель</w:t>
            </w:r>
          </w:p>
          <w:p w:rsidR="00776478" w:rsidRPr="00C75EB2" w:rsidRDefault="00C75EB2" w:rsidP="00776478">
            <w:r w:rsidRPr="00C75EB2">
              <w:pict>
                <v:shape id="_x0000_i1071" type="#_x0000_t75" style="width:10.35pt;height:15pt">
                  <v:imagedata r:id="rId7" o:title=""/>
                </v:shape>
              </w:pict>
            </w:r>
            <w:r w:rsidRPr="00C75EB2">
              <w:t xml:space="preserve"> Юридическое лицо</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Обратился руководитель юридического лица?</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pict>
                <v:shape id="_x0000_i1072" type="#_x0000_t75" style="width:10.35pt;height:15pt">
                  <v:imagedata r:id="rId7" o:title=""/>
                </v:shape>
              </w:pict>
            </w:r>
            <w:r w:rsidRPr="00C75EB2">
              <w:t xml:space="preserve"> Обратился руководитель</w:t>
            </w:r>
          </w:p>
          <w:p w:rsidR="00776478" w:rsidRPr="00C75EB2" w:rsidRDefault="00C75EB2" w:rsidP="00776478">
            <w:r w:rsidRPr="00C75EB2">
              <w:pict>
                <v:shape id="_x0000_i1073" type="#_x0000_t75" style="width:10.35pt;height:15pt">
                  <v:imagedata r:id="rId7" o:title=""/>
                </v:shape>
              </w:pict>
            </w:r>
            <w:r w:rsidRPr="00C75EB2">
              <w:t xml:space="preserve"> Обратилось иное уполномоченное лицо</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Сведения об уполномоченном лице:</w:t>
            </w:r>
          </w:p>
          <w:p w:rsidR="00776478" w:rsidRPr="00C75EB2" w:rsidRDefault="00776478" w:rsidP="00776478">
            <w:pPr>
              <w:jc w:val="both"/>
            </w:pP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Фамилия Имя Отчество</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lastRenderedPageBreak/>
              <w:t>Дата рождения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Наименование документа, удостоверяющего личность</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Серия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Номер</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Код подразделения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Дата выдачи</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Кем выдан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Документ подтверждающий право выступать от имени организации</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Представитель Юридическое лицо</w:t>
            </w:r>
          </w:p>
          <w:p w:rsidR="00776478" w:rsidRPr="00C75EB2" w:rsidRDefault="00776478" w:rsidP="00776478">
            <w:pPr>
              <w:jc w:val="both"/>
            </w:pP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Полное наименование</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ОГРН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ИНН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КПП</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Почтовый адрес</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Сведения об уполномоченном лице:</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Фамилия Имя Отчество</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Дата рождения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Наименование документа, удостоверяющего личность</w:t>
            </w:r>
          </w:p>
          <w:p w:rsidR="00776478" w:rsidRPr="00C75EB2" w:rsidRDefault="00776478" w:rsidP="00776478">
            <w:pPr>
              <w:jc w:val="both"/>
            </w:pP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Серия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Номер</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Код подразделения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Дата выдачи</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Кем выдан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Представитель Физическое лицо</w:t>
            </w:r>
          </w:p>
          <w:p w:rsidR="00776478" w:rsidRPr="00C75EB2" w:rsidRDefault="00776478" w:rsidP="00776478">
            <w:pPr>
              <w:jc w:val="both"/>
            </w:pP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Фамилия Имя Отчество</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Дата рождения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Наименование документа, удостоверяющего личность</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Серия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Номер</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Дата выдачи</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Кем выдан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Код подразделения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Телефон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Адрес регистрации</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Фактический адрес</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Представитель Индивидуальный предприниматель</w:t>
            </w:r>
          </w:p>
          <w:p w:rsidR="00776478" w:rsidRPr="00C75EB2" w:rsidRDefault="00776478" w:rsidP="00776478">
            <w:pPr>
              <w:jc w:val="both"/>
            </w:pP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Полное наименование</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ОГРНИП</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ИНН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lastRenderedPageBreak/>
              <w:t>Телефон</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Электронная почта</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Адрес регистрации представителя</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776478">
            <w:pPr>
              <w:jc w:val="center"/>
            </w:pPr>
            <w:r w:rsidRPr="00C75EB2">
              <w:t>Вариант предоставления услуги</w:t>
            </w:r>
          </w:p>
          <w:p w:rsidR="00776478" w:rsidRPr="00C75EB2" w:rsidRDefault="00776478" w:rsidP="00776478">
            <w:pPr>
              <w:jc w:val="both"/>
            </w:pP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Цель обращения</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t>Предоставление лесных участков в аренду без проведения торгов</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Выберите вид использования лесного участка (для физического лица)</w:t>
            </w:r>
          </w:p>
        </w:tc>
        <w:tc>
          <w:tcPr>
            <w:tcW w:w="5839" w:type="dxa"/>
            <w:gridSpan w:val="3"/>
            <w:tcBorders>
              <w:top w:val="single" w:sz="4" w:space="0" w:color="auto"/>
              <w:left w:val="single" w:sz="4" w:space="0" w:color="auto"/>
              <w:bottom w:val="single" w:sz="4" w:space="0" w:color="auto"/>
            </w:tcBorders>
          </w:tcPr>
          <w:p w:rsidR="00776478" w:rsidRPr="00C75EB2" w:rsidRDefault="005D53E4" w:rsidP="00776478">
            <w:r w:rsidRPr="00C75EB2">
              <w:pict>
                <v:shape id="_x0000_i1074" type="#_x0000_t75" style="width:10.35pt;height:14.4pt">
                  <v:imagedata r:id="rId7" o:title=""/>
                </v:shape>
              </w:pict>
            </w:r>
            <w:r w:rsidR="00C75EB2" w:rsidRPr="00C75EB2">
              <w:t xml:space="preserve"> Осуществление рыболовства</w:t>
            </w:r>
          </w:p>
          <w:p w:rsidR="00776478" w:rsidRPr="00C75EB2" w:rsidRDefault="005D53E4" w:rsidP="00776478">
            <w:r w:rsidRPr="00C75EB2">
              <w:pict>
                <v:shape id="_x0000_i1075" type="#_x0000_t75" style="width:10.35pt;height:14.4pt">
                  <v:imagedata r:id="rId7" o:title=""/>
                </v:shape>
              </w:pict>
            </w:r>
            <w:r w:rsidR="00C75EB2" w:rsidRPr="00C75EB2">
              <w:t xml:space="preserve"> Реконструкция и эксплуатация линейных объектов</w:t>
            </w:r>
          </w:p>
          <w:p w:rsidR="00776478" w:rsidRPr="00C75EB2" w:rsidRDefault="005D53E4" w:rsidP="00776478">
            <w:r w:rsidRPr="00C75EB2">
              <w:pict>
                <v:shape id="_x0000_i1076" type="#_x0000_t75" style="width:10.35pt;height:14.4pt">
                  <v:imagedata r:id="rId7" o:title=""/>
                </v:shape>
              </w:pict>
            </w:r>
            <w:r w:rsidR="00C75EB2" w:rsidRPr="00C75EB2">
              <w:t xml:space="preserve"> Строительство линейных объектов</w:t>
            </w:r>
          </w:p>
          <w:p w:rsidR="00776478" w:rsidRPr="00C75EB2" w:rsidRDefault="005D53E4" w:rsidP="00776478">
            <w:r w:rsidRPr="00C75EB2">
              <w:pict>
                <v:shape id="_x0000_i1077" type="#_x0000_t75" style="width:10.35pt;height:14.4pt">
                  <v:imagedata r:id="rId7" o:title=""/>
                </v:shape>
              </w:pict>
            </w:r>
            <w:r w:rsidR="00C75EB2" w:rsidRPr="00C75EB2">
              <w:t xml:space="preserve"> Нахождение на лесных участках зданий, сооружений</w:t>
            </w:r>
          </w:p>
          <w:p w:rsidR="00776478" w:rsidRPr="00C75EB2" w:rsidRDefault="005D53E4" w:rsidP="00776478">
            <w:r w:rsidRPr="00C75EB2">
              <w:pict>
                <v:shape id="_x0000_i1078" type="#_x0000_t75" style="width:10.35pt;height:14.4pt">
                  <v:imagedata r:id="rId7" o:title=""/>
                </v:shape>
              </w:pict>
            </w:r>
            <w:r w:rsidR="00C75EB2" w:rsidRPr="00C75EB2">
              <w:t xml:space="preserve"> Строительство и эксплуатация искусственных водных объектов и водных сооружений</w:t>
            </w:r>
          </w:p>
          <w:p w:rsidR="00776478" w:rsidRPr="00C75EB2" w:rsidRDefault="005D53E4" w:rsidP="00776478">
            <w:r w:rsidRPr="00C75EB2">
              <w:pict>
                <v:shape id="_x0000_i1079" type="#_x0000_t75" style="width:10.35pt;height:14.4pt">
                  <v:imagedata r:id="rId7" o:title=""/>
                </v:shape>
              </w:pict>
            </w:r>
            <w:r w:rsidR="00C75EB2" w:rsidRPr="00C75EB2">
              <w:t xml:space="preserve"> Реализация инвестиционных проектов</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Выберите вид использования лесного участка (для индивидуального предпринимателя)</w:t>
            </w:r>
          </w:p>
        </w:tc>
        <w:tc>
          <w:tcPr>
            <w:tcW w:w="5839" w:type="dxa"/>
            <w:gridSpan w:val="3"/>
            <w:tcBorders>
              <w:top w:val="single" w:sz="4" w:space="0" w:color="auto"/>
              <w:left w:val="single" w:sz="4" w:space="0" w:color="auto"/>
              <w:bottom w:val="single" w:sz="4" w:space="0" w:color="auto"/>
            </w:tcBorders>
          </w:tcPr>
          <w:p w:rsidR="00776478" w:rsidRPr="00C75EB2" w:rsidRDefault="005D53E4" w:rsidP="00776478">
            <w:r w:rsidRPr="00C75EB2">
              <w:pict>
                <v:shape id="_x0000_i1080" type="#_x0000_t75" style="width:10.35pt;height:14.4pt">
                  <v:imagedata r:id="rId7" o:title=""/>
                </v:shape>
              </w:pict>
            </w:r>
            <w:r w:rsidR="00C75EB2" w:rsidRPr="00C75EB2">
              <w:t xml:space="preserve"> Заготовка древесины</w:t>
            </w:r>
          </w:p>
          <w:p w:rsidR="00776478" w:rsidRPr="00C75EB2" w:rsidRDefault="005D53E4" w:rsidP="00776478">
            <w:r w:rsidRPr="00C75EB2">
              <w:pict>
                <v:shape id="_x0000_i1081" type="#_x0000_t75" style="width:10.35pt;height:14.4pt">
                  <v:imagedata r:id="rId7" o:title=""/>
                </v:shape>
              </w:pict>
            </w:r>
            <w:r w:rsidR="00C75EB2" w:rsidRPr="00C75EB2">
              <w:t xml:space="preserve"> Охотничье хозяйство</w:t>
            </w:r>
          </w:p>
          <w:p w:rsidR="00776478" w:rsidRPr="00C75EB2" w:rsidRDefault="005D53E4" w:rsidP="00776478">
            <w:r w:rsidRPr="00C75EB2">
              <w:pict>
                <v:shape id="_x0000_i1082" type="#_x0000_t75" style="width:10.35pt;height:14.4pt">
                  <v:imagedata r:id="rId7" o:title=""/>
                </v:shape>
              </w:pict>
            </w:r>
            <w:r w:rsidR="00C75EB2" w:rsidRPr="00C75EB2">
              <w:t xml:space="preserve"> Осуществление рыболовства</w:t>
            </w:r>
          </w:p>
          <w:p w:rsidR="00776478" w:rsidRPr="00C75EB2" w:rsidRDefault="005D53E4" w:rsidP="00776478">
            <w:r w:rsidRPr="00C75EB2">
              <w:pict>
                <v:shape id="_x0000_i1083" type="#_x0000_t75" style="width:10.35pt;height:14.4pt">
                  <v:imagedata r:id="rId7" o:title=""/>
                </v:shape>
              </w:pict>
            </w:r>
            <w:r w:rsidR="00C75EB2" w:rsidRPr="00C75EB2">
              <w:t xml:space="preserve"> Реконструкция и эксплуатация линейных объектов</w:t>
            </w:r>
          </w:p>
          <w:p w:rsidR="00776478" w:rsidRPr="00C75EB2" w:rsidRDefault="005D53E4" w:rsidP="00776478">
            <w:r w:rsidRPr="00C75EB2">
              <w:pict>
                <v:shape id="_x0000_i1084" type="#_x0000_t75" style="width:10.35pt;height:14.4pt">
                  <v:imagedata r:id="rId7" o:title=""/>
                </v:shape>
              </w:pict>
            </w:r>
            <w:r w:rsidR="00C75EB2" w:rsidRPr="00C75EB2">
              <w:t xml:space="preserve"> Строительство линейных объектов</w:t>
            </w:r>
          </w:p>
          <w:p w:rsidR="00776478" w:rsidRPr="00C75EB2" w:rsidRDefault="005D53E4" w:rsidP="00776478">
            <w:r w:rsidRPr="00C75EB2">
              <w:pict>
                <v:shape id="_x0000_i1085" type="#_x0000_t75" style="width:10.35pt;height:14.4pt">
                  <v:imagedata r:id="rId7" o:title=""/>
                </v:shape>
              </w:pict>
            </w:r>
            <w:r w:rsidR="00C75EB2" w:rsidRPr="00C75EB2">
              <w:t xml:space="preserve"> Нахождение на лесных участках зданий, сооружений</w:t>
            </w:r>
          </w:p>
          <w:p w:rsidR="00776478" w:rsidRPr="00C75EB2" w:rsidRDefault="005D53E4" w:rsidP="00776478">
            <w:r w:rsidRPr="00C75EB2">
              <w:pict>
                <v:shape id="_x0000_i1086" type="#_x0000_t75" style="width:10.35pt;height:14.4pt">
                  <v:imagedata r:id="rId7" o:title=""/>
                </v:shape>
              </w:pict>
            </w:r>
            <w:r w:rsidR="00C75EB2" w:rsidRPr="00C75EB2">
              <w:t xml:space="preserve"> Строительство и эксплуатация искусственных водных объектов и водных сооружений</w:t>
            </w:r>
          </w:p>
          <w:p w:rsidR="00776478" w:rsidRPr="00C75EB2" w:rsidRDefault="00C75EB2" w:rsidP="00776478">
            <w:r w:rsidRPr="00C75EB2">
              <w:pict>
                <v:shape id="_x0000_i1087" type="#_x0000_t75" style="width:10.35pt;height:15pt">
                  <v:imagedata r:id="rId7" o:title=""/>
                </v:shape>
              </w:pict>
            </w:r>
            <w:r w:rsidRPr="00C75EB2">
              <w:t xml:space="preserve"> Недропользование</w:t>
            </w:r>
          </w:p>
          <w:p w:rsidR="00776478" w:rsidRPr="00C75EB2" w:rsidRDefault="00C75EB2" w:rsidP="00776478">
            <w:r w:rsidRPr="00C75EB2">
              <w:pict>
                <v:shape id="_x0000_i1088" type="#_x0000_t75" style="width:10.35pt;height:15pt">
                  <v:imagedata r:id="rId7" o:title=""/>
                </v:shape>
              </w:pict>
            </w:r>
            <w:r w:rsidRPr="00C75EB2">
              <w:t xml:space="preserve"> Реализация инвестиционных проектов</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Выберите вид использования лесного участка (для юридического лица)</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pict>
                <v:shape id="_x0000_i1089" type="#_x0000_t75" style="width:10.35pt;height:15pt">
                  <v:imagedata r:id="rId7" o:title=""/>
                </v:shape>
              </w:pict>
            </w:r>
            <w:r w:rsidRPr="00C75EB2">
              <w:t xml:space="preserve"> Заготовка древесины</w:t>
            </w:r>
          </w:p>
          <w:p w:rsidR="00776478" w:rsidRPr="00C75EB2" w:rsidRDefault="00C75EB2" w:rsidP="00776478">
            <w:r w:rsidRPr="00C75EB2">
              <w:pict>
                <v:shape id="_x0000_i1090" type="#_x0000_t75" style="width:10.35pt;height:15pt">
                  <v:imagedata r:id="rId7" o:title=""/>
                </v:shape>
              </w:pict>
            </w:r>
            <w:r w:rsidRPr="00C75EB2">
              <w:t xml:space="preserve"> Охотничье хозяйство</w:t>
            </w:r>
          </w:p>
          <w:p w:rsidR="00776478" w:rsidRPr="00C75EB2" w:rsidRDefault="00C75EB2" w:rsidP="00776478">
            <w:r w:rsidRPr="00C75EB2">
              <w:pict>
                <v:shape id="_x0000_i1091" type="#_x0000_t75" style="width:10.35pt;height:15pt">
                  <v:imagedata r:id="rId7" o:title=""/>
                </v:shape>
              </w:pict>
            </w:r>
            <w:r w:rsidRPr="00C75EB2">
              <w:t xml:space="preserve"> Осуществление рыболовства</w:t>
            </w:r>
          </w:p>
          <w:p w:rsidR="00776478" w:rsidRPr="00C75EB2" w:rsidRDefault="00C75EB2" w:rsidP="00776478">
            <w:r w:rsidRPr="00C75EB2">
              <w:pict>
                <v:shape id="_x0000_i1092" type="#_x0000_t75" style="width:10.35pt;height:15pt">
                  <v:imagedata r:id="rId7" o:title=""/>
                </v:shape>
              </w:pict>
            </w:r>
            <w:r w:rsidRPr="00C75EB2">
              <w:t xml:space="preserve"> Реконструкция и эксплуатация линейных объектов</w:t>
            </w:r>
          </w:p>
          <w:p w:rsidR="00776478" w:rsidRPr="00C75EB2" w:rsidRDefault="00C75EB2" w:rsidP="00776478">
            <w:r w:rsidRPr="00C75EB2">
              <w:pict>
                <v:shape id="_x0000_i1093" type="#_x0000_t75" style="width:10.35pt;height:15pt">
                  <v:imagedata r:id="rId7" o:title=""/>
                </v:shape>
              </w:pict>
            </w:r>
            <w:r w:rsidRPr="00C75EB2">
              <w:t xml:space="preserve"> Строительство линейных объектов</w:t>
            </w:r>
          </w:p>
          <w:p w:rsidR="00776478" w:rsidRPr="00C75EB2" w:rsidRDefault="00C75EB2" w:rsidP="00776478">
            <w:r w:rsidRPr="00C75EB2">
              <w:pict>
                <v:shape id="_x0000_i1094" type="#_x0000_t75" style="width:10.35pt;height:15pt">
                  <v:imagedata r:id="rId7" o:title=""/>
                </v:shape>
              </w:pict>
            </w:r>
            <w:r w:rsidRPr="00C75EB2">
              <w:t xml:space="preserve"> Нахождение на лесных участках зданий, сооружений</w:t>
            </w:r>
          </w:p>
          <w:p w:rsidR="00776478" w:rsidRPr="00C75EB2" w:rsidRDefault="00C75EB2" w:rsidP="00776478">
            <w:r w:rsidRPr="00C75EB2">
              <w:pict>
                <v:shape id="_x0000_i1095" type="#_x0000_t75" style="width:10.35pt;height:15pt">
                  <v:imagedata r:id="rId7" o:title=""/>
                </v:shape>
              </w:pict>
            </w:r>
            <w:r w:rsidRPr="00C75EB2">
              <w:t xml:space="preserve"> Строительство и эксплуатация искусственных водных объектов и водных сооружений</w:t>
            </w:r>
          </w:p>
          <w:p w:rsidR="00776478" w:rsidRPr="00C75EB2" w:rsidRDefault="00C75EB2" w:rsidP="00776478">
            <w:r w:rsidRPr="00C75EB2">
              <w:pict>
                <v:shape id="_x0000_i1096" type="#_x0000_t75" style="width:10.35pt;height:15pt">
                  <v:imagedata r:id="rId7" o:title=""/>
                </v:shape>
              </w:pict>
            </w:r>
            <w:r w:rsidRPr="00C75EB2">
              <w:t xml:space="preserve"> Недропользование</w:t>
            </w:r>
          </w:p>
          <w:p w:rsidR="00776478" w:rsidRPr="00C75EB2" w:rsidRDefault="00C75EB2" w:rsidP="00776478">
            <w:r w:rsidRPr="00C75EB2">
              <w:pict>
                <v:shape id="_x0000_i1097" type="#_x0000_t75" style="width:10.35pt;height:15pt">
                  <v:imagedata r:id="rId7" o:title=""/>
                </v:shape>
              </w:pict>
            </w:r>
            <w:r w:rsidRPr="00C75EB2">
              <w:t xml:space="preserve"> Реализация инвестиционных проектов</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Выберите основание для недропользования (в случае, если выбран вид "Геологическое изучение недр")</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pict>
                <v:shape id="_x0000_i1098" type="#_x0000_t75" style="width:10.35pt;height:15pt">
                  <v:imagedata r:id="rId7" o:title=""/>
                </v:shape>
              </w:pict>
            </w:r>
            <w:r w:rsidRPr="00C75EB2">
              <w:t xml:space="preserve"> Проектная документация на выполнение работ</w:t>
            </w:r>
          </w:p>
          <w:p w:rsidR="00776478" w:rsidRPr="00C75EB2" w:rsidRDefault="00C75EB2" w:rsidP="00776478">
            <w:r w:rsidRPr="00C75EB2">
              <w:pict>
                <v:shape id="_x0000_i1099" type="#_x0000_t75" style="width:10.35pt;height:15pt">
                  <v:imagedata r:id="rId7" o:title=""/>
                </v:shape>
              </w:pict>
            </w:r>
            <w:r w:rsidRPr="00C75EB2">
              <w:t xml:space="preserve"> Государственный контракт</w:t>
            </w:r>
          </w:p>
          <w:p w:rsidR="00776478" w:rsidRPr="00C75EB2" w:rsidRDefault="00C75EB2" w:rsidP="00776478">
            <w:r w:rsidRPr="00C75EB2">
              <w:pict>
                <v:shape id="_x0000_i1100" type="#_x0000_t75" style="width:10.35pt;height:15pt">
                  <v:imagedata r:id="rId7" o:title=""/>
                </v:shape>
              </w:pict>
            </w:r>
            <w:r w:rsidRPr="00C75EB2">
              <w:t xml:space="preserve"> Государственное задание</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выполнение работ")</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Сведения о лицензии (в случае, если выбран вид "Геологическое изучение недр"/основание "Проектная документация на выполнение работ")</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t>Дата _______________________________</w:t>
            </w:r>
          </w:p>
          <w:p w:rsidR="00776478" w:rsidRPr="00C75EB2" w:rsidRDefault="00C75EB2" w:rsidP="00776478">
            <w:r w:rsidRPr="00C75EB2">
              <w:t>Номер _______________________________</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 xml:space="preserve">Данные о кадастровом номере линейного </w:t>
            </w:r>
            <w:r w:rsidRPr="00C75EB2">
              <w:lastRenderedPageBreak/>
              <w:t>объекта (в случае, если выбран вид "Реконструкция, эксплуатация линейных объектов")</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lastRenderedPageBreak/>
              <w:t>Номер _______________________________</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lastRenderedPageBreak/>
              <w:t>Данные о кадастровом номере здания, сооружения (в случае, если выбран вид "Нахождение на лесных участках зданий, сооружений")</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t>Номер _______________________________</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0B0CA2" w:rsidP="000B0CA2">
            <w:pPr>
              <w:jc w:val="center"/>
            </w:pPr>
            <w:r w:rsidRPr="00C75EB2">
              <w:t>Общие сведения</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Сведения о лесном участке:</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t>Кадастровый номер лесного участка: ________</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Срок планируемого использования</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t>______________________ месяцев</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Сведения о планируемом использовании: цель использования _______________</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Принято ли решение о предварительном согласовании предоставления лесного участка</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pict>
                <v:shape id="_x0000_i1101" type="#_x0000_t75" style="width:10.35pt;height:15pt">
                  <v:imagedata r:id="rId7" o:title=""/>
                </v:shape>
              </w:pict>
            </w:r>
            <w:r w:rsidRPr="00C75EB2">
              <w:t xml:space="preserve"> Да</w:t>
            </w:r>
          </w:p>
          <w:p w:rsidR="00776478" w:rsidRPr="00C75EB2" w:rsidRDefault="00C75EB2" w:rsidP="00776478">
            <w:r w:rsidRPr="00C75EB2">
              <w:pict>
                <v:shape id="_x0000_i1102" type="#_x0000_t75" style="width:10.35pt;height:15pt">
                  <v:imagedata r:id="rId7" o:title=""/>
                </v:shape>
              </w:pict>
            </w:r>
            <w:r w:rsidRPr="00C75EB2">
              <w:t xml:space="preserve"> Нет</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Сведения о решении о предварительном согласовании предоставления лесного участка (в случае, если решение было принято)</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t>Номер _______________________________</w:t>
            </w:r>
          </w:p>
          <w:p w:rsidR="00776478" w:rsidRPr="00C75EB2" w:rsidRDefault="00C75EB2" w:rsidP="00776478">
            <w:r w:rsidRPr="00C75EB2">
              <w:t>Дата _______________________________</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776478" w:rsidP="00776478">
            <w:pPr>
              <w:jc w:val="both"/>
            </w:pPr>
          </w:p>
          <w:p w:rsidR="00776478" w:rsidRPr="00C75EB2" w:rsidRDefault="00C75EB2" w:rsidP="000B0CA2">
            <w:pPr>
              <w:jc w:val="center"/>
            </w:pPr>
            <w:r w:rsidRPr="00C75EB2">
              <w:t>С</w:t>
            </w:r>
            <w:r w:rsidR="000B0CA2" w:rsidRPr="00C75EB2">
              <w:t>ведения о банковских реквизитах</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Наименование кредитной организации</w:t>
            </w:r>
          </w:p>
        </w:tc>
        <w:tc>
          <w:tcPr>
            <w:tcW w:w="5839" w:type="dxa"/>
            <w:gridSpan w:val="3"/>
            <w:tcBorders>
              <w:top w:val="single" w:sz="4" w:space="0" w:color="auto"/>
              <w:left w:val="single" w:sz="4" w:space="0" w:color="auto"/>
              <w:bottom w:val="single" w:sz="4" w:space="0" w:color="auto"/>
            </w:tcBorders>
          </w:tcPr>
          <w:p w:rsidR="00776478" w:rsidRPr="00C75EB2" w:rsidRDefault="00776478" w:rsidP="00776478">
            <w:pPr>
              <w:jc w:val="both"/>
            </w:pP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Расчетный счет</w:t>
            </w:r>
          </w:p>
        </w:tc>
        <w:tc>
          <w:tcPr>
            <w:tcW w:w="5839" w:type="dxa"/>
            <w:gridSpan w:val="3"/>
            <w:tcBorders>
              <w:top w:val="single" w:sz="4" w:space="0" w:color="auto"/>
              <w:left w:val="single" w:sz="4" w:space="0" w:color="auto"/>
              <w:bottom w:val="single" w:sz="4" w:space="0" w:color="auto"/>
            </w:tcBorders>
          </w:tcPr>
          <w:p w:rsidR="00776478" w:rsidRPr="00C75EB2" w:rsidRDefault="00776478" w:rsidP="00776478">
            <w:pPr>
              <w:jc w:val="both"/>
            </w:pP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Кор. счет</w:t>
            </w:r>
          </w:p>
        </w:tc>
        <w:tc>
          <w:tcPr>
            <w:tcW w:w="5839" w:type="dxa"/>
            <w:gridSpan w:val="3"/>
            <w:tcBorders>
              <w:top w:val="single" w:sz="4" w:space="0" w:color="auto"/>
              <w:left w:val="single" w:sz="4" w:space="0" w:color="auto"/>
              <w:bottom w:val="single" w:sz="4" w:space="0" w:color="auto"/>
            </w:tcBorders>
          </w:tcPr>
          <w:p w:rsidR="00776478" w:rsidRPr="00C75EB2" w:rsidRDefault="00776478" w:rsidP="00776478">
            <w:pPr>
              <w:jc w:val="both"/>
            </w:pP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5D53E4" w:rsidP="00776478">
            <w:hyperlink r:id="rId10" w:history="1">
              <w:r w:rsidR="00C75EB2" w:rsidRPr="00C75EB2">
                <w:rPr>
                  <w:color w:val="106BBE"/>
                </w:rPr>
                <w:t>БИК</w:t>
              </w:r>
            </w:hyperlink>
          </w:p>
        </w:tc>
        <w:tc>
          <w:tcPr>
            <w:tcW w:w="5839" w:type="dxa"/>
            <w:gridSpan w:val="3"/>
            <w:tcBorders>
              <w:top w:val="single" w:sz="4" w:space="0" w:color="auto"/>
              <w:left w:val="single" w:sz="4" w:space="0" w:color="auto"/>
              <w:bottom w:val="single" w:sz="4" w:space="0" w:color="auto"/>
            </w:tcBorders>
          </w:tcPr>
          <w:p w:rsidR="00776478" w:rsidRPr="00C75EB2" w:rsidRDefault="00776478" w:rsidP="00776478">
            <w:pPr>
              <w:jc w:val="both"/>
            </w:pP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pPr>
              <w:jc w:val="center"/>
            </w:pPr>
            <w:r w:rsidRPr="00C75EB2">
              <w:t>Сведения об обязательствах</w:t>
            </w:r>
          </w:p>
          <w:p w:rsidR="00776478" w:rsidRPr="00C75EB2" w:rsidRDefault="00776478" w:rsidP="00776478">
            <w:pPr>
              <w:jc w:val="both"/>
            </w:pP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5D53E4" w:rsidRPr="00C75EB2" w:rsidTr="00C75EB2">
        <w:trPr>
          <w:gridAfter w:val="1"/>
          <w:wAfter w:w="890" w:type="dxa"/>
        </w:trPr>
        <w:tc>
          <w:tcPr>
            <w:tcW w:w="10179" w:type="dxa"/>
            <w:gridSpan w:val="4"/>
            <w:tcBorders>
              <w:top w:val="single" w:sz="4" w:space="0" w:color="auto"/>
              <w:bottom w:val="single" w:sz="4" w:space="0" w:color="auto"/>
            </w:tcBorders>
          </w:tcPr>
          <w:p w:rsidR="00776478" w:rsidRPr="00C75EB2" w:rsidRDefault="00C75EB2" w:rsidP="00776478">
            <w:r w:rsidRPr="00C75EB2">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5D53E4" w:rsidRPr="00C75EB2" w:rsidTr="00C75EB2">
        <w:trPr>
          <w:gridAfter w:val="1"/>
          <w:wAfter w:w="890" w:type="dxa"/>
        </w:trPr>
        <w:tc>
          <w:tcPr>
            <w:tcW w:w="4340" w:type="dxa"/>
            <w:tcBorders>
              <w:top w:val="single" w:sz="4" w:space="0" w:color="auto"/>
              <w:bottom w:val="single" w:sz="4" w:space="0" w:color="auto"/>
              <w:right w:val="single" w:sz="4" w:space="0" w:color="auto"/>
            </w:tcBorders>
          </w:tcPr>
          <w:p w:rsidR="00776478" w:rsidRPr="00C75EB2" w:rsidRDefault="00C75EB2" w:rsidP="00776478">
            <w:r w:rsidRPr="00C75EB2">
              <w:t>Способ направления результата предоставления государственной (муниципальной) услуги:</w:t>
            </w:r>
          </w:p>
        </w:tc>
        <w:tc>
          <w:tcPr>
            <w:tcW w:w="5839" w:type="dxa"/>
            <w:gridSpan w:val="3"/>
            <w:tcBorders>
              <w:top w:val="single" w:sz="4" w:space="0" w:color="auto"/>
              <w:left w:val="single" w:sz="4" w:space="0" w:color="auto"/>
              <w:bottom w:val="single" w:sz="4" w:space="0" w:color="auto"/>
            </w:tcBorders>
          </w:tcPr>
          <w:p w:rsidR="00776478" w:rsidRPr="00C75EB2" w:rsidRDefault="00C75EB2" w:rsidP="00776478">
            <w:r w:rsidRPr="00C75EB2">
              <w:pict>
                <v:shape id="_x0000_i1103" type="#_x0000_t75" style="width:10.35pt;height:15pt">
                  <v:imagedata r:id="rId7" o:title=""/>
                </v:shape>
              </w:pict>
            </w:r>
            <w:r w:rsidRPr="00C75EB2">
              <w:t xml:space="preserve"> в форме электронного документа в личном кабинете на ЕПГУ (в случае подачи заявления через ЕПГУ);</w:t>
            </w:r>
          </w:p>
          <w:p w:rsidR="00776478" w:rsidRPr="00C75EB2" w:rsidRDefault="00C75EB2" w:rsidP="00776478">
            <w:r w:rsidRPr="00C75EB2">
              <w:pict>
                <v:shape id="_x0000_i1104" type="#_x0000_t75" style="width:10.35pt;height:15pt">
                  <v:imagedata r:id="rId7" o:title=""/>
                </v:shape>
              </w:pict>
            </w:r>
            <w:r w:rsidRPr="00C75EB2">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776478" w:rsidRPr="00C75EB2" w:rsidRDefault="00C75EB2" w:rsidP="00776478">
            <w:r w:rsidRPr="00C75EB2">
              <w:pict>
                <v:shape id="_x0000_i1105" type="#_x0000_t75" style="width:10.35pt;height:15pt">
                  <v:imagedata r:id="rId7" o:title=""/>
                </v:shape>
              </w:pict>
            </w:r>
            <w:r w:rsidRPr="00C75EB2">
              <w:t xml:space="preserve"> на бумажном носителе в Уполномоченном органе, многофункциональном центре</w:t>
            </w:r>
          </w:p>
        </w:tc>
      </w:tr>
      <w:tr w:rsidR="005D53E4" w:rsidRPr="00C75EB2" w:rsidTr="00C75EB2">
        <w:tc>
          <w:tcPr>
            <w:tcW w:w="7700" w:type="dxa"/>
            <w:gridSpan w:val="3"/>
            <w:tcBorders>
              <w:top w:val="single" w:sz="4" w:space="0" w:color="auto"/>
              <w:bottom w:val="single" w:sz="4" w:space="0" w:color="auto"/>
              <w:right w:val="single" w:sz="4" w:space="0" w:color="auto"/>
            </w:tcBorders>
          </w:tcPr>
          <w:p w:rsidR="00776478" w:rsidRPr="00C75EB2" w:rsidRDefault="00C75EB2" w:rsidP="00776478">
            <w:r w:rsidRPr="00C75EB2">
              <w:t>Подпись:</w:t>
            </w:r>
          </w:p>
        </w:tc>
        <w:tc>
          <w:tcPr>
            <w:tcW w:w="3369" w:type="dxa"/>
            <w:gridSpan w:val="2"/>
            <w:tcBorders>
              <w:top w:val="single" w:sz="4" w:space="0" w:color="auto"/>
              <w:left w:val="single" w:sz="4" w:space="0" w:color="auto"/>
              <w:bottom w:val="single" w:sz="4" w:space="0" w:color="auto"/>
            </w:tcBorders>
          </w:tcPr>
          <w:p w:rsidR="00776478" w:rsidRPr="00C75EB2" w:rsidRDefault="00C75EB2" w:rsidP="00776478">
            <w:r w:rsidRPr="00C75EB2">
              <w:t>Дата:</w:t>
            </w:r>
          </w:p>
        </w:tc>
      </w:tr>
      <w:tr w:rsidR="005D53E4" w:rsidRPr="00C75EB2" w:rsidTr="00C75EB2">
        <w:trPr>
          <w:gridAfter w:val="1"/>
          <w:wAfter w:w="890" w:type="dxa"/>
        </w:trPr>
        <w:tc>
          <w:tcPr>
            <w:tcW w:w="4760" w:type="dxa"/>
            <w:gridSpan w:val="2"/>
            <w:tcBorders>
              <w:top w:val="single" w:sz="4" w:space="0" w:color="auto"/>
              <w:bottom w:val="single" w:sz="4" w:space="0" w:color="auto"/>
              <w:right w:val="single" w:sz="4" w:space="0" w:color="auto"/>
            </w:tcBorders>
          </w:tcPr>
          <w:p w:rsidR="00776478" w:rsidRPr="00C75EB2" w:rsidRDefault="00C75EB2" w:rsidP="00776478">
            <w:r w:rsidRPr="00C75EB2">
              <w:t>__________________</w:t>
            </w:r>
          </w:p>
          <w:p w:rsidR="00776478" w:rsidRPr="00C75EB2" w:rsidRDefault="00C75EB2" w:rsidP="00776478">
            <w:r w:rsidRPr="00C75EB2">
              <w:t>(подпись)</w:t>
            </w:r>
          </w:p>
        </w:tc>
        <w:tc>
          <w:tcPr>
            <w:tcW w:w="2940" w:type="dxa"/>
            <w:tcBorders>
              <w:top w:val="single" w:sz="4" w:space="0" w:color="auto"/>
              <w:left w:val="single" w:sz="4" w:space="0" w:color="auto"/>
              <w:bottom w:val="single" w:sz="4" w:space="0" w:color="auto"/>
              <w:right w:val="single" w:sz="4" w:space="0" w:color="auto"/>
            </w:tcBorders>
          </w:tcPr>
          <w:p w:rsidR="00776478" w:rsidRPr="00C75EB2" w:rsidRDefault="00C75EB2" w:rsidP="00776478">
            <w:r w:rsidRPr="00C75EB2">
              <w:t>____________________</w:t>
            </w:r>
          </w:p>
          <w:p w:rsidR="00776478" w:rsidRPr="00C75EB2" w:rsidRDefault="00C75EB2" w:rsidP="00776478">
            <w:r w:rsidRPr="00C75EB2">
              <w:t>(инициалы, фамилия)</w:t>
            </w:r>
          </w:p>
        </w:tc>
        <w:tc>
          <w:tcPr>
            <w:tcW w:w="2479" w:type="dxa"/>
            <w:tcBorders>
              <w:top w:val="single" w:sz="4" w:space="0" w:color="auto"/>
              <w:left w:val="single" w:sz="4" w:space="0" w:color="auto"/>
              <w:bottom w:val="single" w:sz="4" w:space="0" w:color="auto"/>
            </w:tcBorders>
          </w:tcPr>
          <w:p w:rsidR="00776478" w:rsidRPr="00C75EB2" w:rsidRDefault="00C75EB2" w:rsidP="00776478">
            <w:r w:rsidRPr="00C75EB2">
              <w:t>"__" _______ ____ г.</w:t>
            </w:r>
          </w:p>
        </w:tc>
      </w:tr>
    </w:tbl>
    <w:p w:rsidR="00F252AA" w:rsidRPr="00C75EB2" w:rsidRDefault="00F252AA" w:rsidP="004F4676">
      <w:pPr>
        <w:jc w:val="right"/>
        <w:rPr>
          <w:lang w:eastAsia="en-US"/>
        </w:rPr>
      </w:pPr>
      <w:bookmarkStart w:id="31" w:name="sub_4000"/>
    </w:p>
    <w:p w:rsidR="00BD487B" w:rsidRPr="00C75EB2" w:rsidRDefault="00BD487B" w:rsidP="00C75EB2">
      <w:pPr>
        <w:rPr>
          <w:lang w:eastAsia="en-US"/>
        </w:rPr>
      </w:pPr>
    </w:p>
    <w:p w:rsidR="004F4676" w:rsidRPr="00C75EB2" w:rsidRDefault="00C75EB2" w:rsidP="00C75EB2">
      <w:pPr>
        <w:jc w:val="right"/>
        <w:rPr>
          <w:lang w:eastAsia="en-US"/>
        </w:rPr>
      </w:pPr>
      <w:r w:rsidRPr="00C75EB2">
        <w:rPr>
          <w:lang w:eastAsia="en-US"/>
        </w:rPr>
        <w:t xml:space="preserve">Приложение № </w:t>
      </w:r>
      <w:r w:rsidR="009F440B" w:rsidRPr="00C75EB2">
        <w:rPr>
          <w:lang w:eastAsia="en-US"/>
        </w:rPr>
        <w:t>4</w:t>
      </w:r>
      <w:r w:rsidRPr="00C75EB2">
        <w:rPr>
          <w:lang w:eastAsia="en-US"/>
        </w:rPr>
        <w:t xml:space="preserve"> </w:t>
      </w:r>
    </w:p>
    <w:p w:rsidR="004F4676" w:rsidRPr="00C75EB2" w:rsidRDefault="00C75EB2" w:rsidP="00C75EB2">
      <w:pPr>
        <w:jc w:val="right"/>
        <w:rPr>
          <w:lang w:eastAsia="en-US"/>
        </w:rPr>
      </w:pPr>
      <w:r w:rsidRPr="00C75EB2">
        <w:rPr>
          <w:lang w:eastAsia="en-US"/>
        </w:rPr>
        <w:t xml:space="preserve">к Административному регламенту </w:t>
      </w:r>
    </w:p>
    <w:p w:rsidR="004F4676" w:rsidRPr="00C75EB2" w:rsidRDefault="00C75EB2" w:rsidP="00C75EB2">
      <w:pPr>
        <w:jc w:val="right"/>
        <w:rPr>
          <w:lang w:eastAsia="en-US"/>
        </w:rPr>
      </w:pPr>
      <w:r w:rsidRPr="00C75EB2">
        <w:rPr>
          <w:lang w:eastAsia="en-US"/>
        </w:rPr>
        <w:t xml:space="preserve">по предоставлению </w:t>
      </w:r>
    </w:p>
    <w:p w:rsidR="004F4676" w:rsidRPr="00C75EB2" w:rsidRDefault="00C75EB2" w:rsidP="00C75EB2">
      <w:pPr>
        <w:ind w:left="6521"/>
        <w:jc w:val="right"/>
      </w:pPr>
      <w:r w:rsidRPr="00C75EB2">
        <w:rPr>
          <w:lang w:eastAsia="en-US"/>
        </w:rPr>
        <w:t>муниципальной услуги</w:t>
      </w:r>
    </w:p>
    <w:p w:rsidR="00776478" w:rsidRPr="00C75EB2" w:rsidRDefault="00776478" w:rsidP="00776478">
      <w:pPr>
        <w:jc w:val="right"/>
        <w:rPr>
          <w:b/>
          <w:bCs/>
          <w:color w:val="26282F"/>
        </w:rPr>
      </w:pPr>
    </w:p>
    <w:bookmarkEnd w:id="31"/>
    <w:p w:rsidR="00776478" w:rsidRPr="00C75EB2" w:rsidRDefault="00776478" w:rsidP="00776478">
      <w:pPr>
        <w:jc w:val="both"/>
      </w:pPr>
    </w:p>
    <w:p w:rsidR="00776478" w:rsidRPr="00C75EB2" w:rsidRDefault="00C75EB2" w:rsidP="00776478">
      <w:pPr>
        <w:numPr>
          <w:ilvl w:val="0"/>
          <w:numId w:val="34"/>
        </w:numPr>
        <w:spacing w:before="108" w:after="108"/>
        <w:ind w:left="0" w:firstLine="0"/>
        <w:jc w:val="center"/>
        <w:outlineLvl w:val="0"/>
        <w:rPr>
          <w:b/>
          <w:bCs/>
          <w:color w:val="26282F"/>
        </w:rPr>
      </w:pPr>
      <w:r w:rsidRPr="00C75EB2">
        <w:rPr>
          <w:b/>
          <w:bCs/>
          <w:color w:val="26282F"/>
        </w:rPr>
        <w:lastRenderedPageBreak/>
        <w:t>Форма решения</w:t>
      </w:r>
      <w:r w:rsidRPr="00C75EB2">
        <w:rPr>
          <w:b/>
          <w:bCs/>
          <w:color w:val="26282F"/>
        </w:rPr>
        <w:br/>
        <w:t>о предоставлении участка</w:t>
      </w:r>
      <w:r w:rsidR="00A34D96" w:rsidRPr="00C75EB2">
        <w:rPr>
          <w:b/>
          <w:bCs/>
          <w:color w:val="26282F"/>
        </w:rPr>
        <w:t>,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776478" w:rsidRPr="00C75EB2" w:rsidRDefault="00776478" w:rsidP="00776478">
      <w:pPr>
        <w:jc w:val="both"/>
      </w:pPr>
    </w:p>
    <w:p w:rsidR="00776478" w:rsidRPr="00C75EB2" w:rsidRDefault="00C75EB2" w:rsidP="00776478">
      <w:pPr>
        <w:numPr>
          <w:ilvl w:val="0"/>
          <w:numId w:val="34"/>
        </w:numPr>
        <w:spacing w:before="108" w:after="108"/>
        <w:ind w:left="0" w:firstLine="0"/>
        <w:jc w:val="center"/>
        <w:outlineLvl w:val="0"/>
        <w:rPr>
          <w:b/>
          <w:bCs/>
          <w:color w:val="26282F"/>
        </w:rPr>
      </w:pPr>
      <w:r w:rsidRPr="00C75EB2">
        <w:rPr>
          <w:b/>
          <w:bCs/>
          <w:color w:val="26282F"/>
        </w:rPr>
        <w:t>__________________________________________________________</w:t>
      </w:r>
      <w:r w:rsidRPr="00C75EB2">
        <w:rPr>
          <w:b/>
          <w:bCs/>
          <w:color w:val="26282F"/>
        </w:rPr>
        <w:br/>
        <w:t>Наименование органа власти, предоставляющего услугу</w:t>
      </w:r>
    </w:p>
    <w:p w:rsidR="00776478" w:rsidRPr="00C75EB2" w:rsidRDefault="00776478" w:rsidP="00776478">
      <w:pPr>
        <w:jc w:val="both"/>
      </w:pPr>
    </w:p>
    <w:p w:rsidR="00776478" w:rsidRPr="00C75EB2" w:rsidRDefault="00C75EB2" w:rsidP="00776478">
      <w:pPr>
        <w:jc w:val="both"/>
      </w:pPr>
      <w:r w:rsidRPr="00C75EB2">
        <w:t>Кому:</w:t>
      </w:r>
    </w:p>
    <w:p w:rsidR="00776478" w:rsidRPr="00C75EB2" w:rsidRDefault="00C75EB2" w:rsidP="00776478">
      <w:pPr>
        <w:jc w:val="both"/>
      </w:pPr>
      <w:r w:rsidRPr="00C75EB2">
        <w:t>____________________________________________________________</w:t>
      </w:r>
    </w:p>
    <w:p w:rsidR="00776478" w:rsidRPr="00C75EB2" w:rsidRDefault="00C75EB2" w:rsidP="00776478">
      <w:pPr>
        <w:jc w:val="both"/>
      </w:pPr>
      <w:r w:rsidRPr="00C75EB2">
        <w:t>Полное наименование организации, которая нуждается в услуге/</w:t>
      </w:r>
    </w:p>
    <w:p w:rsidR="00776478" w:rsidRPr="00C75EB2" w:rsidRDefault="00C75EB2" w:rsidP="00776478">
      <w:pPr>
        <w:jc w:val="both"/>
      </w:pPr>
      <w:r w:rsidRPr="00C75EB2">
        <w:t>Фамилия ИП Имя ИП Отчество ИП - подавшего заявление/</w:t>
      </w:r>
    </w:p>
    <w:p w:rsidR="00776478" w:rsidRPr="00C75EB2" w:rsidRDefault="00C75EB2" w:rsidP="00776478">
      <w:pPr>
        <w:jc w:val="both"/>
      </w:pPr>
      <w:r w:rsidRPr="00C75EB2">
        <w:t>Фамилия ФЛ Имя ФЛ Отчество ФЛ подавшего заявление</w:t>
      </w:r>
    </w:p>
    <w:p w:rsidR="00776478" w:rsidRPr="00C75EB2" w:rsidRDefault="00776478" w:rsidP="00776478">
      <w:pPr>
        <w:jc w:val="both"/>
      </w:pPr>
    </w:p>
    <w:p w:rsidR="00776478" w:rsidRPr="00C75EB2" w:rsidRDefault="00C75EB2" w:rsidP="00776478">
      <w:pPr>
        <w:jc w:val="both"/>
      </w:pPr>
      <w:r w:rsidRPr="00C75EB2">
        <w:t>________________________________________________________</w:t>
      </w:r>
    </w:p>
    <w:p w:rsidR="00776478" w:rsidRPr="00C75EB2" w:rsidRDefault="00C75EB2" w:rsidP="00776478">
      <w:pPr>
        <w:jc w:val="both"/>
      </w:pPr>
      <w:r w:rsidRPr="00C75EB2">
        <w:t>идентификационный номер налогоплательщика ЮЛ (ИНН) основной государственный регистрационный номер (ОГРН),</w:t>
      </w:r>
    </w:p>
    <w:p w:rsidR="00776478" w:rsidRPr="00C75EB2" w:rsidRDefault="00C75EB2" w:rsidP="00776478">
      <w:pPr>
        <w:jc w:val="both"/>
      </w:pPr>
      <w:r w:rsidRPr="00C75EB2">
        <w:t>идентификационный номер налогоплательщика ИП (ИНН)/основной государственный регистрационный номер индивидуального предпринимателя (ОГРНИП)</w:t>
      </w:r>
    </w:p>
    <w:p w:rsidR="00776478" w:rsidRPr="00C75EB2" w:rsidRDefault="00776478" w:rsidP="00776478">
      <w:pPr>
        <w:jc w:val="both"/>
      </w:pPr>
    </w:p>
    <w:p w:rsidR="00776478" w:rsidRPr="00C75EB2" w:rsidRDefault="00C75EB2" w:rsidP="00776478">
      <w:pPr>
        <w:jc w:val="both"/>
      </w:pPr>
      <w:r w:rsidRPr="00C75EB2">
        <w:t>________________________________________________________</w:t>
      </w:r>
    </w:p>
    <w:p w:rsidR="00776478" w:rsidRPr="00C75EB2" w:rsidRDefault="00C75EB2" w:rsidP="00776478">
      <w:pPr>
        <w:jc w:val="both"/>
      </w:pPr>
      <w:r w:rsidRPr="00C75EB2">
        <w:t>Телефон ЮЛ (Заявителя), Электронная почта ЮЛ (Заявителя)/</w:t>
      </w:r>
    </w:p>
    <w:p w:rsidR="00776478" w:rsidRPr="00C75EB2" w:rsidRDefault="00C75EB2" w:rsidP="00776478">
      <w:pPr>
        <w:jc w:val="both"/>
      </w:pPr>
      <w:r w:rsidRPr="00C75EB2">
        <w:t>Телефон ИП (Заявителя), Электронная почта ИП (Заявителя)/</w:t>
      </w:r>
    </w:p>
    <w:p w:rsidR="00776478" w:rsidRPr="00C75EB2" w:rsidRDefault="00C75EB2" w:rsidP="00776478">
      <w:pPr>
        <w:jc w:val="both"/>
      </w:pPr>
      <w:r w:rsidRPr="00C75EB2">
        <w:t>Телефон ФЛ (Заявителя), Электронная почта ФЛ (Заявителя)</w:t>
      </w:r>
    </w:p>
    <w:p w:rsidR="00776478" w:rsidRPr="00C75EB2" w:rsidRDefault="00776478" w:rsidP="00776478">
      <w:pPr>
        <w:jc w:val="both"/>
      </w:pPr>
    </w:p>
    <w:p w:rsidR="00776478" w:rsidRPr="00C75EB2" w:rsidRDefault="00C75EB2" w:rsidP="00776478">
      <w:pPr>
        <w:jc w:val="both"/>
      </w:pPr>
      <w:r w:rsidRPr="00C75EB2">
        <w:t>Представитель:</w:t>
      </w:r>
    </w:p>
    <w:p w:rsidR="00776478" w:rsidRPr="00C75EB2" w:rsidRDefault="00C75EB2" w:rsidP="00776478">
      <w:pPr>
        <w:jc w:val="both"/>
      </w:pPr>
      <w:r w:rsidRPr="00C75EB2">
        <w:t>________________________________________________________</w:t>
      </w:r>
    </w:p>
    <w:p w:rsidR="00776478" w:rsidRPr="00C75EB2" w:rsidRDefault="00C75EB2" w:rsidP="00776478">
      <w:pPr>
        <w:jc w:val="both"/>
      </w:pPr>
      <w:r w:rsidRPr="00C75EB2">
        <w:t>Полное наименование организации - представителя/</w:t>
      </w:r>
    </w:p>
    <w:p w:rsidR="00776478" w:rsidRPr="00C75EB2" w:rsidRDefault="00C75EB2" w:rsidP="00776478">
      <w:pPr>
        <w:jc w:val="both"/>
      </w:pPr>
      <w:r w:rsidRPr="00C75EB2">
        <w:t>Фамилия ИП Имя ИП Отчество ИП - представителя/</w:t>
      </w:r>
    </w:p>
    <w:p w:rsidR="00776478" w:rsidRPr="00C75EB2" w:rsidRDefault="00C75EB2" w:rsidP="00776478">
      <w:pPr>
        <w:jc w:val="both"/>
      </w:pPr>
      <w:r w:rsidRPr="00C75EB2">
        <w:t>Фамилия ФЛ Имя ФЛ Отчество ФЛ - представителя/</w:t>
      </w:r>
    </w:p>
    <w:p w:rsidR="00776478" w:rsidRPr="00C75EB2" w:rsidRDefault="00776478" w:rsidP="00776478">
      <w:pPr>
        <w:jc w:val="both"/>
      </w:pPr>
    </w:p>
    <w:p w:rsidR="000B0CA2" w:rsidRPr="00C75EB2" w:rsidRDefault="000B0CA2" w:rsidP="000B0CA2">
      <w:pPr>
        <w:spacing w:before="108" w:after="108"/>
        <w:outlineLvl w:val="0"/>
        <w:rPr>
          <w:b/>
          <w:bCs/>
          <w:color w:val="26282F"/>
        </w:rPr>
      </w:pPr>
    </w:p>
    <w:p w:rsidR="000B0CA2" w:rsidRPr="00C75EB2" w:rsidRDefault="000B0CA2" w:rsidP="000B0CA2">
      <w:pPr>
        <w:spacing w:before="108" w:after="108"/>
        <w:outlineLvl w:val="0"/>
        <w:rPr>
          <w:b/>
          <w:bCs/>
          <w:color w:val="26282F"/>
        </w:rPr>
      </w:pPr>
    </w:p>
    <w:p w:rsidR="000B0CA2" w:rsidRPr="00C75EB2" w:rsidRDefault="000B0CA2" w:rsidP="000B0CA2">
      <w:pPr>
        <w:spacing w:before="108" w:after="108"/>
        <w:outlineLvl w:val="0"/>
        <w:rPr>
          <w:b/>
          <w:bCs/>
          <w:color w:val="26282F"/>
        </w:rPr>
      </w:pPr>
    </w:p>
    <w:p w:rsidR="00776478" w:rsidRPr="00C75EB2" w:rsidRDefault="00C75EB2" w:rsidP="00776478">
      <w:pPr>
        <w:numPr>
          <w:ilvl w:val="0"/>
          <w:numId w:val="34"/>
        </w:numPr>
        <w:spacing w:before="108" w:after="108"/>
        <w:ind w:left="0" w:firstLine="0"/>
        <w:jc w:val="center"/>
        <w:outlineLvl w:val="0"/>
        <w:rPr>
          <w:b/>
          <w:bCs/>
          <w:color w:val="26282F"/>
        </w:rPr>
      </w:pPr>
      <w:r w:rsidRPr="00C75EB2">
        <w:rPr>
          <w:b/>
          <w:bCs/>
          <w:color w:val="26282F"/>
        </w:rPr>
        <w:t>РЕШЕНИЕ</w:t>
      </w:r>
      <w:r w:rsidRPr="00C75EB2">
        <w:rPr>
          <w:b/>
          <w:bCs/>
          <w:color w:val="26282F"/>
        </w:rPr>
        <w:br/>
        <w:t>о предоставлении участка</w:t>
      </w:r>
      <w:r w:rsidR="00A34D96" w:rsidRPr="00C75EB2">
        <w:rPr>
          <w:b/>
          <w:bCs/>
          <w:color w:val="26282F"/>
        </w:rPr>
        <w:t>, находящегося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776478" w:rsidRPr="00C75EB2" w:rsidRDefault="00776478" w:rsidP="00776478">
      <w:pPr>
        <w:jc w:val="both"/>
      </w:pPr>
    </w:p>
    <w:p w:rsidR="00776478" w:rsidRPr="00C75EB2" w:rsidRDefault="00C75EB2" w:rsidP="00776478">
      <w:r w:rsidRPr="00C75EB2">
        <w:t>_________________                                ________________________</w:t>
      </w:r>
    </w:p>
    <w:p w:rsidR="00776478" w:rsidRPr="00C75EB2" w:rsidRDefault="00C75EB2" w:rsidP="00776478">
      <w:r w:rsidRPr="00C75EB2">
        <w:t xml:space="preserve">  Дата решения                                        Номер решения</w:t>
      </w:r>
    </w:p>
    <w:p w:rsidR="00776478" w:rsidRPr="00C75EB2" w:rsidRDefault="00776478" w:rsidP="00776478">
      <w:pPr>
        <w:jc w:val="both"/>
      </w:pPr>
    </w:p>
    <w:p w:rsidR="00776478" w:rsidRPr="00C75EB2" w:rsidRDefault="00C75EB2" w:rsidP="00776478">
      <w:r w:rsidRPr="00C75EB2">
        <w:t>На основании поступившего запроса, зареги</w:t>
      </w:r>
      <w:r w:rsidR="00BD487B" w:rsidRPr="00C75EB2">
        <w:t>стрированного _______________</w:t>
      </w:r>
    </w:p>
    <w:p w:rsidR="00776478" w:rsidRPr="00C75EB2" w:rsidRDefault="00C75EB2" w:rsidP="00776478">
      <w:r w:rsidRPr="00C75EB2">
        <w:t xml:space="preserve">                                                          Дата запроса</w:t>
      </w:r>
    </w:p>
    <w:p w:rsidR="00776478" w:rsidRPr="00C75EB2" w:rsidRDefault="00C75EB2" w:rsidP="00776478">
      <w:r w:rsidRPr="00C75EB2">
        <w:t xml:space="preserve">N ___________________________ в соответствии с </w:t>
      </w:r>
      <w:hyperlink r:id="rId11" w:history="1">
        <w:r w:rsidRPr="00C75EB2">
          <w:rPr>
            <w:color w:val="106BBE"/>
          </w:rPr>
          <w:t>Лесным кодексом</w:t>
        </w:r>
      </w:hyperlink>
      <w:r w:rsidRPr="00C75EB2">
        <w:t xml:space="preserve"> Российской</w:t>
      </w:r>
    </w:p>
    <w:p w:rsidR="00776478" w:rsidRPr="00C75EB2" w:rsidRDefault="00C75EB2" w:rsidP="00776478">
      <w:r w:rsidRPr="00C75EB2">
        <w:t xml:space="preserve">        Номер запроса</w:t>
      </w:r>
    </w:p>
    <w:p w:rsidR="00776478" w:rsidRPr="00C75EB2" w:rsidRDefault="00C75EB2" w:rsidP="00776478">
      <w:r w:rsidRPr="00C75EB2">
        <w:t xml:space="preserve">Федерации  (N 200-ФЗ от 04.12 2006 г.)  и </w:t>
      </w:r>
      <w:hyperlink r:id="rId12" w:history="1">
        <w:r w:rsidRPr="00C75EB2">
          <w:rPr>
            <w:color w:val="106BBE"/>
          </w:rPr>
          <w:t>Земельным  кодексом</w:t>
        </w:r>
      </w:hyperlink>
      <w:r w:rsidRPr="00C75EB2">
        <w:t xml:space="preserve">  Российской</w:t>
      </w:r>
    </w:p>
    <w:p w:rsidR="00776478" w:rsidRPr="00C75EB2" w:rsidRDefault="00C75EB2" w:rsidP="00776478">
      <w:r w:rsidRPr="00C75EB2">
        <w:t>Федерации  (N 136-ФЗ от 25.10.2001),  принято  положительное  решение  по</w:t>
      </w:r>
    </w:p>
    <w:p w:rsidR="00776478" w:rsidRPr="00C75EB2" w:rsidRDefault="00C75EB2" w:rsidP="00776478">
      <w:r w:rsidRPr="00C75EB2">
        <w:t>запросу   на   предоставление услуги   "Предоставление   лесного  участка</w:t>
      </w:r>
    </w:p>
    <w:p w:rsidR="00776478" w:rsidRPr="00C75EB2" w:rsidRDefault="00C75EB2" w:rsidP="00776478">
      <w:r w:rsidRPr="00C75EB2">
        <w:t>_________________________________________</w:t>
      </w:r>
      <w:r w:rsidR="00BD487B" w:rsidRPr="00C75EB2">
        <w:t>_________________________</w:t>
      </w:r>
    </w:p>
    <w:p w:rsidR="00776478" w:rsidRPr="00C75EB2" w:rsidRDefault="00C75EB2" w:rsidP="00776478">
      <w:r w:rsidRPr="00C75EB2">
        <w:t>в постоянное (бессрочное)  пользование/безвозмездное пользование/в аренду</w:t>
      </w:r>
      <w:r w:rsidR="00726802" w:rsidRPr="00C75EB2">
        <w:t>/заключение договоров купли-</w:t>
      </w:r>
      <w:r w:rsidR="00726802" w:rsidRPr="00C75EB2">
        <w:lastRenderedPageBreak/>
        <w:t>продажи лесных насаждений</w:t>
      </w:r>
    </w:p>
    <w:p w:rsidR="00776478" w:rsidRPr="00C75EB2" w:rsidRDefault="00776478" w:rsidP="00776478">
      <w:pPr>
        <w:jc w:val="both"/>
      </w:pPr>
    </w:p>
    <w:p w:rsidR="00776478" w:rsidRPr="00C75EB2" w:rsidRDefault="00C75EB2" w:rsidP="00776478">
      <w:r w:rsidRPr="00C75EB2">
        <w:t>Сведение об объекте:</w:t>
      </w:r>
    </w:p>
    <w:p w:rsidR="00776478" w:rsidRPr="00C75EB2" w:rsidRDefault="00C75EB2" w:rsidP="00776478">
      <w:r w:rsidRPr="00C75EB2">
        <w:t>Лесной участок кадастровый номер ____________________________</w:t>
      </w:r>
    </w:p>
    <w:p w:rsidR="00776478" w:rsidRPr="00C75EB2" w:rsidRDefault="00C75EB2" w:rsidP="00776478">
      <w:r w:rsidRPr="00C75EB2">
        <w:t>Срок действия договора - ________________ месяцев.</w:t>
      </w:r>
    </w:p>
    <w:p w:rsidR="00776478" w:rsidRPr="00C75EB2" w:rsidRDefault="00C75EB2" w:rsidP="00776478">
      <w:r w:rsidRPr="00C75EB2">
        <w:t>Дополнительная информация:</w:t>
      </w:r>
    </w:p>
    <w:p w:rsidR="00776478" w:rsidRPr="00C75EB2" w:rsidRDefault="00C75EB2" w:rsidP="00776478">
      <w:r w:rsidRPr="00C75EB2">
        <w:t>_________________________________________</w:t>
      </w:r>
      <w:r w:rsidR="00BD487B" w:rsidRPr="00C75EB2">
        <w:t>_________________________</w:t>
      </w:r>
    </w:p>
    <w:p w:rsidR="00776478" w:rsidRPr="00C75EB2" w:rsidRDefault="00C75EB2" w:rsidP="00776478">
      <w:r w:rsidRPr="00C75EB2">
        <w:t>_________________________________________</w:t>
      </w:r>
      <w:r w:rsidR="00BD487B" w:rsidRPr="00C75EB2">
        <w:t>_________________________</w:t>
      </w:r>
    </w:p>
    <w:p w:rsidR="00776478" w:rsidRPr="00C75EB2" w:rsidRDefault="00C75EB2" w:rsidP="00776478">
      <w:r w:rsidRPr="00C75EB2">
        <w:t>_________________________________________</w:t>
      </w:r>
      <w:r w:rsidR="00BD487B" w:rsidRPr="00C75EB2">
        <w:t>_________________________</w:t>
      </w:r>
    </w:p>
    <w:p w:rsidR="00776478" w:rsidRPr="00C75EB2" w:rsidRDefault="00776478" w:rsidP="00776478">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740"/>
        <w:gridCol w:w="4480"/>
      </w:tblGrid>
      <w:tr w:rsidR="005D53E4" w:rsidRPr="00C75EB2" w:rsidTr="000B6268">
        <w:tc>
          <w:tcPr>
            <w:tcW w:w="5740" w:type="dxa"/>
            <w:tcBorders>
              <w:top w:val="nil"/>
              <w:left w:val="nil"/>
              <w:bottom w:val="nil"/>
              <w:right w:val="single" w:sz="4" w:space="0" w:color="auto"/>
            </w:tcBorders>
          </w:tcPr>
          <w:p w:rsidR="00776478" w:rsidRPr="00C75EB2" w:rsidRDefault="00776478" w:rsidP="00776478">
            <w:pPr>
              <w:jc w:val="both"/>
            </w:pPr>
          </w:p>
        </w:tc>
        <w:tc>
          <w:tcPr>
            <w:tcW w:w="4480" w:type="dxa"/>
            <w:tcBorders>
              <w:top w:val="single" w:sz="4" w:space="0" w:color="auto"/>
              <w:left w:val="single" w:sz="4" w:space="0" w:color="auto"/>
              <w:bottom w:val="single" w:sz="4" w:space="0" w:color="auto"/>
            </w:tcBorders>
          </w:tcPr>
          <w:p w:rsidR="00776478" w:rsidRPr="00C75EB2" w:rsidRDefault="00C75EB2" w:rsidP="00776478">
            <w:pPr>
              <w:jc w:val="center"/>
            </w:pPr>
            <w:r w:rsidRPr="00C75EB2">
              <w:t>Сведения о сертификате</w:t>
            </w:r>
            <w:r w:rsidRPr="00C75EB2">
              <w:br/>
            </w:r>
            <w:hyperlink r:id="rId13" w:history="1">
              <w:r w:rsidRPr="00C75EB2">
                <w:rPr>
                  <w:color w:val="106BBE"/>
                </w:rPr>
                <w:t>электронной подписи</w:t>
              </w:r>
            </w:hyperlink>
          </w:p>
        </w:tc>
      </w:tr>
    </w:tbl>
    <w:p w:rsidR="00776478" w:rsidRPr="00C75EB2" w:rsidRDefault="00776478" w:rsidP="00776478">
      <w:pPr>
        <w:jc w:val="both"/>
      </w:pPr>
    </w:p>
    <w:p w:rsidR="009F440B" w:rsidRPr="00C75EB2" w:rsidRDefault="009F440B" w:rsidP="00C75EB2">
      <w:pPr>
        <w:rPr>
          <w:lang w:eastAsia="en-US"/>
        </w:rPr>
      </w:pPr>
    </w:p>
    <w:p w:rsidR="009F440B" w:rsidRPr="00C75EB2" w:rsidRDefault="00C75EB2" w:rsidP="00C75EB2">
      <w:pPr>
        <w:jc w:val="right"/>
        <w:rPr>
          <w:lang w:eastAsia="en-US"/>
        </w:rPr>
      </w:pPr>
      <w:r w:rsidRPr="00C75EB2">
        <w:rPr>
          <w:lang w:eastAsia="en-US"/>
        </w:rPr>
        <w:t xml:space="preserve">Приложение № 5 </w:t>
      </w:r>
    </w:p>
    <w:p w:rsidR="009F440B" w:rsidRPr="00C75EB2" w:rsidRDefault="00C75EB2" w:rsidP="00C75EB2">
      <w:pPr>
        <w:jc w:val="right"/>
        <w:rPr>
          <w:lang w:eastAsia="en-US"/>
        </w:rPr>
      </w:pPr>
      <w:r w:rsidRPr="00C75EB2">
        <w:rPr>
          <w:lang w:eastAsia="en-US"/>
        </w:rPr>
        <w:t xml:space="preserve">к Административному регламенту </w:t>
      </w:r>
    </w:p>
    <w:p w:rsidR="009F440B" w:rsidRPr="00C75EB2" w:rsidRDefault="00C75EB2" w:rsidP="00C75EB2">
      <w:pPr>
        <w:jc w:val="right"/>
        <w:rPr>
          <w:lang w:eastAsia="en-US"/>
        </w:rPr>
      </w:pPr>
      <w:r w:rsidRPr="00C75EB2">
        <w:rPr>
          <w:lang w:eastAsia="en-US"/>
        </w:rPr>
        <w:t xml:space="preserve">по предоставлению </w:t>
      </w:r>
    </w:p>
    <w:p w:rsidR="009F440B" w:rsidRPr="00C75EB2" w:rsidRDefault="00C75EB2" w:rsidP="00C75EB2">
      <w:pPr>
        <w:ind w:left="6521"/>
        <w:jc w:val="right"/>
      </w:pPr>
      <w:r w:rsidRPr="00C75EB2">
        <w:rPr>
          <w:lang w:eastAsia="en-US"/>
        </w:rPr>
        <w:t>муниципальной услуги</w:t>
      </w:r>
    </w:p>
    <w:p w:rsidR="00776478" w:rsidRPr="00C75EB2" w:rsidRDefault="00776478" w:rsidP="00776478">
      <w:pPr>
        <w:jc w:val="both"/>
      </w:pPr>
    </w:p>
    <w:p w:rsidR="00776478" w:rsidRPr="00C75EB2" w:rsidRDefault="00C75EB2" w:rsidP="00776478">
      <w:pPr>
        <w:numPr>
          <w:ilvl w:val="0"/>
          <w:numId w:val="34"/>
        </w:numPr>
        <w:spacing w:before="108" w:after="108"/>
        <w:ind w:left="0" w:firstLine="0"/>
        <w:jc w:val="center"/>
        <w:outlineLvl w:val="0"/>
        <w:rPr>
          <w:b/>
          <w:bCs/>
          <w:color w:val="26282F"/>
        </w:rPr>
      </w:pPr>
      <w:r w:rsidRPr="00C75EB2">
        <w:rPr>
          <w:b/>
          <w:bCs/>
          <w:color w:val="26282F"/>
        </w:rPr>
        <w:t>Форма решения</w:t>
      </w:r>
      <w:r w:rsidRPr="00C75EB2">
        <w:rPr>
          <w:b/>
          <w:bCs/>
          <w:color w:val="26282F"/>
        </w:rPr>
        <w:br/>
        <w:t>об отказе в предоставлении государственной услуги</w:t>
      </w:r>
    </w:p>
    <w:p w:rsidR="00776478" w:rsidRPr="00C75EB2" w:rsidRDefault="00776478" w:rsidP="00776478">
      <w:pPr>
        <w:jc w:val="both"/>
      </w:pPr>
    </w:p>
    <w:p w:rsidR="00776478" w:rsidRPr="00C75EB2" w:rsidRDefault="00C75EB2" w:rsidP="00776478">
      <w:pPr>
        <w:numPr>
          <w:ilvl w:val="0"/>
          <w:numId w:val="34"/>
        </w:numPr>
        <w:spacing w:before="108" w:after="108"/>
        <w:ind w:left="0" w:firstLine="0"/>
        <w:jc w:val="center"/>
        <w:outlineLvl w:val="0"/>
        <w:rPr>
          <w:b/>
          <w:bCs/>
          <w:color w:val="26282F"/>
        </w:rPr>
      </w:pPr>
      <w:r w:rsidRPr="00C75EB2">
        <w:rPr>
          <w:b/>
          <w:bCs/>
          <w:color w:val="26282F"/>
        </w:rPr>
        <w:t>_______________________________________________________</w:t>
      </w:r>
      <w:r w:rsidRPr="00C75EB2">
        <w:rPr>
          <w:b/>
          <w:bCs/>
          <w:color w:val="26282F"/>
        </w:rPr>
        <w:br/>
        <w:t>Наименование органа власти, предоставляющего услугу</w:t>
      </w:r>
    </w:p>
    <w:p w:rsidR="00776478" w:rsidRPr="00C75EB2" w:rsidRDefault="00776478" w:rsidP="00776478">
      <w:pPr>
        <w:jc w:val="both"/>
      </w:pPr>
    </w:p>
    <w:p w:rsidR="00776478" w:rsidRPr="00C75EB2" w:rsidRDefault="00C75EB2" w:rsidP="00776478">
      <w:pPr>
        <w:jc w:val="both"/>
      </w:pPr>
      <w:r w:rsidRPr="00C75EB2">
        <w:t>Кому:</w:t>
      </w:r>
    </w:p>
    <w:p w:rsidR="00776478" w:rsidRPr="00C75EB2" w:rsidRDefault="00C75EB2" w:rsidP="00776478">
      <w:pPr>
        <w:jc w:val="both"/>
      </w:pPr>
      <w:r w:rsidRPr="00C75EB2">
        <w:t>_________________________________________________</w:t>
      </w:r>
    </w:p>
    <w:p w:rsidR="00776478" w:rsidRPr="00C75EB2" w:rsidRDefault="00C75EB2" w:rsidP="00776478">
      <w:pPr>
        <w:jc w:val="both"/>
      </w:pPr>
      <w:r w:rsidRPr="00C75EB2">
        <w:t>Полное наименование организации, которая нуждается в услуге/Фамилия ИП Имя ИП Отчество ИП - подавшего заявление/фамилия ФЛ Имя ФЛ Отчество ФЛ подавшего заявление</w:t>
      </w:r>
    </w:p>
    <w:p w:rsidR="00776478" w:rsidRPr="00C75EB2" w:rsidRDefault="00C75EB2" w:rsidP="00776478">
      <w:pPr>
        <w:jc w:val="both"/>
      </w:pPr>
      <w:r w:rsidRPr="00C75EB2">
        <w:t>_________________________________________________</w:t>
      </w:r>
    </w:p>
    <w:p w:rsidR="00776478" w:rsidRPr="00C75EB2" w:rsidRDefault="00C75EB2" w:rsidP="00776478">
      <w:pPr>
        <w:jc w:val="both"/>
      </w:pPr>
      <w:r w:rsidRPr="00C75EB2">
        <w:t>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776478" w:rsidRPr="00C75EB2" w:rsidRDefault="00776478" w:rsidP="00776478">
      <w:pPr>
        <w:jc w:val="both"/>
      </w:pPr>
    </w:p>
    <w:p w:rsidR="00776478" w:rsidRPr="00C75EB2" w:rsidRDefault="00C75EB2" w:rsidP="00776478">
      <w:pPr>
        <w:jc w:val="both"/>
      </w:pPr>
      <w:r w:rsidRPr="00C75EB2">
        <w:t>_________________________________________________</w:t>
      </w:r>
    </w:p>
    <w:p w:rsidR="00776478" w:rsidRPr="00C75EB2" w:rsidRDefault="00C75EB2" w:rsidP="00776478">
      <w:pPr>
        <w:jc w:val="both"/>
      </w:pPr>
      <w:r w:rsidRPr="00C75EB2">
        <w:t>Паспорт ФЛ/серия паспорта ФЛ/номер паспорта ФЛ/Дата выдачи паспорта ФЛ/Кем выдан паспорт ФЛ</w:t>
      </w:r>
    </w:p>
    <w:p w:rsidR="00776478" w:rsidRPr="00C75EB2" w:rsidRDefault="00776478" w:rsidP="00776478">
      <w:pPr>
        <w:jc w:val="both"/>
      </w:pPr>
    </w:p>
    <w:p w:rsidR="00776478" w:rsidRPr="00C75EB2" w:rsidRDefault="00C75EB2" w:rsidP="00776478">
      <w:pPr>
        <w:jc w:val="both"/>
      </w:pPr>
      <w:r w:rsidRPr="00C75EB2">
        <w:t>_________________________________________________</w:t>
      </w:r>
    </w:p>
    <w:p w:rsidR="00776478" w:rsidRPr="00C75EB2" w:rsidRDefault="00C75EB2" w:rsidP="00776478">
      <w:pPr>
        <w:jc w:val="both"/>
      </w:pPr>
      <w:r w:rsidRPr="00C75EB2">
        <w:t>Телефон ЮЛ (Заявителя), Электронная почта ЮЛ (Заявителя)/</w:t>
      </w:r>
    </w:p>
    <w:p w:rsidR="00776478" w:rsidRPr="00C75EB2" w:rsidRDefault="00C75EB2" w:rsidP="00776478">
      <w:pPr>
        <w:jc w:val="both"/>
      </w:pPr>
      <w:r w:rsidRPr="00C75EB2">
        <w:t>Телефон ИП (Заявителя), Электронная почта ИП (Заявителя)/</w:t>
      </w:r>
    </w:p>
    <w:p w:rsidR="00776478" w:rsidRPr="00C75EB2" w:rsidRDefault="00C75EB2" w:rsidP="00776478">
      <w:pPr>
        <w:jc w:val="both"/>
      </w:pPr>
      <w:r w:rsidRPr="00C75EB2">
        <w:t>Телефон ФЛ (Заявителя), Электронная почта ФЛ (Заявителя)</w:t>
      </w:r>
    </w:p>
    <w:p w:rsidR="00776478" w:rsidRPr="00C75EB2" w:rsidRDefault="00776478" w:rsidP="00776478">
      <w:pPr>
        <w:jc w:val="both"/>
      </w:pPr>
    </w:p>
    <w:p w:rsidR="00776478" w:rsidRPr="00C75EB2" w:rsidRDefault="00C75EB2" w:rsidP="00776478">
      <w:pPr>
        <w:jc w:val="both"/>
      </w:pPr>
      <w:r w:rsidRPr="00C75EB2">
        <w:t>Представитель:</w:t>
      </w:r>
    </w:p>
    <w:p w:rsidR="00776478" w:rsidRPr="00C75EB2" w:rsidRDefault="00C75EB2" w:rsidP="00776478">
      <w:pPr>
        <w:jc w:val="both"/>
      </w:pPr>
      <w:r w:rsidRPr="00C75EB2">
        <w:t>_________________________________________________</w:t>
      </w:r>
    </w:p>
    <w:p w:rsidR="00776478" w:rsidRPr="00C75EB2" w:rsidRDefault="00C75EB2" w:rsidP="00776478">
      <w:pPr>
        <w:jc w:val="both"/>
      </w:pPr>
      <w:r w:rsidRPr="00C75EB2">
        <w:t>Полное наименование организации - представителя/</w:t>
      </w:r>
    </w:p>
    <w:p w:rsidR="00776478" w:rsidRPr="00C75EB2" w:rsidRDefault="00C75EB2" w:rsidP="00776478">
      <w:pPr>
        <w:jc w:val="both"/>
      </w:pPr>
      <w:r w:rsidRPr="00C75EB2">
        <w:t>Фамилия ИП Имя ИП Отчество ИП - представителя/</w:t>
      </w:r>
    </w:p>
    <w:p w:rsidR="00776478" w:rsidRPr="00C75EB2" w:rsidRDefault="00C75EB2" w:rsidP="00776478">
      <w:pPr>
        <w:jc w:val="both"/>
      </w:pPr>
      <w:r w:rsidRPr="00C75EB2">
        <w:t>Фамилия ФЛ Имя ФЛ Отчество ФЛ - представителя/</w:t>
      </w:r>
    </w:p>
    <w:p w:rsidR="00776478" w:rsidRPr="00C75EB2" w:rsidRDefault="00776478" w:rsidP="00776478">
      <w:pPr>
        <w:jc w:val="both"/>
      </w:pPr>
    </w:p>
    <w:p w:rsidR="00BD487B" w:rsidRPr="00C75EB2" w:rsidRDefault="00BD487B" w:rsidP="00776478">
      <w:pPr>
        <w:jc w:val="both"/>
      </w:pPr>
    </w:p>
    <w:p w:rsidR="00776478" w:rsidRPr="00C75EB2" w:rsidRDefault="00C75EB2" w:rsidP="00C75EB2">
      <w:pPr>
        <w:numPr>
          <w:ilvl w:val="0"/>
          <w:numId w:val="34"/>
        </w:numPr>
        <w:spacing w:before="108" w:after="108"/>
        <w:ind w:left="0" w:firstLine="0"/>
        <w:jc w:val="center"/>
        <w:outlineLvl w:val="0"/>
        <w:rPr>
          <w:b/>
          <w:bCs/>
          <w:color w:val="26282F"/>
        </w:rPr>
      </w:pPr>
      <w:r w:rsidRPr="00C75EB2">
        <w:rPr>
          <w:b/>
          <w:bCs/>
          <w:color w:val="26282F"/>
        </w:rPr>
        <w:t>РЕШЕНИЕ</w:t>
      </w:r>
      <w:r w:rsidRPr="00C75EB2">
        <w:rPr>
          <w:b/>
          <w:bCs/>
          <w:color w:val="26282F"/>
        </w:rPr>
        <w:br/>
        <w:t>об отказе в предоставлении услуги</w:t>
      </w:r>
    </w:p>
    <w:p w:rsidR="00776478" w:rsidRPr="00C75EB2" w:rsidRDefault="00776478" w:rsidP="00C75EB2">
      <w:pPr>
        <w:jc w:val="center"/>
      </w:pPr>
    </w:p>
    <w:p w:rsidR="00776478" w:rsidRPr="00C75EB2" w:rsidRDefault="00C75EB2" w:rsidP="00C75EB2">
      <w:pPr>
        <w:jc w:val="center"/>
      </w:pPr>
      <w:r w:rsidRPr="00C75EB2">
        <w:t>_________________                                ________________________</w:t>
      </w:r>
    </w:p>
    <w:p w:rsidR="00776478" w:rsidRPr="00C75EB2" w:rsidRDefault="00C75EB2" w:rsidP="00C75EB2">
      <w:pPr>
        <w:jc w:val="center"/>
      </w:pPr>
      <w:r w:rsidRPr="00C75EB2">
        <w:lastRenderedPageBreak/>
        <w:t>Дата решения                                        Номер решения</w:t>
      </w:r>
    </w:p>
    <w:p w:rsidR="00776478" w:rsidRPr="00C75EB2" w:rsidRDefault="00776478" w:rsidP="00C75EB2">
      <w:pPr>
        <w:jc w:val="center"/>
      </w:pPr>
    </w:p>
    <w:p w:rsidR="00776478" w:rsidRPr="00C75EB2" w:rsidRDefault="00C75EB2" w:rsidP="00C75EB2">
      <w:pPr>
        <w:jc w:val="center"/>
      </w:pPr>
      <w:r w:rsidRPr="00C75EB2">
        <w:t>На основании поступившего запроса, зарегистрированного __________________</w:t>
      </w:r>
    </w:p>
    <w:p w:rsidR="00776478" w:rsidRPr="00C75EB2" w:rsidRDefault="00C75EB2" w:rsidP="00C75EB2">
      <w:pPr>
        <w:jc w:val="center"/>
      </w:pPr>
      <w:r w:rsidRPr="00C75EB2">
        <w:t>Дата запроса</w:t>
      </w:r>
    </w:p>
    <w:p w:rsidR="00776478" w:rsidRPr="00C75EB2" w:rsidRDefault="00C75EB2" w:rsidP="00C75EB2">
      <w:pPr>
        <w:jc w:val="center"/>
      </w:pPr>
      <w:r w:rsidRPr="00C75EB2">
        <w:t xml:space="preserve">N ___________________________ в соответствии с </w:t>
      </w:r>
      <w:hyperlink r:id="rId14" w:history="1">
        <w:r w:rsidRPr="00C75EB2">
          <w:rPr>
            <w:color w:val="106BBE"/>
          </w:rPr>
          <w:t>Лесным кодексом</w:t>
        </w:r>
      </w:hyperlink>
      <w:r w:rsidRPr="00C75EB2">
        <w:t xml:space="preserve"> Российской</w:t>
      </w:r>
    </w:p>
    <w:p w:rsidR="00776478" w:rsidRPr="00C75EB2" w:rsidRDefault="00C75EB2" w:rsidP="00C75EB2">
      <w:pPr>
        <w:jc w:val="center"/>
      </w:pPr>
      <w:r w:rsidRPr="00C75EB2">
        <w:t>Номер запроса</w:t>
      </w:r>
    </w:p>
    <w:p w:rsidR="00776478" w:rsidRPr="00C75EB2" w:rsidRDefault="00C75EB2" w:rsidP="00C75EB2">
      <w:pPr>
        <w:jc w:val="center"/>
      </w:pPr>
      <w:r w:rsidRPr="00C75EB2">
        <w:t>Федерации    (N 200-ФЗ    от    04.12.2006 г.)    принято    решение   об</w:t>
      </w:r>
    </w:p>
    <w:p w:rsidR="00776478" w:rsidRPr="00C75EB2" w:rsidRDefault="00C75EB2" w:rsidP="00C75EB2">
      <w:pPr>
        <w:jc w:val="center"/>
      </w:pPr>
      <w:r w:rsidRPr="00C75EB2">
        <w:t>отказе   в   предоставлении   услуги   "Предоставление   лесного  участка</w:t>
      </w:r>
    </w:p>
    <w:p w:rsidR="00776478" w:rsidRPr="00C75EB2" w:rsidRDefault="00C75EB2" w:rsidP="00C75EB2">
      <w:pPr>
        <w:jc w:val="center"/>
      </w:pPr>
      <w:r w:rsidRPr="00C75EB2">
        <w:t>_________________________________________</w:t>
      </w:r>
      <w:r w:rsidR="00BD487B" w:rsidRPr="00C75EB2">
        <w:t>_________________________</w:t>
      </w:r>
    </w:p>
    <w:p w:rsidR="00776478" w:rsidRPr="00C75EB2" w:rsidRDefault="00C75EB2" w:rsidP="00C75EB2">
      <w:pPr>
        <w:jc w:val="center"/>
      </w:pPr>
      <w:r w:rsidRPr="00C75EB2">
        <w:t>в постоянное (бессрочное) пользование/безвозмездное</w:t>
      </w:r>
    </w:p>
    <w:p w:rsidR="00776478" w:rsidRPr="00C75EB2" w:rsidRDefault="00C75EB2" w:rsidP="00C75EB2">
      <w:pPr>
        <w:jc w:val="center"/>
      </w:pPr>
      <w:r w:rsidRPr="00C75EB2">
        <w:t>пользование/в аренду</w:t>
      </w:r>
      <w:r w:rsidR="00B149E3" w:rsidRPr="00C75EB2">
        <w:t>/заключение договоров купли-продажи лесных насаждений</w:t>
      </w:r>
    </w:p>
    <w:p w:rsidR="00776478" w:rsidRPr="00C75EB2" w:rsidRDefault="00C75EB2" w:rsidP="00C75EB2">
      <w:pPr>
        <w:jc w:val="center"/>
      </w:pPr>
      <w:r w:rsidRPr="00C75EB2">
        <w:t>по следующим основаниям:</w:t>
      </w:r>
    </w:p>
    <w:p w:rsidR="00776478" w:rsidRPr="00C75EB2" w:rsidRDefault="00C75EB2" w:rsidP="00C75EB2">
      <w:pPr>
        <w:jc w:val="center"/>
      </w:pPr>
      <w:r w:rsidRPr="00C75EB2">
        <w:t>_________________________________________</w:t>
      </w:r>
      <w:r w:rsidR="00BD487B" w:rsidRPr="00C75EB2">
        <w:t>_________________________</w:t>
      </w:r>
    </w:p>
    <w:p w:rsidR="00776478" w:rsidRPr="00C75EB2" w:rsidRDefault="00C75EB2" w:rsidP="00C75EB2">
      <w:pPr>
        <w:jc w:val="center"/>
      </w:pPr>
      <w:r w:rsidRPr="00C75EB2">
        <w:t>_________________________________________</w:t>
      </w:r>
      <w:r w:rsidR="00BD487B" w:rsidRPr="00C75EB2">
        <w:t>_________________________</w:t>
      </w:r>
    </w:p>
    <w:p w:rsidR="00776478" w:rsidRPr="00C75EB2" w:rsidRDefault="00C75EB2" w:rsidP="00C75EB2">
      <w:pPr>
        <w:jc w:val="center"/>
      </w:pPr>
      <w:r w:rsidRPr="00C75EB2">
        <w:t>_________________________________________</w:t>
      </w:r>
      <w:r w:rsidR="00BD487B" w:rsidRPr="00C75EB2">
        <w:t>_________________________</w:t>
      </w:r>
    </w:p>
    <w:p w:rsidR="00776478" w:rsidRPr="00C75EB2" w:rsidRDefault="00C75EB2" w:rsidP="00C75EB2">
      <w:pPr>
        <w:jc w:val="center"/>
      </w:pPr>
      <w:r w:rsidRPr="00C75EB2">
        <w:t>(перечень оснований для отказа)</w:t>
      </w:r>
    </w:p>
    <w:p w:rsidR="00776478" w:rsidRPr="00C75EB2" w:rsidRDefault="00776478" w:rsidP="00C75EB2">
      <w:pPr>
        <w:jc w:val="center"/>
      </w:pPr>
    </w:p>
    <w:p w:rsidR="00776478" w:rsidRPr="00C75EB2" w:rsidRDefault="00C75EB2" w:rsidP="00C75EB2">
      <w:pPr>
        <w:jc w:val="center"/>
      </w:pPr>
      <w:r w:rsidRPr="00C75EB2">
        <w:t>Разъяснение причин отказа в предоставлении услуги:</w:t>
      </w:r>
    </w:p>
    <w:p w:rsidR="00776478" w:rsidRPr="00C75EB2" w:rsidRDefault="00C75EB2" w:rsidP="00C75EB2">
      <w:pPr>
        <w:jc w:val="center"/>
      </w:pPr>
      <w:r w:rsidRPr="00C75EB2">
        <w:t>_________________________________________</w:t>
      </w:r>
      <w:r w:rsidR="00BD487B" w:rsidRPr="00C75EB2">
        <w:t>_________________________</w:t>
      </w:r>
    </w:p>
    <w:p w:rsidR="00776478" w:rsidRPr="00C75EB2" w:rsidRDefault="00C75EB2" w:rsidP="00C75EB2">
      <w:pPr>
        <w:jc w:val="center"/>
      </w:pPr>
      <w:r w:rsidRPr="00C75EB2">
        <w:t>_________________________________________</w:t>
      </w:r>
      <w:r w:rsidR="00BD487B" w:rsidRPr="00C75EB2">
        <w:t>_________________________</w:t>
      </w:r>
    </w:p>
    <w:p w:rsidR="00776478" w:rsidRPr="00C75EB2" w:rsidRDefault="00C75EB2" w:rsidP="00C75EB2">
      <w:pPr>
        <w:jc w:val="center"/>
      </w:pPr>
      <w:r w:rsidRPr="00C75EB2">
        <w:t>______________________________________________________________</w:t>
      </w:r>
      <w:r w:rsidR="00BD487B" w:rsidRPr="00C75EB2">
        <w:t>____</w:t>
      </w:r>
    </w:p>
    <w:p w:rsidR="00776478" w:rsidRPr="00C75EB2" w:rsidRDefault="00C75EB2" w:rsidP="00C75EB2">
      <w:pPr>
        <w:jc w:val="center"/>
      </w:pPr>
      <w:r w:rsidRPr="00C75EB2">
        <w:t>_________________________________________</w:t>
      </w:r>
      <w:r w:rsidR="00BD487B" w:rsidRPr="00C75EB2">
        <w:t>_________________________</w:t>
      </w:r>
    </w:p>
    <w:p w:rsidR="00776478" w:rsidRPr="00C75EB2" w:rsidRDefault="00776478" w:rsidP="00C75EB2">
      <w:pPr>
        <w:jc w:val="center"/>
      </w:pPr>
    </w:p>
    <w:p w:rsidR="00776478" w:rsidRPr="00C75EB2" w:rsidRDefault="00C75EB2" w:rsidP="00C75EB2">
      <w:pPr>
        <w:jc w:val="center"/>
      </w:pPr>
      <w:r w:rsidRPr="00C75EB2">
        <w:t>Дополнительная информация:</w:t>
      </w:r>
    </w:p>
    <w:p w:rsidR="00776478" w:rsidRPr="00C75EB2" w:rsidRDefault="00C75EB2" w:rsidP="00C75EB2">
      <w:pPr>
        <w:jc w:val="center"/>
      </w:pPr>
      <w:r w:rsidRPr="00C75EB2">
        <w:t>_________________________________________</w:t>
      </w:r>
      <w:r w:rsidR="00BD487B" w:rsidRPr="00C75EB2">
        <w:t>_________________________</w:t>
      </w:r>
    </w:p>
    <w:p w:rsidR="00776478" w:rsidRPr="00C75EB2" w:rsidRDefault="00C75EB2" w:rsidP="00C75EB2">
      <w:pPr>
        <w:jc w:val="center"/>
      </w:pPr>
      <w:r w:rsidRPr="00C75EB2">
        <w:t>____________________________________</w:t>
      </w:r>
      <w:r w:rsidR="00BD487B" w:rsidRPr="00C75EB2">
        <w:t>______________________________</w:t>
      </w:r>
    </w:p>
    <w:p w:rsidR="00776478" w:rsidRPr="00C75EB2" w:rsidRDefault="00C75EB2" w:rsidP="00C75EB2">
      <w:pPr>
        <w:jc w:val="center"/>
      </w:pPr>
      <w:r w:rsidRPr="00C75EB2">
        <w:t>_________________________________________</w:t>
      </w:r>
      <w:r w:rsidR="00BD487B" w:rsidRPr="00C75EB2">
        <w:t>_________________________</w:t>
      </w:r>
    </w:p>
    <w:p w:rsidR="00776478" w:rsidRPr="00C75EB2" w:rsidRDefault="00776478" w:rsidP="00C75EB2">
      <w:pPr>
        <w:jc w:val="center"/>
      </w:pPr>
    </w:p>
    <w:p w:rsidR="00776478" w:rsidRPr="00C75EB2" w:rsidRDefault="00C75EB2" w:rsidP="00776478">
      <w:pPr>
        <w:jc w:val="both"/>
      </w:pPr>
      <w:r w:rsidRPr="00C75EB2">
        <w:t>Вы вправе повторно обратиться в уполномоченный орган с заявлением о предоставлении услуги после устранения указанных нарушений.</w:t>
      </w:r>
    </w:p>
    <w:p w:rsidR="00776478" w:rsidRPr="00C75EB2" w:rsidRDefault="00C75EB2" w:rsidP="00776478">
      <w:pPr>
        <w:jc w:val="both"/>
      </w:pPr>
      <w:r w:rsidRPr="00C75EB2">
        <w:t>Данный отказ может быть обжалован в досудебном порядке путем направления жалобы в уполномоченный орган, а также в судебном порядке.</w:t>
      </w:r>
    </w:p>
    <w:p w:rsidR="00776478" w:rsidRPr="00C75EB2" w:rsidRDefault="00776478" w:rsidP="00776478">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80"/>
        <w:gridCol w:w="4530"/>
      </w:tblGrid>
      <w:tr w:rsidR="005D53E4" w:rsidRPr="00C75EB2" w:rsidTr="000B6268">
        <w:tc>
          <w:tcPr>
            <w:tcW w:w="5680" w:type="dxa"/>
            <w:tcBorders>
              <w:top w:val="nil"/>
              <w:left w:val="nil"/>
              <w:bottom w:val="nil"/>
              <w:right w:val="single" w:sz="4" w:space="0" w:color="auto"/>
            </w:tcBorders>
          </w:tcPr>
          <w:p w:rsidR="00776478" w:rsidRPr="00C75EB2" w:rsidRDefault="00776478" w:rsidP="00776478">
            <w:pPr>
              <w:jc w:val="both"/>
            </w:pPr>
          </w:p>
        </w:tc>
        <w:tc>
          <w:tcPr>
            <w:tcW w:w="4530" w:type="dxa"/>
            <w:tcBorders>
              <w:top w:val="single" w:sz="4" w:space="0" w:color="auto"/>
              <w:left w:val="single" w:sz="4" w:space="0" w:color="auto"/>
              <w:bottom w:val="single" w:sz="4" w:space="0" w:color="auto"/>
            </w:tcBorders>
          </w:tcPr>
          <w:p w:rsidR="00776478" w:rsidRPr="00C75EB2" w:rsidRDefault="00C75EB2" w:rsidP="00776478">
            <w:pPr>
              <w:jc w:val="center"/>
            </w:pPr>
            <w:r w:rsidRPr="00C75EB2">
              <w:t>Сведения о сертификате</w:t>
            </w:r>
          </w:p>
          <w:p w:rsidR="00776478" w:rsidRPr="00C75EB2" w:rsidRDefault="005D53E4" w:rsidP="00776478">
            <w:pPr>
              <w:jc w:val="center"/>
            </w:pPr>
            <w:hyperlink r:id="rId15" w:history="1">
              <w:r w:rsidR="00C75EB2" w:rsidRPr="00C75EB2">
                <w:rPr>
                  <w:color w:val="106BBE"/>
                </w:rPr>
                <w:t>электронной подписи</w:t>
              </w:r>
            </w:hyperlink>
          </w:p>
        </w:tc>
      </w:tr>
    </w:tbl>
    <w:p w:rsidR="00776478" w:rsidRPr="00C75EB2" w:rsidRDefault="00776478" w:rsidP="00776478">
      <w:pPr>
        <w:jc w:val="both"/>
      </w:pPr>
    </w:p>
    <w:p w:rsidR="00345B2C" w:rsidRPr="00C75EB2" w:rsidRDefault="00345B2C" w:rsidP="00BD487B">
      <w:pPr>
        <w:rPr>
          <w:lang w:eastAsia="en-US"/>
        </w:rPr>
      </w:pPr>
    </w:p>
    <w:p w:rsidR="00345B2C" w:rsidRPr="00C75EB2" w:rsidRDefault="00C75EB2" w:rsidP="00345B2C">
      <w:pPr>
        <w:jc w:val="right"/>
        <w:rPr>
          <w:lang w:eastAsia="en-US"/>
        </w:rPr>
      </w:pPr>
      <w:r w:rsidRPr="00C75EB2">
        <w:rPr>
          <w:lang w:eastAsia="en-US"/>
        </w:rPr>
        <w:t xml:space="preserve">Приложение № 6 </w:t>
      </w:r>
    </w:p>
    <w:p w:rsidR="00345B2C" w:rsidRPr="00C75EB2" w:rsidRDefault="00C75EB2" w:rsidP="00345B2C">
      <w:pPr>
        <w:jc w:val="right"/>
        <w:rPr>
          <w:lang w:eastAsia="en-US"/>
        </w:rPr>
      </w:pPr>
      <w:r w:rsidRPr="00C75EB2">
        <w:rPr>
          <w:lang w:eastAsia="en-US"/>
        </w:rPr>
        <w:t xml:space="preserve">к Административному регламенту </w:t>
      </w:r>
    </w:p>
    <w:p w:rsidR="00345B2C" w:rsidRPr="00C75EB2" w:rsidRDefault="00C75EB2" w:rsidP="00345B2C">
      <w:pPr>
        <w:jc w:val="right"/>
        <w:rPr>
          <w:lang w:eastAsia="en-US"/>
        </w:rPr>
      </w:pPr>
      <w:r w:rsidRPr="00C75EB2">
        <w:rPr>
          <w:lang w:eastAsia="en-US"/>
        </w:rPr>
        <w:t xml:space="preserve">по предоставлению </w:t>
      </w:r>
    </w:p>
    <w:p w:rsidR="00345B2C" w:rsidRPr="00C75EB2" w:rsidRDefault="00C75EB2" w:rsidP="00BD487B">
      <w:pPr>
        <w:ind w:left="6521"/>
        <w:jc w:val="both"/>
      </w:pPr>
      <w:r w:rsidRPr="00C75EB2">
        <w:rPr>
          <w:lang w:eastAsia="en-US"/>
        </w:rPr>
        <w:t>муниципальной услуги</w:t>
      </w:r>
    </w:p>
    <w:p w:rsidR="00776478" w:rsidRPr="00C75EB2" w:rsidRDefault="00776478" w:rsidP="00776478">
      <w:pPr>
        <w:jc w:val="both"/>
      </w:pPr>
    </w:p>
    <w:p w:rsidR="00776478" w:rsidRPr="00C75EB2" w:rsidRDefault="00C75EB2" w:rsidP="00C75EB2">
      <w:pPr>
        <w:numPr>
          <w:ilvl w:val="0"/>
          <w:numId w:val="34"/>
        </w:numPr>
        <w:spacing w:before="108" w:after="108"/>
        <w:ind w:left="0" w:firstLine="0"/>
        <w:jc w:val="center"/>
        <w:outlineLvl w:val="0"/>
        <w:rPr>
          <w:b/>
          <w:bCs/>
          <w:color w:val="26282F"/>
        </w:rPr>
      </w:pPr>
      <w:r w:rsidRPr="00C75EB2">
        <w:rPr>
          <w:b/>
          <w:bCs/>
          <w:color w:val="26282F"/>
        </w:rPr>
        <w:t>Форма решения об отказе в приеме документов</w:t>
      </w:r>
    </w:p>
    <w:p w:rsidR="00776478" w:rsidRPr="00C75EB2" w:rsidRDefault="00776478" w:rsidP="00C75EB2">
      <w:pPr>
        <w:jc w:val="center"/>
      </w:pPr>
    </w:p>
    <w:p w:rsidR="00776478" w:rsidRPr="00C75EB2" w:rsidRDefault="00C75EB2" w:rsidP="00C75EB2">
      <w:pPr>
        <w:numPr>
          <w:ilvl w:val="0"/>
          <w:numId w:val="34"/>
        </w:numPr>
        <w:spacing w:before="108" w:after="108"/>
        <w:ind w:left="0" w:firstLine="0"/>
        <w:jc w:val="center"/>
        <w:outlineLvl w:val="0"/>
        <w:rPr>
          <w:b/>
          <w:bCs/>
          <w:color w:val="26282F"/>
        </w:rPr>
      </w:pPr>
      <w:r w:rsidRPr="00C75EB2">
        <w:rPr>
          <w:b/>
          <w:bCs/>
          <w:color w:val="26282F"/>
        </w:rPr>
        <w:t>________________________________</w:t>
      </w:r>
      <w:r w:rsidR="00BD487B" w:rsidRPr="00C75EB2">
        <w:rPr>
          <w:b/>
          <w:bCs/>
          <w:color w:val="26282F"/>
        </w:rPr>
        <w:t>_______________________________</w:t>
      </w:r>
      <w:r w:rsidRPr="00C75EB2">
        <w:rPr>
          <w:b/>
          <w:bCs/>
          <w:color w:val="26282F"/>
        </w:rPr>
        <w:br/>
        <w:t>Наименование органа власти, предоставляющего услугу</w:t>
      </w:r>
    </w:p>
    <w:p w:rsidR="00776478" w:rsidRPr="00C75EB2" w:rsidRDefault="00776478" w:rsidP="00C75EB2">
      <w:pPr>
        <w:jc w:val="center"/>
      </w:pPr>
    </w:p>
    <w:p w:rsidR="00776478" w:rsidRPr="00C75EB2" w:rsidRDefault="00C75EB2" w:rsidP="00C75EB2">
      <w:pPr>
        <w:jc w:val="center"/>
      </w:pPr>
      <w:r w:rsidRPr="00C75EB2">
        <w:t>Кому:</w:t>
      </w:r>
    </w:p>
    <w:p w:rsidR="00776478" w:rsidRPr="00C75EB2" w:rsidRDefault="00C75EB2" w:rsidP="00C75EB2">
      <w:pPr>
        <w:jc w:val="center"/>
      </w:pPr>
      <w:r w:rsidRPr="00C75EB2">
        <w:t>_______________________________________________</w:t>
      </w:r>
    </w:p>
    <w:p w:rsidR="00776478" w:rsidRPr="00C75EB2" w:rsidRDefault="00C75EB2" w:rsidP="00C75EB2">
      <w:pPr>
        <w:jc w:val="center"/>
      </w:pPr>
      <w:r w:rsidRPr="00C75EB2">
        <w:t>Полное наименование организации, которая нуждается в услуге/Фамилия ИП Имя ИП Отчество ИП - подавшего заявление/</w:t>
      </w:r>
    </w:p>
    <w:p w:rsidR="00776478" w:rsidRPr="00C75EB2" w:rsidRDefault="00C75EB2" w:rsidP="00C75EB2">
      <w:pPr>
        <w:jc w:val="center"/>
      </w:pPr>
      <w:r w:rsidRPr="00C75EB2">
        <w:t>Фамилия ФЛ Имя ФЛ Отчество ФЛ подавшего заявление</w:t>
      </w:r>
    </w:p>
    <w:p w:rsidR="00776478" w:rsidRPr="00C75EB2" w:rsidRDefault="00776478" w:rsidP="00C75EB2">
      <w:pPr>
        <w:jc w:val="center"/>
      </w:pPr>
    </w:p>
    <w:p w:rsidR="00776478" w:rsidRPr="00C75EB2" w:rsidRDefault="00C75EB2" w:rsidP="00C75EB2">
      <w:pPr>
        <w:jc w:val="center"/>
      </w:pPr>
      <w:r w:rsidRPr="00C75EB2">
        <w:t xml:space="preserve">_______________________________________________ идентификационный номер налогоплательщика ЮЛ </w:t>
      </w:r>
      <w:r w:rsidRPr="00C75EB2">
        <w:lastRenderedPageBreak/>
        <w:t>(ИНН)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776478" w:rsidRPr="00C75EB2" w:rsidRDefault="00776478" w:rsidP="00C75EB2">
      <w:pPr>
        <w:jc w:val="center"/>
      </w:pPr>
    </w:p>
    <w:p w:rsidR="00776478" w:rsidRPr="00C75EB2" w:rsidRDefault="00C75EB2" w:rsidP="00C75EB2">
      <w:pPr>
        <w:jc w:val="center"/>
      </w:pPr>
      <w:r w:rsidRPr="00C75EB2">
        <w:t>_______________________________________________</w:t>
      </w:r>
    </w:p>
    <w:p w:rsidR="00776478" w:rsidRPr="00C75EB2" w:rsidRDefault="00C75EB2" w:rsidP="00C75EB2">
      <w:pPr>
        <w:jc w:val="center"/>
      </w:pPr>
      <w:r w:rsidRPr="00C75EB2">
        <w:t>Паспорт ФЛ/серия паспорта ФЛ/номер паспорта ФЛ/Дата выдачи паспорта ФЛ/Кем выдан паспорт ФЛ</w:t>
      </w:r>
    </w:p>
    <w:p w:rsidR="00776478" w:rsidRPr="00C75EB2" w:rsidRDefault="00776478" w:rsidP="00C75EB2">
      <w:pPr>
        <w:jc w:val="center"/>
      </w:pPr>
    </w:p>
    <w:p w:rsidR="00776478" w:rsidRPr="00C75EB2" w:rsidRDefault="00C75EB2" w:rsidP="00C75EB2">
      <w:pPr>
        <w:jc w:val="center"/>
      </w:pPr>
      <w:r w:rsidRPr="00C75EB2">
        <w:t>_______________________________________________</w:t>
      </w:r>
    </w:p>
    <w:p w:rsidR="00776478" w:rsidRPr="00C75EB2" w:rsidRDefault="00C75EB2" w:rsidP="00C75EB2">
      <w:pPr>
        <w:jc w:val="center"/>
      </w:pPr>
      <w:r w:rsidRPr="00C75EB2">
        <w:t>Телефон ЮЛ (Заявителя), Электронная почта ЮЛ (Заявителя)/</w:t>
      </w:r>
    </w:p>
    <w:p w:rsidR="00776478" w:rsidRPr="00C75EB2" w:rsidRDefault="00C75EB2" w:rsidP="00C75EB2">
      <w:pPr>
        <w:jc w:val="center"/>
      </w:pPr>
      <w:r w:rsidRPr="00C75EB2">
        <w:t>Телефон ИП (Заявителя), Электронная почта ИП (Заявителя)/</w:t>
      </w:r>
    </w:p>
    <w:p w:rsidR="00776478" w:rsidRPr="00C75EB2" w:rsidRDefault="00C75EB2" w:rsidP="00C75EB2">
      <w:pPr>
        <w:jc w:val="center"/>
      </w:pPr>
      <w:r w:rsidRPr="00C75EB2">
        <w:t>Телефон ФЛ (Заявителя), Электронная почта ФЛ (Заявителя)</w:t>
      </w:r>
    </w:p>
    <w:p w:rsidR="00776478" w:rsidRPr="00C75EB2" w:rsidRDefault="00776478" w:rsidP="00C75EB2">
      <w:pPr>
        <w:jc w:val="center"/>
      </w:pPr>
    </w:p>
    <w:p w:rsidR="00776478" w:rsidRPr="00C75EB2" w:rsidRDefault="00C75EB2" w:rsidP="00C75EB2">
      <w:pPr>
        <w:jc w:val="center"/>
      </w:pPr>
      <w:r w:rsidRPr="00C75EB2">
        <w:t>Представитель:</w:t>
      </w:r>
    </w:p>
    <w:p w:rsidR="00776478" w:rsidRPr="00C75EB2" w:rsidRDefault="00C75EB2" w:rsidP="00C75EB2">
      <w:pPr>
        <w:jc w:val="center"/>
      </w:pPr>
      <w:r w:rsidRPr="00C75EB2">
        <w:t>_______________________________________________</w:t>
      </w:r>
    </w:p>
    <w:p w:rsidR="00776478" w:rsidRPr="00C75EB2" w:rsidRDefault="00C75EB2" w:rsidP="00C75EB2">
      <w:pPr>
        <w:jc w:val="center"/>
      </w:pPr>
      <w:r w:rsidRPr="00C75EB2">
        <w:t>Полное наименование организации - представителя/</w:t>
      </w:r>
    </w:p>
    <w:p w:rsidR="00776478" w:rsidRPr="00C75EB2" w:rsidRDefault="00C75EB2" w:rsidP="00C75EB2">
      <w:pPr>
        <w:jc w:val="center"/>
      </w:pPr>
      <w:r w:rsidRPr="00C75EB2">
        <w:t>Фамилия ИП Имя ИП Отчество ИП - представителя/</w:t>
      </w:r>
    </w:p>
    <w:p w:rsidR="00776478" w:rsidRPr="00C75EB2" w:rsidRDefault="00C75EB2" w:rsidP="00C75EB2">
      <w:pPr>
        <w:jc w:val="center"/>
      </w:pPr>
      <w:r w:rsidRPr="00C75EB2">
        <w:t>Фамилия ФЛ Имя ФЛ Отчество ФЛ - представителя/</w:t>
      </w:r>
    </w:p>
    <w:p w:rsidR="00776478" w:rsidRPr="00C75EB2" w:rsidRDefault="00776478" w:rsidP="00776478">
      <w:pPr>
        <w:jc w:val="both"/>
      </w:pPr>
    </w:p>
    <w:p w:rsidR="00776478" w:rsidRPr="00C75EB2" w:rsidRDefault="00C75EB2" w:rsidP="00776478">
      <w:pPr>
        <w:numPr>
          <w:ilvl w:val="0"/>
          <w:numId w:val="34"/>
        </w:numPr>
        <w:spacing w:before="108" w:after="108"/>
        <w:ind w:left="0" w:firstLine="0"/>
        <w:jc w:val="center"/>
        <w:outlineLvl w:val="0"/>
        <w:rPr>
          <w:b/>
          <w:bCs/>
          <w:color w:val="26282F"/>
        </w:rPr>
      </w:pPr>
      <w:r w:rsidRPr="00C75EB2">
        <w:rPr>
          <w:b/>
          <w:bCs/>
          <w:color w:val="26282F"/>
        </w:rPr>
        <w:t>РЕШЕНИЕ</w:t>
      </w:r>
      <w:r w:rsidRPr="00C75EB2">
        <w:rPr>
          <w:b/>
          <w:bCs/>
          <w:color w:val="26282F"/>
        </w:rPr>
        <w:br/>
        <w:t>об отказе в приеме документов по услуге</w:t>
      </w:r>
    </w:p>
    <w:p w:rsidR="00776478" w:rsidRPr="00C75EB2" w:rsidRDefault="00776478" w:rsidP="00776478">
      <w:pPr>
        <w:jc w:val="both"/>
      </w:pPr>
    </w:p>
    <w:p w:rsidR="00776478" w:rsidRPr="00C75EB2" w:rsidRDefault="00C75EB2" w:rsidP="00B149E3">
      <w:pPr>
        <w:numPr>
          <w:ilvl w:val="0"/>
          <w:numId w:val="34"/>
        </w:numPr>
        <w:spacing w:before="108" w:after="108"/>
        <w:ind w:left="0" w:firstLine="0"/>
        <w:jc w:val="center"/>
        <w:outlineLvl w:val="0"/>
        <w:rPr>
          <w:b/>
          <w:bCs/>
          <w:color w:val="26282F"/>
        </w:rPr>
      </w:pPr>
      <w:r w:rsidRPr="00C75EB2">
        <w:rPr>
          <w:b/>
          <w:bCs/>
          <w:color w:val="26282F"/>
        </w:rPr>
        <w:t xml:space="preserve">Предоставление </w:t>
      </w:r>
      <w:r w:rsidR="00B149E3" w:rsidRPr="00C75EB2">
        <w:rPr>
          <w:b/>
          <w:bCs/>
          <w:color w:val="26282F"/>
        </w:rPr>
        <w:t>лесных участков, находящихся в муниципальной собственности, в постоянное (бессрочное) пользование, безвозмездное пользование, аренду, заключение договоров купли-продажи лесных насаждений</w:t>
      </w:r>
    </w:p>
    <w:p w:rsidR="00776478" w:rsidRPr="00C75EB2" w:rsidRDefault="00776478" w:rsidP="00776478">
      <w:pPr>
        <w:jc w:val="both"/>
      </w:pPr>
    </w:p>
    <w:p w:rsidR="00776478" w:rsidRPr="00C75EB2" w:rsidRDefault="00C75EB2" w:rsidP="00776478">
      <w:r w:rsidRPr="00C75EB2">
        <w:t>_________________                                ________________________</w:t>
      </w:r>
    </w:p>
    <w:p w:rsidR="00776478" w:rsidRPr="00C75EB2" w:rsidRDefault="00C75EB2" w:rsidP="00776478">
      <w:r w:rsidRPr="00C75EB2">
        <w:t xml:space="preserve">  Дата решения                                        Номер решения</w:t>
      </w:r>
    </w:p>
    <w:p w:rsidR="00776478" w:rsidRPr="00C75EB2" w:rsidRDefault="00776478" w:rsidP="00776478">
      <w:pPr>
        <w:jc w:val="both"/>
      </w:pPr>
    </w:p>
    <w:p w:rsidR="00776478" w:rsidRPr="00C75EB2" w:rsidRDefault="00C75EB2" w:rsidP="00776478">
      <w:r w:rsidRPr="00C75EB2">
        <w:t>На основании поступившего запроса, зарегистрированного __________________</w:t>
      </w:r>
    </w:p>
    <w:p w:rsidR="00776478" w:rsidRPr="00C75EB2" w:rsidRDefault="00C75EB2" w:rsidP="00776478">
      <w:r w:rsidRPr="00C75EB2">
        <w:t xml:space="preserve">                                                          Дата запроса</w:t>
      </w:r>
    </w:p>
    <w:p w:rsidR="00776478" w:rsidRPr="00C75EB2" w:rsidRDefault="00C75EB2" w:rsidP="00776478">
      <w:r w:rsidRPr="00C75EB2">
        <w:t xml:space="preserve">N ___________________________ в соответствии с </w:t>
      </w:r>
      <w:hyperlink r:id="rId16" w:history="1">
        <w:r w:rsidRPr="00C75EB2">
          <w:rPr>
            <w:color w:val="106BBE"/>
          </w:rPr>
          <w:t>Лесным кодексом</w:t>
        </w:r>
      </w:hyperlink>
      <w:r w:rsidRPr="00C75EB2">
        <w:t xml:space="preserve"> Российской</w:t>
      </w:r>
    </w:p>
    <w:p w:rsidR="00776478" w:rsidRPr="00C75EB2" w:rsidRDefault="00C75EB2" w:rsidP="00776478">
      <w:r w:rsidRPr="00C75EB2">
        <w:t xml:space="preserve">        Номер запроса</w:t>
      </w:r>
    </w:p>
    <w:p w:rsidR="00776478" w:rsidRPr="00C75EB2" w:rsidRDefault="00C75EB2" w:rsidP="00776478">
      <w:r w:rsidRPr="00C75EB2">
        <w:t>Федерации (N 200-ФЗ от 04.12 2006 г.) принято решение  об отказе в приёме</w:t>
      </w:r>
    </w:p>
    <w:p w:rsidR="00776478" w:rsidRPr="00C75EB2" w:rsidRDefault="00C75EB2" w:rsidP="00776478">
      <w:r w:rsidRPr="00C75EB2">
        <w:t>документов    по    услуге    "Предоставление     лесного    участка    в</w:t>
      </w:r>
    </w:p>
    <w:p w:rsidR="00776478" w:rsidRPr="00C75EB2" w:rsidRDefault="00C75EB2" w:rsidP="00776478">
      <w:r w:rsidRPr="00C75EB2">
        <w:t>_________________________________________</w:t>
      </w:r>
      <w:r w:rsidR="00BD487B" w:rsidRPr="00C75EB2">
        <w:t>_________________________</w:t>
      </w:r>
    </w:p>
    <w:p w:rsidR="00776478" w:rsidRPr="00C75EB2" w:rsidRDefault="00C75EB2" w:rsidP="00776478">
      <w:r w:rsidRPr="00C75EB2">
        <w:t>в постоянное (бессрочное) пользова</w:t>
      </w:r>
      <w:r w:rsidR="00B149E3" w:rsidRPr="00C75EB2">
        <w:t xml:space="preserve">ние/безвозмездное пользование/в </w:t>
      </w:r>
      <w:r w:rsidRPr="00C75EB2">
        <w:t>аренду</w:t>
      </w:r>
      <w:r w:rsidR="00B149E3" w:rsidRPr="00C75EB2">
        <w:t>/заключение договоров купли-продажи лесных насаждений</w:t>
      </w:r>
    </w:p>
    <w:p w:rsidR="00776478" w:rsidRPr="00C75EB2" w:rsidRDefault="00C75EB2" w:rsidP="00776478">
      <w:r w:rsidRPr="00C75EB2">
        <w:t>по следующим основаниям:</w:t>
      </w:r>
    </w:p>
    <w:p w:rsidR="00776478" w:rsidRPr="00C75EB2" w:rsidRDefault="00C75EB2" w:rsidP="00776478">
      <w:r w:rsidRPr="00C75EB2">
        <w:t>_________________________________________</w:t>
      </w:r>
      <w:r w:rsidR="00BD487B" w:rsidRPr="00C75EB2">
        <w:t>_________________________</w:t>
      </w:r>
    </w:p>
    <w:p w:rsidR="00776478" w:rsidRPr="00C75EB2" w:rsidRDefault="00C75EB2" w:rsidP="00776478">
      <w:r w:rsidRPr="00C75EB2">
        <w:t>_________________________________________</w:t>
      </w:r>
      <w:r w:rsidR="00BD487B" w:rsidRPr="00C75EB2">
        <w:t>_________________________</w:t>
      </w:r>
    </w:p>
    <w:p w:rsidR="00776478" w:rsidRPr="00C75EB2" w:rsidRDefault="00C75EB2" w:rsidP="00776478">
      <w:r w:rsidRPr="00C75EB2">
        <w:t>_________________________________________</w:t>
      </w:r>
      <w:r w:rsidR="00BD487B" w:rsidRPr="00C75EB2">
        <w:t>_________________________</w:t>
      </w:r>
    </w:p>
    <w:p w:rsidR="00776478" w:rsidRPr="00C75EB2" w:rsidRDefault="00C75EB2" w:rsidP="00776478">
      <w:r w:rsidRPr="00C75EB2">
        <w:t xml:space="preserve">                  (перечень оснований для отказа)</w:t>
      </w:r>
    </w:p>
    <w:p w:rsidR="00776478" w:rsidRPr="00C75EB2" w:rsidRDefault="00C75EB2" w:rsidP="00776478">
      <w:r w:rsidRPr="00C75EB2">
        <w:t>Дополнительная информация:</w:t>
      </w:r>
    </w:p>
    <w:p w:rsidR="00776478" w:rsidRPr="00C75EB2" w:rsidRDefault="00C75EB2" w:rsidP="00776478">
      <w:r w:rsidRPr="00C75EB2">
        <w:t>_________________________________________</w:t>
      </w:r>
      <w:r w:rsidR="00BD487B" w:rsidRPr="00C75EB2">
        <w:t>_________________________</w:t>
      </w:r>
    </w:p>
    <w:p w:rsidR="00776478" w:rsidRPr="00C75EB2" w:rsidRDefault="00C75EB2" w:rsidP="00776478">
      <w:r w:rsidRPr="00C75EB2">
        <w:t>_________________________________________</w:t>
      </w:r>
      <w:r w:rsidR="00BD487B" w:rsidRPr="00C75EB2">
        <w:t>_________________________</w:t>
      </w:r>
    </w:p>
    <w:p w:rsidR="00776478" w:rsidRPr="00C75EB2" w:rsidRDefault="00C75EB2" w:rsidP="00776478">
      <w:r w:rsidRPr="00C75EB2">
        <w:t>__________________________________________________</w:t>
      </w:r>
      <w:r w:rsidR="00BD487B" w:rsidRPr="00C75EB2">
        <w:t>________________</w:t>
      </w:r>
    </w:p>
    <w:p w:rsidR="00776478" w:rsidRPr="00C75EB2" w:rsidRDefault="00776478" w:rsidP="00776478">
      <w:pPr>
        <w:jc w:val="both"/>
      </w:pPr>
    </w:p>
    <w:p w:rsidR="00776478" w:rsidRPr="00C75EB2" w:rsidRDefault="00C75EB2" w:rsidP="00776478">
      <w:pPr>
        <w:jc w:val="both"/>
      </w:pPr>
      <w:r w:rsidRPr="00C75EB2">
        <w:t>Вы вправе повторно обратиться в уполномоченный орган с заявлением о предоставлении услуги после устранения указанных нарушений.</w:t>
      </w:r>
    </w:p>
    <w:p w:rsidR="00776478" w:rsidRPr="00C75EB2" w:rsidRDefault="00C75EB2" w:rsidP="00776478">
      <w:pPr>
        <w:jc w:val="both"/>
      </w:pPr>
      <w:r w:rsidRPr="00C75EB2">
        <w:t>Данный отказ может быть обжалован в досудебном порядке путем направления жалобы в уполномоченный орган, а также в судебном порядке.</w:t>
      </w:r>
    </w:p>
    <w:p w:rsidR="00776478" w:rsidRPr="00C75EB2" w:rsidRDefault="00776478" w:rsidP="00776478">
      <w:pPr>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80"/>
        <w:gridCol w:w="4530"/>
      </w:tblGrid>
      <w:tr w:rsidR="005D53E4" w:rsidRPr="00C75EB2" w:rsidTr="000B6268">
        <w:tc>
          <w:tcPr>
            <w:tcW w:w="5680" w:type="dxa"/>
            <w:tcBorders>
              <w:top w:val="nil"/>
              <w:left w:val="nil"/>
              <w:bottom w:val="nil"/>
              <w:right w:val="single" w:sz="4" w:space="0" w:color="auto"/>
            </w:tcBorders>
          </w:tcPr>
          <w:p w:rsidR="00776478" w:rsidRPr="00C75EB2" w:rsidRDefault="00776478" w:rsidP="00776478">
            <w:pPr>
              <w:jc w:val="both"/>
            </w:pPr>
          </w:p>
        </w:tc>
        <w:tc>
          <w:tcPr>
            <w:tcW w:w="4530" w:type="dxa"/>
            <w:tcBorders>
              <w:top w:val="single" w:sz="4" w:space="0" w:color="auto"/>
              <w:left w:val="single" w:sz="4" w:space="0" w:color="auto"/>
              <w:bottom w:val="single" w:sz="4" w:space="0" w:color="auto"/>
            </w:tcBorders>
          </w:tcPr>
          <w:p w:rsidR="00776478" w:rsidRPr="00C75EB2" w:rsidRDefault="00C75EB2" w:rsidP="00776478">
            <w:pPr>
              <w:jc w:val="center"/>
            </w:pPr>
            <w:r w:rsidRPr="00C75EB2">
              <w:t>Сведения о сертификате</w:t>
            </w:r>
            <w:r w:rsidRPr="00C75EB2">
              <w:br/>
            </w:r>
            <w:hyperlink r:id="rId17" w:history="1">
              <w:r w:rsidRPr="00C75EB2">
                <w:rPr>
                  <w:color w:val="106BBE"/>
                </w:rPr>
                <w:t>электронной подписи</w:t>
              </w:r>
            </w:hyperlink>
          </w:p>
        </w:tc>
      </w:tr>
    </w:tbl>
    <w:p w:rsidR="00776478" w:rsidRPr="00C75EB2" w:rsidRDefault="00776478" w:rsidP="00776478">
      <w:pPr>
        <w:jc w:val="both"/>
      </w:pPr>
    </w:p>
    <w:p w:rsidR="00776478" w:rsidRPr="00C75EB2" w:rsidRDefault="00776478" w:rsidP="00776478">
      <w:pPr>
        <w:sectPr w:rsidR="00776478" w:rsidRPr="00C75EB2" w:rsidSect="00C75EB2">
          <w:headerReference w:type="default" r:id="rId18"/>
          <w:footerReference w:type="default" r:id="rId19"/>
          <w:pgSz w:w="11900" w:h="16800"/>
          <w:pgMar w:top="1134" w:right="851" w:bottom="1134"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rsidR="00345B2C" w:rsidRPr="00C75EB2" w:rsidRDefault="00C75EB2" w:rsidP="00345B2C">
      <w:pPr>
        <w:jc w:val="right"/>
        <w:rPr>
          <w:lang w:eastAsia="en-US"/>
        </w:rPr>
      </w:pPr>
      <w:r w:rsidRPr="00C75EB2">
        <w:rPr>
          <w:lang w:eastAsia="en-US"/>
        </w:rPr>
        <w:lastRenderedPageBreak/>
        <w:t xml:space="preserve">Приложение № 7 </w:t>
      </w:r>
    </w:p>
    <w:p w:rsidR="00BD487B" w:rsidRPr="00C75EB2" w:rsidRDefault="00C75EB2" w:rsidP="00BD487B">
      <w:pPr>
        <w:jc w:val="right"/>
        <w:rPr>
          <w:lang w:eastAsia="en-US"/>
        </w:rPr>
      </w:pPr>
      <w:r w:rsidRPr="00C75EB2">
        <w:rPr>
          <w:lang w:eastAsia="en-US"/>
        </w:rPr>
        <w:t xml:space="preserve">к Административному регламенту </w:t>
      </w:r>
    </w:p>
    <w:p w:rsidR="00345B2C" w:rsidRPr="00C75EB2" w:rsidRDefault="00C75EB2" w:rsidP="00BD487B">
      <w:pPr>
        <w:jc w:val="right"/>
        <w:rPr>
          <w:lang w:eastAsia="en-US"/>
        </w:rPr>
      </w:pPr>
      <w:r w:rsidRPr="00C75EB2">
        <w:rPr>
          <w:lang w:eastAsia="en-US"/>
        </w:rPr>
        <w:t xml:space="preserve">по предоставлению </w:t>
      </w:r>
    </w:p>
    <w:p w:rsidR="00345B2C" w:rsidRPr="00C75EB2" w:rsidRDefault="00BD487B" w:rsidP="00BD487B">
      <w:pPr>
        <w:jc w:val="both"/>
      </w:pPr>
      <w:r w:rsidRPr="00C75EB2">
        <w:rPr>
          <w:lang w:eastAsia="en-US"/>
        </w:rPr>
        <w:t xml:space="preserve">                                                                              </w:t>
      </w:r>
      <w:r w:rsidR="00A63690" w:rsidRPr="00C75EB2">
        <w:rPr>
          <w:lang w:eastAsia="en-US"/>
        </w:rPr>
        <w:t xml:space="preserve">                                                                          </w:t>
      </w:r>
      <w:r w:rsidRPr="00C75EB2">
        <w:rPr>
          <w:lang w:eastAsia="en-US"/>
        </w:rPr>
        <w:t xml:space="preserve">  </w:t>
      </w:r>
      <w:r w:rsidR="00C75EB2" w:rsidRPr="00C75EB2">
        <w:rPr>
          <w:lang w:eastAsia="en-US"/>
        </w:rPr>
        <w:t>муниципальной услуги</w:t>
      </w:r>
    </w:p>
    <w:p w:rsidR="00776478" w:rsidRPr="00C75EB2" w:rsidRDefault="00776478" w:rsidP="00776478">
      <w:pPr>
        <w:jc w:val="both"/>
      </w:pPr>
    </w:p>
    <w:p w:rsidR="00776478" w:rsidRPr="00C75EB2" w:rsidRDefault="00C75EB2" w:rsidP="00776478">
      <w:pPr>
        <w:numPr>
          <w:ilvl w:val="0"/>
          <w:numId w:val="34"/>
        </w:numPr>
        <w:spacing w:before="108" w:after="108"/>
        <w:ind w:left="0" w:firstLine="0"/>
        <w:jc w:val="center"/>
        <w:outlineLvl w:val="0"/>
        <w:rPr>
          <w:b/>
          <w:bCs/>
          <w:color w:val="26282F"/>
        </w:rPr>
      </w:pPr>
      <w:r w:rsidRPr="00C75EB2">
        <w:rPr>
          <w:b/>
          <w:bCs/>
          <w:color w:val="26282F"/>
        </w:rPr>
        <w:t>Сос</w:t>
      </w:r>
      <w:r w:rsidR="00E46F5C" w:rsidRPr="00C75EB2">
        <w:rPr>
          <w:b/>
          <w:bCs/>
          <w:color w:val="26282F"/>
        </w:rPr>
        <w:t xml:space="preserve">тав, последовательность и сроки </w:t>
      </w:r>
      <w:r w:rsidRPr="00C75EB2">
        <w:rPr>
          <w:b/>
          <w:bCs/>
          <w:color w:val="26282F"/>
        </w:rPr>
        <w:t>выполнения административных процедур (действий) при предоставлении государственной (муниципальной) услуги</w:t>
      </w:r>
    </w:p>
    <w:p w:rsidR="00776478" w:rsidRPr="00C75EB2" w:rsidRDefault="00776478" w:rsidP="00776478">
      <w:pPr>
        <w:jc w:val="both"/>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2660"/>
        <w:gridCol w:w="1680"/>
        <w:gridCol w:w="2100"/>
        <w:gridCol w:w="1680"/>
        <w:gridCol w:w="2100"/>
        <w:gridCol w:w="2380"/>
      </w:tblGrid>
      <w:tr w:rsidR="005D53E4" w:rsidRPr="00C75EB2" w:rsidTr="000B6268">
        <w:tc>
          <w:tcPr>
            <w:tcW w:w="2380" w:type="dxa"/>
            <w:tcBorders>
              <w:top w:val="single" w:sz="4" w:space="0" w:color="auto"/>
              <w:bottom w:val="single" w:sz="4" w:space="0" w:color="auto"/>
              <w:right w:val="single" w:sz="4" w:space="0" w:color="auto"/>
            </w:tcBorders>
          </w:tcPr>
          <w:p w:rsidR="00776478" w:rsidRPr="00C75EB2" w:rsidRDefault="00C75EB2" w:rsidP="00776478">
            <w:pPr>
              <w:jc w:val="center"/>
            </w:pPr>
            <w:r w:rsidRPr="00C75EB2">
              <w:t>Основание для начала административной процедуры</w:t>
            </w:r>
          </w:p>
        </w:tc>
        <w:tc>
          <w:tcPr>
            <w:tcW w:w="2660" w:type="dxa"/>
            <w:tcBorders>
              <w:top w:val="single" w:sz="4" w:space="0" w:color="auto"/>
              <w:left w:val="nil"/>
              <w:bottom w:val="single" w:sz="4" w:space="0" w:color="auto"/>
              <w:right w:val="single" w:sz="4" w:space="0" w:color="auto"/>
            </w:tcBorders>
          </w:tcPr>
          <w:p w:rsidR="00776478" w:rsidRPr="00C75EB2" w:rsidRDefault="00C75EB2" w:rsidP="00776478">
            <w:pPr>
              <w:jc w:val="center"/>
            </w:pPr>
            <w:r w:rsidRPr="00C75EB2">
              <w:t>Содержание административных действий</w:t>
            </w:r>
          </w:p>
        </w:tc>
        <w:tc>
          <w:tcPr>
            <w:tcW w:w="1680" w:type="dxa"/>
            <w:tcBorders>
              <w:top w:val="single" w:sz="4" w:space="0" w:color="auto"/>
              <w:left w:val="nil"/>
              <w:bottom w:val="single" w:sz="4" w:space="0" w:color="auto"/>
              <w:right w:val="single" w:sz="4" w:space="0" w:color="auto"/>
            </w:tcBorders>
          </w:tcPr>
          <w:p w:rsidR="00776478" w:rsidRPr="00C75EB2" w:rsidRDefault="00C75EB2" w:rsidP="00776478">
            <w:pPr>
              <w:jc w:val="center"/>
            </w:pPr>
            <w:r w:rsidRPr="00C75EB2">
              <w:t>Срок выполнения административных действий</w:t>
            </w:r>
          </w:p>
        </w:tc>
        <w:tc>
          <w:tcPr>
            <w:tcW w:w="2100" w:type="dxa"/>
            <w:tcBorders>
              <w:top w:val="single" w:sz="4" w:space="0" w:color="auto"/>
              <w:left w:val="nil"/>
              <w:bottom w:val="single" w:sz="4" w:space="0" w:color="auto"/>
              <w:right w:val="single" w:sz="4" w:space="0" w:color="auto"/>
            </w:tcBorders>
          </w:tcPr>
          <w:p w:rsidR="00776478" w:rsidRPr="00C75EB2" w:rsidRDefault="00C75EB2" w:rsidP="00776478">
            <w:pPr>
              <w:jc w:val="center"/>
            </w:pPr>
            <w:r w:rsidRPr="00C75EB2">
              <w:t>Должностное лицо, ответственное за выполнение административного действия</w:t>
            </w:r>
          </w:p>
        </w:tc>
        <w:tc>
          <w:tcPr>
            <w:tcW w:w="1680" w:type="dxa"/>
            <w:tcBorders>
              <w:top w:val="single" w:sz="4" w:space="0" w:color="auto"/>
              <w:left w:val="nil"/>
              <w:bottom w:val="single" w:sz="4" w:space="0" w:color="auto"/>
              <w:right w:val="single" w:sz="4" w:space="0" w:color="auto"/>
            </w:tcBorders>
          </w:tcPr>
          <w:p w:rsidR="00776478" w:rsidRPr="00C75EB2" w:rsidRDefault="00C75EB2" w:rsidP="00776478">
            <w:pPr>
              <w:jc w:val="center"/>
            </w:pPr>
            <w:r w:rsidRPr="00C75EB2">
              <w:t>Место выполнения административного действия/используемая информационная система</w:t>
            </w:r>
          </w:p>
        </w:tc>
        <w:tc>
          <w:tcPr>
            <w:tcW w:w="2100" w:type="dxa"/>
            <w:tcBorders>
              <w:top w:val="single" w:sz="4" w:space="0" w:color="auto"/>
              <w:left w:val="nil"/>
              <w:bottom w:val="single" w:sz="4" w:space="0" w:color="auto"/>
              <w:right w:val="single" w:sz="4" w:space="0" w:color="auto"/>
            </w:tcBorders>
          </w:tcPr>
          <w:p w:rsidR="00776478" w:rsidRPr="00C75EB2" w:rsidRDefault="00C75EB2" w:rsidP="00776478">
            <w:pPr>
              <w:jc w:val="center"/>
            </w:pPr>
            <w:r w:rsidRPr="00C75EB2">
              <w:t>Критерии принятия решения</w:t>
            </w:r>
          </w:p>
        </w:tc>
        <w:tc>
          <w:tcPr>
            <w:tcW w:w="2380" w:type="dxa"/>
            <w:tcBorders>
              <w:top w:val="single" w:sz="4" w:space="0" w:color="auto"/>
              <w:left w:val="nil"/>
              <w:bottom w:val="single" w:sz="4" w:space="0" w:color="auto"/>
            </w:tcBorders>
          </w:tcPr>
          <w:p w:rsidR="00776478" w:rsidRPr="00C75EB2" w:rsidRDefault="00C75EB2" w:rsidP="00776478">
            <w:pPr>
              <w:jc w:val="center"/>
            </w:pPr>
            <w:r w:rsidRPr="00C75EB2">
              <w:t>Результат административного действия, способ фиксации</w:t>
            </w:r>
          </w:p>
        </w:tc>
      </w:tr>
      <w:tr w:rsidR="005D53E4" w:rsidRPr="00C75EB2" w:rsidTr="000B6268">
        <w:tc>
          <w:tcPr>
            <w:tcW w:w="2380" w:type="dxa"/>
            <w:tcBorders>
              <w:top w:val="nil"/>
              <w:bottom w:val="single" w:sz="4" w:space="0" w:color="auto"/>
              <w:right w:val="single" w:sz="4" w:space="0" w:color="auto"/>
            </w:tcBorders>
          </w:tcPr>
          <w:p w:rsidR="00776478" w:rsidRPr="00C75EB2" w:rsidRDefault="00C75EB2" w:rsidP="00776478">
            <w:pPr>
              <w:jc w:val="center"/>
            </w:pPr>
            <w:r w:rsidRPr="00C75EB2">
              <w:t>1</w:t>
            </w:r>
          </w:p>
        </w:tc>
        <w:tc>
          <w:tcPr>
            <w:tcW w:w="2660" w:type="dxa"/>
            <w:tcBorders>
              <w:top w:val="nil"/>
              <w:left w:val="nil"/>
              <w:bottom w:val="single" w:sz="4" w:space="0" w:color="auto"/>
              <w:right w:val="single" w:sz="4" w:space="0" w:color="auto"/>
            </w:tcBorders>
          </w:tcPr>
          <w:p w:rsidR="00776478" w:rsidRPr="00C75EB2" w:rsidRDefault="00C75EB2" w:rsidP="00776478">
            <w:pPr>
              <w:jc w:val="center"/>
            </w:pPr>
            <w:r w:rsidRPr="00C75EB2">
              <w:t>2</w:t>
            </w:r>
          </w:p>
        </w:tc>
        <w:tc>
          <w:tcPr>
            <w:tcW w:w="1680" w:type="dxa"/>
            <w:tcBorders>
              <w:top w:val="nil"/>
              <w:left w:val="nil"/>
              <w:bottom w:val="single" w:sz="4" w:space="0" w:color="auto"/>
              <w:right w:val="single" w:sz="4" w:space="0" w:color="auto"/>
            </w:tcBorders>
          </w:tcPr>
          <w:p w:rsidR="00776478" w:rsidRPr="00C75EB2" w:rsidRDefault="00C75EB2" w:rsidP="00776478">
            <w:pPr>
              <w:jc w:val="center"/>
            </w:pPr>
            <w:r w:rsidRPr="00C75EB2">
              <w:t>3</w:t>
            </w:r>
          </w:p>
        </w:tc>
        <w:tc>
          <w:tcPr>
            <w:tcW w:w="2100" w:type="dxa"/>
            <w:tcBorders>
              <w:top w:val="nil"/>
              <w:left w:val="nil"/>
              <w:bottom w:val="single" w:sz="4" w:space="0" w:color="auto"/>
              <w:right w:val="single" w:sz="4" w:space="0" w:color="auto"/>
            </w:tcBorders>
          </w:tcPr>
          <w:p w:rsidR="00776478" w:rsidRPr="00C75EB2" w:rsidRDefault="00C75EB2" w:rsidP="00776478">
            <w:pPr>
              <w:jc w:val="center"/>
            </w:pPr>
            <w:r w:rsidRPr="00C75EB2">
              <w:t>4</w:t>
            </w:r>
          </w:p>
        </w:tc>
        <w:tc>
          <w:tcPr>
            <w:tcW w:w="1680" w:type="dxa"/>
            <w:tcBorders>
              <w:top w:val="nil"/>
              <w:left w:val="nil"/>
              <w:bottom w:val="single" w:sz="4" w:space="0" w:color="auto"/>
              <w:right w:val="single" w:sz="4" w:space="0" w:color="auto"/>
            </w:tcBorders>
          </w:tcPr>
          <w:p w:rsidR="00776478" w:rsidRPr="00C75EB2" w:rsidRDefault="00C75EB2" w:rsidP="00776478">
            <w:pPr>
              <w:jc w:val="center"/>
            </w:pPr>
            <w:r w:rsidRPr="00C75EB2">
              <w:t>5</w:t>
            </w:r>
          </w:p>
        </w:tc>
        <w:tc>
          <w:tcPr>
            <w:tcW w:w="2100" w:type="dxa"/>
            <w:tcBorders>
              <w:top w:val="nil"/>
              <w:left w:val="nil"/>
              <w:bottom w:val="single" w:sz="4" w:space="0" w:color="auto"/>
              <w:right w:val="single" w:sz="4" w:space="0" w:color="auto"/>
            </w:tcBorders>
          </w:tcPr>
          <w:p w:rsidR="00776478" w:rsidRPr="00C75EB2" w:rsidRDefault="00C75EB2" w:rsidP="00776478">
            <w:pPr>
              <w:jc w:val="center"/>
            </w:pPr>
            <w:r w:rsidRPr="00C75EB2">
              <w:t>6</w:t>
            </w:r>
          </w:p>
        </w:tc>
        <w:tc>
          <w:tcPr>
            <w:tcW w:w="2380" w:type="dxa"/>
            <w:tcBorders>
              <w:top w:val="nil"/>
              <w:left w:val="nil"/>
              <w:bottom w:val="single" w:sz="4" w:space="0" w:color="auto"/>
            </w:tcBorders>
          </w:tcPr>
          <w:p w:rsidR="00776478" w:rsidRPr="00C75EB2" w:rsidRDefault="00C75EB2" w:rsidP="00776478">
            <w:pPr>
              <w:jc w:val="center"/>
            </w:pPr>
            <w:r w:rsidRPr="00C75EB2">
              <w:t>7</w:t>
            </w:r>
          </w:p>
        </w:tc>
      </w:tr>
      <w:tr w:rsidR="005D53E4" w:rsidRPr="00C75EB2" w:rsidTr="000B6268">
        <w:tc>
          <w:tcPr>
            <w:tcW w:w="14980" w:type="dxa"/>
            <w:gridSpan w:val="7"/>
            <w:tcBorders>
              <w:top w:val="single" w:sz="4" w:space="0" w:color="auto"/>
              <w:bottom w:val="single" w:sz="4" w:space="0" w:color="auto"/>
            </w:tcBorders>
          </w:tcPr>
          <w:p w:rsidR="00776478" w:rsidRPr="00C75EB2" w:rsidRDefault="00C75EB2" w:rsidP="00BD487B">
            <w:pPr>
              <w:jc w:val="center"/>
            </w:pPr>
            <w:bookmarkStart w:id="32" w:name="sub_701"/>
            <w:bookmarkEnd w:id="32"/>
            <w:r w:rsidRPr="00C75EB2">
              <w:t>1. Проверка док</w:t>
            </w:r>
            <w:r w:rsidR="00BD487B" w:rsidRPr="00C75EB2">
              <w:t>ументов и регистрация заявления</w:t>
            </w:r>
          </w:p>
        </w:tc>
      </w:tr>
      <w:tr w:rsidR="005D53E4" w:rsidRPr="00C75EB2" w:rsidTr="000B6268">
        <w:tc>
          <w:tcPr>
            <w:tcW w:w="2380" w:type="dxa"/>
            <w:vMerge w:val="restart"/>
            <w:tcBorders>
              <w:top w:val="nil"/>
              <w:bottom w:val="single" w:sz="4" w:space="0" w:color="auto"/>
              <w:right w:val="single" w:sz="4" w:space="0" w:color="auto"/>
            </w:tcBorders>
          </w:tcPr>
          <w:p w:rsidR="00776478" w:rsidRPr="00C75EB2" w:rsidRDefault="00C75EB2" w:rsidP="00776478">
            <w:r w:rsidRPr="00C75EB2">
              <w:t>Поступление заявления и документов для предоставления государственной (муниципальной) услуги в Уполномоченный орган</w:t>
            </w:r>
          </w:p>
        </w:tc>
        <w:tc>
          <w:tcPr>
            <w:tcW w:w="2660" w:type="dxa"/>
            <w:tcBorders>
              <w:top w:val="nil"/>
              <w:left w:val="nil"/>
              <w:bottom w:val="single" w:sz="4" w:space="0" w:color="auto"/>
              <w:right w:val="single" w:sz="4" w:space="0" w:color="auto"/>
            </w:tcBorders>
          </w:tcPr>
          <w:p w:rsidR="00776478" w:rsidRPr="00C75EB2" w:rsidRDefault="00C75EB2" w:rsidP="00C56353">
            <w:r w:rsidRPr="00C75EB2">
              <w:t xml:space="preserve">Прием и проверка комплектности документов на наличие/отсутствие оснований для отказа в приеме документов, предусмотренных </w:t>
            </w:r>
            <w:hyperlink w:anchor="sub_215" w:history="1">
              <w:r w:rsidRPr="00C75EB2">
                <w:rPr>
                  <w:color w:val="106BBE"/>
                </w:rPr>
                <w:t>пунктом 2</w:t>
              </w:r>
              <w:r w:rsidR="00C56353" w:rsidRPr="00C75EB2">
                <w:rPr>
                  <w:color w:val="106BBE"/>
                </w:rPr>
                <w:t>8</w:t>
              </w:r>
            </w:hyperlink>
            <w:r w:rsidRPr="00C75EB2">
              <w:t xml:space="preserve"> Административного регламента</w:t>
            </w:r>
          </w:p>
        </w:tc>
        <w:tc>
          <w:tcPr>
            <w:tcW w:w="1680" w:type="dxa"/>
            <w:tcBorders>
              <w:top w:val="nil"/>
              <w:left w:val="nil"/>
              <w:bottom w:val="single" w:sz="4" w:space="0" w:color="auto"/>
              <w:right w:val="single" w:sz="4" w:space="0" w:color="auto"/>
            </w:tcBorders>
          </w:tcPr>
          <w:p w:rsidR="00776478" w:rsidRPr="00C75EB2" w:rsidRDefault="00C75EB2" w:rsidP="00776478">
            <w:r w:rsidRPr="00C75EB2">
              <w:t>1 рабочий день</w:t>
            </w:r>
          </w:p>
        </w:tc>
        <w:tc>
          <w:tcPr>
            <w:tcW w:w="2100" w:type="dxa"/>
            <w:vMerge w:val="restart"/>
            <w:tcBorders>
              <w:top w:val="nil"/>
              <w:left w:val="single" w:sz="4" w:space="0" w:color="auto"/>
              <w:bottom w:val="single" w:sz="4" w:space="0" w:color="auto"/>
              <w:right w:val="single" w:sz="4" w:space="0" w:color="auto"/>
            </w:tcBorders>
          </w:tcPr>
          <w:p w:rsidR="00776478" w:rsidRPr="00C75EB2" w:rsidRDefault="00C75EB2" w:rsidP="00776478">
            <w:r w:rsidRPr="00C75EB2">
              <w:t>Должностное лицо Уполномоченного органа, ответственное за предоставление государственной (муниципальной) услуги</w:t>
            </w:r>
          </w:p>
        </w:tc>
        <w:tc>
          <w:tcPr>
            <w:tcW w:w="1680" w:type="dxa"/>
            <w:vMerge w:val="restart"/>
            <w:tcBorders>
              <w:top w:val="nil"/>
              <w:left w:val="single" w:sz="4" w:space="0" w:color="auto"/>
              <w:bottom w:val="single" w:sz="4" w:space="0" w:color="auto"/>
              <w:right w:val="single" w:sz="4" w:space="0" w:color="auto"/>
            </w:tcBorders>
          </w:tcPr>
          <w:p w:rsidR="00776478" w:rsidRPr="00C75EB2" w:rsidRDefault="00C75EB2" w:rsidP="00776478">
            <w:r w:rsidRPr="00C75EB2">
              <w:t>Уполномоченный орган/ГИС</w:t>
            </w:r>
          </w:p>
        </w:tc>
        <w:tc>
          <w:tcPr>
            <w:tcW w:w="2100" w:type="dxa"/>
            <w:tcBorders>
              <w:top w:val="single" w:sz="4" w:space="0" w:color="auto"/>
              <w:left w:val="single" w:sz="4" w:space="0" w:color="auto"/>
              <w:bottom w:val="nil"/>
              <w:right w:val="single" w:sz="4" w:space="0" w:color="auto"/>
            </w:tcBorders>
          </w:tcPr>
          <w:p w:rsidR="00776478" w:rsidRPr="00C75EB2" w:rsidRDefault="00C75EB2" w:rsidP="00776478">
            <w:r w:rsidRPr="00C75EB2">
              <w:t>Наличие заявления</w:t>
            </w:r>
          </w:p>
        </w:tc>
        <w:tc>
          <w:tcPr>
            <w:tcW w:w="2380" w:type="dxa"/>
            <w:vMerge w:val="restart"/>
            <w:tcBorders>
              <w:top w:val="nil"/>
              <w:left w:val="single" w:sz="4" w:space="0" w:color="auto"/>
              <w:bottom w:val="single" w:sz="4" w:space="0" w:color="auto"/>
            </w:tcBorders>
          </w:tcPr>
          <w:p w:rsidR="00776478" w:rsidRPr="00C75EB2" w:rsidRDefault="00C75EB2" w:rsidP="00776478">
            <w:r w:rsidRPr="00C75EB2">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D53E4" w:rsidRPr="00C75EB2" w:rsidTr="000B6268">
        <w:tc>
          <w:tcPr>
            <w:tcW w:w="2380" w:type="dxa"/>
            <w:vMerge/>
            <w:tcBorders>
              <w:top w:val="nil"/>
              <w:bottom w:val="single" w:sz="4" w:space="0" w:color="auto"/>
              <w:right w:val="single" w:sz="4" w:space="0" w:color="auto"/>
            </w:tcBorders>
          </w:tcPr>
          <w:p w:rsidR="00776478" w:rsidRPr="00C75EB2" w:rsidRDefault="00776478" w:rsidP="00776478">
            <w:pPr>
              <w:jc w:val="both"/>
            </w:pPr>
          </w:p>
        </w:tc>
        <w:tc>
          <w:tcPr>
            <w:tcW w:w="2660" w:type="dxa"/>
            <w:tcBorders>
              <w:top w:val="nil"/>
              <w:left w:val="single" w:sz="4" w:space="0" w:color="auto"/>
              <w:bottom w:val="single" w:sz="4" w:space="0" w:color="auto"/>
              <w:right w:val="single" w:sz="4" w:space="0" w:color="auto"/>
            </w:tcBorders>
          </w:tcPr>
          <w:p w:rsidR="00776478" w:rsidRPr="00C75EB2" w:rsidRDefault="00C75EB2" w:rsidP="00776478">
            <w:r w:rsidRPr="00C75EB2">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w:t>
            </w:r>
            <w:r w:rsidRPr="00C75EB2">
              <w:lastRenderedPageBreak/>
              <w:t>недостаточности представленных документов, с указанием на соответствующий документ, предусмотренный Административным регламентом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0" w:type="dxa"/>
            <w:vMerge w:val="restart"/>
            <w:tcBorders>
              <w:top w:val="nil"/>
              <w:left w:val="nil"/>
              <w:bottom w:val="single" w:sz="4" w:space="0" w:color="auto"/>
              <w:right w:val="single" w:sz="4" w:space="0" w:color="auto"/>
            </w:tcBorders>
          </w:tcPr>
          <w:p w:rsidR="00776478" w:rsidRPr="00C75EB2" w:rsidRDefault="00C75EB2" w:rsidP="00776478">
            <w:r w:rsidRPr="00C75EB2">
              <w:lastRenderedPageBreak/>
              <w:t>1 рабочий день</w:t>
            </w:r>
          </w:p>
        </w:tc>
        <w:tc>
          <w:tcPr>
            <w:tcW w:w="2100" w:type="dxa"/>
            <w:vMerge/>
            <w:tcBorders>
              <w:top w:val="nil"/>
              <w:left w:val="single" w:sz="4" w:space="0" w:color="auto"/>
              <w:bottom w:val="single" w:sz="4" w:space="0" w:color="auto"/>
              <w:right w:val="single" w:sz="4" w:space="0" w:color="auto"/>
            </w:tcBorders>
          </w:tcPr>
          <w:p w:rsidR="00776478" w:rsidRPr="00C75EB2" w:rsidRDefault="00776478" w:rsidP="00776478">
            <w:pPr>
              <w:jc w:val="both"/>
            </w:pPr>
          </w:p>
        </w:tc>
        <w:tc>
          <w:tcPr>
            <w:tcW w:w="1680" w:type="dxa"/>
            <w:vMerge/>
            <w:tcBorders>
              <w:top w:val="nil"/>
              <w:left w:val="single" w:sz="4" w:space="0" w:color="auto"/>
              <w:bottom w:val="single" w:sz="4" w:space="0" w:color="auto"/>
              <w:right w:val="single" w:sz="4" w:space="0" w:color="auto"/>
            </w:tcBorders>
          </w:tcPr>
          <w:p w:rsidR="00776478" w:rsidRPr="00C75EB2" w:rsidRDefault="00776478" w:rsidP="00776478">
            <w:pPr>
              <w:jc w:val="both"/>
            </w:pPr>
          </w:p>
        </w:tc>
        <w:tc>
          <w:tcPr>
            <w:tcW w:w="2100" w:type="dxa"/>
            <w:vMerge w:val="restart"/>
            <w:tcBorders>
              <w:top w:val="nil"/>
              <w:left w:val="single" w:sz="4" w:space="0" w:color="auto"/>
              <w:bottom w:val="single" w:sz="4" w:space="0" w:color="auto"/>
              <w:right w:val="single" w:sz="4" w:space="0" w:color="auto"/>
            </w:tcBorders>
          </w:tcPr>
          <w:p w:rsidR="00776478" w:rsidRPr="00C75EB2" w:rsidRDefault="00C75EB2" w:rsidP="00776478">
            <w:r w:rsidRPr="00C75EB2">
              <w:t>Комплектность документов, достаточность и достоверность информации</w:t>
            </w:r>
          </w:p>
        </w:tc>
        <w:tc>
          <w:tcPr>
            <w:tcW w:w="2380" w:type="dxa"/>
            <w:vMerge/>
            <w:tcBorders>
              <w:top w:val="nil"/>
              <w:left w:val="single" w:sz="4" w:space="0" w:color="auto"/>
              <w:bottom w:val="single" w:sz="4" w:space="0" w:color="auto"/>
            </w:tcBorders>
          </w:tcPr>
          <w:p w:rsidR="00776478" w:rsidRPr="00C75EB2" w:rsidRDefault="00776478" w:rsidP="00776478">
            <w:pPr>
              <w:jc w:val="both"/>
            </w:pPr>
          </w:p>
        </w:tc>
      </w:tr>
      <w:tr w:rsidR="005D53E4" w:rsidRPr="00C75EB2" w:rsidTr="000B6268">
        <w:tc>
          <w:tcPr>
            <w:tcW w:w="2380" w:type="dxa"/>
            <w:vMerge/>
            <w:tcBorders>
              <w:top w:val="nil"/>
              <w:bottom w:val="single" w:sz="4" w:space="0" w:color="auto"/>
              <w:right w:val="single" w:sz="4" w:space="0" w:color="auto"/>
            </w:tcBorders>
          </w:tcPr>
          <w:p w:rsidR="00776478" w:rsidRPr="00C75EB2" w:rsidRDefault="00776478" w:rsidP="00776478">
            <w:pPr>
              <w:jc w:val="both"/>
            </w:pPr>
          </w:p>
        </w:tc>
        <w:tc>
          <w:tcPr>
            <w:tcW w:w="2660" w:type="dxa"/>
            <w:tcBorders>
              <w:top w:val="nil"/>
              <w:left w:val="nil"/>
              <w:bottom w:val="single" w:sz="4" w:space="0" w:color="auto"/>
              <w:right w:val="single" w:sz="4" w:space="0" w:color="auto"/>
            </w:tcBorders>
          </w:tcPr>
          <w:p w:rsidR="00776478" w:rsidRPr="00C75EB2" w:rsidRDefault="00C75EB2" w:rsidP="00776478">
            <w:r w:rsidRPr="00C75EB2">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80" w:type="dxa"/>
            <w:vMerge/>
            <w:tcBorders>
              <w:top w:val="nil"/>
              <w:left w:val="nil"/>
              <w:bottom w:val="single" w:sz="4" w:space="0" w:color="auto"/>
              <w:right w:val="single" w:sz="4" w:space="0" w:color="auto"/>
            </w:tcBorders>
          </w:tcPr>
          <w:p w:rsidR="00776478" w:rsidRPr="00C75EB2" w:rsidRDefault="00776478" w:rsidP="00776478">
            <w:pPr>
              <w:jc w:val="both"/>
            </w:pPr>
          </w:p>
        </w:tc>
        <w:tc>
          <w:tcPr>
            <w:tcW w:w="2100" w:type="dxa"/>
            <w:vMerge/>
            <w:tcBorders>
              <w:top w:val="nil"/>
              <w:left w:val="single" w:sz="4" w:space="0" w:color="auto"/>
              <w:bottom w:val="single" w:sz="4" w:space="0" w:color="auto"/>
              <w:right w:val="single" w:sz="4" w:space="0" w:color="auto"/>
            </w:tcBorders>
          </w:tcPr>
          <w:p w:rsidR="00776478" w:rsidRPr="00C75EB2" w:rsidRDefault="00776478" w:rsidP="00776478">
            <w:pPr>
              <w:jc w:val="both"/>
            </w:pPr>
          </w:p>
        </w:tc>
        <w:tc>
          <w:tcPr>
            <w:tcW w:w="1680" w:type="dxa"/>
            <w:vMerge/>
            <w:tcBorders>
              <w:top w:val="nil"/>
              <w:left w:val="single" w:sz="4" w:space="0" w:color="auto"/>
              <w:bottom w:val="single" w:sz="4" w:space="0" w:color="auto"/>
              <w:right w:val="single" w:sz="4" w:space="0" w:color="auto"/>
            </w:tcBorders>
          </w:tcPr>
          <w:p w:rsidR="00776478" w:rsidRPr="00C75EB2" w:rsidRDefault="00776478" w:rsidP="00776478">
            <w:pPr>
              <w:jc w:val="both"/>
            </w:pPr>
          </w:p>
        </w:tc>
        <w:tc>
          <w:tcPr>
            <w:tcW w:w="2100" w:type="dxa"/>
            <w:vMerge/>
            <w:tcBorders>
              <w:top w:val="single" w:sz="4" w:space="0" w:color="auto"/>
              <w:left w:val="single" w:sz="4" w:space="0" w:color="auto"/>
              <w:bottom w:val="single" w:sz="4" w:space="0" w:color="auto"/>
              <w:right w:val="single" w:sz="4" w:space="0" w:color="auto"/>
            </w:tcBorders>
          </w:tcPr>
          <w:p w:rsidR="00776478" w:rsidRPr="00C75EB2" w:rsidRDefault="00776478" w:rsidP="00776478">
            <w:pPr>
              <w:jc w:val="both"/>
            </w:pPr>
          </w:p>
        </w:tc>
        <w:tc>
          <w:tcPr>
            <w:tcW w:w="2380" w:type="dxa"/>
            <w:vMerge/>
            <w:tcBorders>
              <w:top w:val="nil"/>
              <w:left w:val="single" w:sz="4" w:space="0" w:color="auto"/>
              <w:bottom w:val="single" w:sz="4" w:space="0" w:color="auto"/>
            </w:tcBorders>
          </w:tcPr>
          <w:p w:rsidR="00776478" w:rsidRPr="00C75EB2" w:rsidRDefault="00776478" w:rsidP="00776478">
            <w:pPr>
              <w:jc w:val="both"/>
            </w:pPr>
          </w:p>
        </w:tc>
      </w:tr>
      <w:tr w:rsidR="005D53E4" w:rsidRPr="00C75EB2" w:rsidTr="000B6268">
        <w:tc>
          <w:tcPr>
            <w:tcW w:w="2380" w:type="dxa"/>
            <w:vMerge/>
            <w:tcBorders>
              <w:top w:val="nil"/>
              <w:bottom w:val="single" w:sz="4" w:space="0" w:color="auto"/>
              <w:right w:val="single" w:sz="4" w:space="0" w:color="auto"/>
            </w:tcBorders>
          </w:tcPr>
          <w:p w:rsidR="00776478" w:rsidRPr="00C75EB2" w:rsidRDefault="00776478" w:rsidP="00776478">
            <w:pPr>
              <w:jc w:val="both"/>
            </w:pPr>
          </w:p>
        </w:tc>
        <w:tc>
          <w:tcPr>
            <w:tcW w:w="2660" w:type="dxa"/>
            <w:tcBorders>
              <w:top w:val="nil"/>
              <w:left w:val="single" w:sz="4" w:space="0" w:color="auto"/>
              <w:bottom w:val="single" w:sz="4" w:space="0" w:color="auto"/>
              <w:right w:val="single" w:sz="4" w:space="0" w:color="auto"/>
            </w:tcBorders>
          </w:tcPr>
          <w:p w:rsidR="00776478" w:rsidRPr="00C75EB2" w:rsidRDefault="00C75EB2" w:rsidP="00A75DA9">
            <w:r w:rsidRPr="00C75EB2">
              <w:t xml:space="preserve">В случае отсутствия оснований для отказа в приеме документов, предусмотренных </w:t>
            </w:r>
            <w:hyperlink w:anchor="sub_215" w:history="1">
              <w:r w:rsidRPr="00C75EB2">
                <w:rPr>
                  <w:color w:val="106BBE"/>
                </w:rPr>
                <w:t>пунктом 2</w:t>
              </w:r>
              <w:r w:rsidR="00A75DA9" w:rsidRPr="00C75EB2">
                <w:rPr>
                  <w:color w:val="106BBE"/>
                </w:rPr>
                <w:t>8</w:t>
              </w:r>
            </w:hyperlink>
            <w:r w:rsidRPr="00C75EB2">
              <w:t xml:space="preserve"> Административного регламента, регистрация заявления в электронной базе данных по учету документов</w:t>
            </w:r>
          </w:p>
        </w:tc>
        <w:tc>
          <w:tcPr>
            <w:tcW w:w="1680" w:type="dxa"/>
            <w:vMerge w:val="restart"/>
            <w:tcBorders>
              <w:top w:val="nil"/>
              <w:left w:val="nil"/>
              <w:bottom w:val="single" w:sz="4" w:space="0" w:color="auto"/>
              <w:right w:val="single" w:sz="4" w:space="0" w:color="auto"/>
            </w:tcBorders>
          </w:tcPr>
          <w:p w:rsidR="00776478" w:rsidRPr="00C75EB2" w:rsidRDefault="00C75EB2" w:rsidP="00776478">
            <w:r w:rsidRPr="00C75EB2">
              <w:t>1 рабочий день</w:t>
            </w:r>
          </w:p>
        </w:tc>
        <w:tc>
          <w:tcPr>
            <w:tcW w:w="2100" w:type="dxa"/>
            <w:tcBorders>
              <w:top w:val="nil"/>
              <w:left w:val="nil"/>
              <w:bottom w:val="single" w:sz="4" w:space="0" w:color="auto"/>
              <w:right w:val="single" w:sz="4" w:space="0" w:color="auto"/>
            </w:tcBorders>
          </w:tcPr>
          <w:p w:rsidR="00776478" w:rsidRPr="00C75EB2" w:rsidRDefault="00C75EB2" w:rsidP="00776478">
            <w:r w:rsidRPr="00C75EB2">
              <w:t>Должностное лицо Уполномоченного органа, ответственное за регистрацию корреспонденции</w:t>
            </w:r>
          </w:p>
        </w:tc>
        <w:tc>
          <w:tcPr>
            <w:tcW w:w="1680" w:type="dxa"/>
            <w:tcBorders>
              <w:top w:val="nil"/>
              <w:left w:val="nil"/>
              <w:bottom w:val="single" w:sz="4" w:space="0" w:color="auto"/>
              <w:right w:val="single" w:sz="4" w:space="0" w:color="auto"/>
            </w:tcBorders>
          </w:tcPr>
          <w:p w:rsidR="00776478" w:rsidRPr="00C75EB2" w:rsidRDefault="00C75EB2" w:rsidP="00776478">
            <w:r w:rsidRPr="00C75EB2">
              <w:t>Уполномоченный орган/ГИС</w:t>
            </w:r>
          </w:p>
        </w:tc>
        <w:tc>
          <w:tcPr>
            <w:tcW w:w="2100" w:type="dxa"/>
            <w:vMerge/>
            <w:tcBorders>
              <w:top w:val="nil"/>
              <w:left w:val="single" w:sz="4" w:space="0" w:color="auto"/>
              <w:bottom w:val="single" w:sz="4" w:space="0" w:color="auto"/>
              <w:right w:val="single" w:sz="4" w:space="0" w:color="auto"/>
            </w:tcBorders>
          </w:tcPr>
          <w:p w:rsidR="00776478" w:rsidRPr="00C75EB2" w:rsidRDefault="00776478" w:rsidP="00776478">
            <w:pPr>
              <w:jc w:val="both"/>
            </w:pPr>
          </w:p>
        </w:tc>
        <w:tc>
          <w:tcPr>
            <w:tcW w:w="2380" w:type="dxa"/>
            <w:vMerge/>
            <w:tcBorders>
              <w:top w:val="nil"/>
              <w:left w:val="single" w:sz="4" w:space="0" w:color="auto"/>
              <w:bottom w:val="single" w:sz="4" w:space="0" w:color="auto"/>
            </w:tcBorders>
          </w:tcPr>
          <w:p w:rsidR="00776478" w:rsidRPr="00C75EB2" w:rsidRDefault="00776478" w:rsidP="00776478">
            <w:pPr>
              <w:jc w:val="both"/>
            </w:pPr>
          </w:p>
        </w:tc>
      </w:tr>
      <w:tr w:rsidR="005D53E4" w:rsidRPr="00C75EB2" w:rsidTr="000B6268">
        <w:tc>
          <w:tcPr>
            <w:tcW w:w="2380" w:type="dxa"/>
            <w:vMerge/>
            <w:tcBorders>
              <w:top w:val="nil"/>
              <w:bottom w:val="single" w:sz="4" w:space="0" w:color="auto"/>
              <w:right w:val="single" w:sz="4" w:space="0" w:color="auto"/>
            </w:tcBorders>
          </w:tcPr>
          <w:p w:rsidR="00776478" w:rsidRPr="00C75EB2" w:rsidRDefault="00776478" w:rsidP="00776478">
            <w:pPr>
              <w:jc w:val="both"/>
            </w:pPr>
          </w:p>
        </w:tc>
        <w:tc>
          <w:tcPr>
            <w:tcW w:w="2660" w:type="dxa"/>
            <w:tcBorders>
              <w:top w:val="nil"/>
              <w:left w:val="single" w:sz="4" w:space="0" w:color="auto"/>
              <w:bottom w:val="single" w:sz="4" w:space="0" w:color="auto"/>
              <w:right w:val="single" w:sz="4" w:space="0" w:color="auto"/>
            </w:tcBorders>
          </w:tcPr>
          <w:p w:rsidR="00776478" w:rsidRPr="00C75EB2" w:rsidRDefault="00C75EB2" w:rsidP="00776478">
            <w:r w:rsidRPr="00C75EB2">
              <w:t>Проверка заявления и документов представленных для получения муниципальной услуги</w:t>
            </w:r>
          </w:p>
        </w:tc>
        <w:tc>
          <w:tcPr>
            <w:tcW w:w="1680" w:type="dxa"/>
            <w:vMerge/>
            <w:tcBorders>
              <w:top w:val="nil"/>
              <w:left w:val="nil"/>
              <w:bottom w:val="single" w:sz="4" w:space="0" w:color="auto"/>
              <w:right w:val="single" w:sz="4" w:space="0" w:color="auto"/>
            </w:tcBorders>
          </w:tcPr>
          <w:p w:rsidR="00776478" w:rsidRPr="00C75EB2" w:rsidRDefault="00776478" w:rsidP="00776478">
            <w:pPr>
              <w:jc w:val="both"/>
            </w:pPr>
          </w:p>
        </w:tc>
        <w:tc>
          <w:tcPr>
            <w:tcW w:w="2100" w:type="dxa"/>
            <w:vMerge w:val="restart"/>
            <w:tcBorders>
              <w:top w:val="nil"/>
              <w:left w:val="nil"/>
              <w:bottom w:val="single" w:sz="4" w:space="0" w:color="auto"/>
              <w:right w:val="single" w:sz="4" w:space="0" w:color="auto"/>
            </w:tcBorders>
          </w:tcPr>
          <w:p w:rsidR="00776478" w:rsidRPr="00C75EB2" w:rsidRDefault="00C75EB2" w:rsidP="00776478">
            <w:r w:rsidRPr="00C75EB2">
              <w:t>Должностное лицо Уполномоченного органа, ответственное за предоставление государственной (муниципальной) услуги</w:t>
            </w:r>
          </w:p>
        </w:tc>
        <w:tc>
          <w:tcPr>
            <w:tcW w:w="1680" w:type="dxa"/>
            <w:vMerge w:val="restart"/>
            <w:tcBorders>
              <w:top w:val="nil"/>
              <w:left w:val="nil"/>
              <w:bottom w:val="single" w:sz="4" w:space="0" w:color="auto"/>
              <w:right w:val="single" w:sz="4" w:space="0" w:color="auto"/>
            </w:tcBorders>
          </w:tcPr>
          <w:p w:rsidR="00776478" w:rsidRPr="00C75EB2" w:rsidRDefault="00C75EB2" w:rsidP="00776478">
            <w:r w:rsidRPr="00C75EB2">
              <w:t>Уполномоченный орган/ГИС</w:t>
            </w:r>
          </w:p>
        </w:tc>
        <w:tc>
          <w:tcPr>
            <w:tcW w:w="2100" w:type="dxa"/>
            <w:tcBorders>
              <w:top w:val="nil"/>
              <w:left w:val="nil"/>
              <w:bottom w:val="single" w:sz="4" w:space="0" w:color="auto"/>
              <w:right w:val="single" w:sz="4" w:space="0" w:color="auto"/>
            </w:tcBorders>
          </w:tcPr>
          <w:p w:rsidR="00776478" w:rsidRPr="00C75EB2" w:rsidRDefault="00C75EB2" w:rsidP="00776478">
            <w:r w:rsidRPr="00C75EB2">
              <w:t>-</w:t>
            </w:r>
          </w:p>
        </w:tc>
        <w:tc>
          <w:tcPr>
            <w:tcW w:w="2380" w:type="dxa"/>
            <w:vMerge w:val="restart"/>
            <w:tcBorders>
              <w:top w:val="nil"/>
              <w:left w:val="nil"/>
              <w:bottom w:val="single" w:sz="4" w:space="0" w:color="auto"/>
            </w:tcBorders>
          </w:tcPr>
          <w:p w:rsidR="00776478" w:rsidRPr="00C75EB2" w:rsidRDefault="00C75EB2" w:rsidP="00776478">
            <w:r w:rsidRPr="00C75EB2">
              <w:t>Направленное заявителю электронное сообщение о приеме заявления к рассмотрению либо отказа в приеме заявления к рассмотрению</w:t>
            </w:r>
          </w:p>
        </w:tc>
      </w:tr>
      <w:tr w:rsidR="005D53E4" w:rsidRPr="00C75EB2" w:rsidTr="000B6268">
        <w:tc>
          <w:tcPr>
            <w:tcW w:w="2380" w:type="dxa"/>
            <w:vMerge/>
            <w:tcBorders>
              <w:top w:val="nil"/>
              <w:bottom w:val="single" w:sz="4" w:space="0" w:color="auto"/>
              <w:right w:val="single" w:sz="4" w:space="0" w:color="auto"/>
            </w:tcBorders>
          </w:tcPr>
          <w:p w:rsidR="00776478" w:rsidRPr="00C75EB2" w:rsidRDefault="00776478" w:rsidP="00776478">
            <w:pPr>
              <w:jc w:val="both"/>
            </w:pPr>
          </w:p>
        </w:tc>
        <w:tc>
          <w:tcPr>
            <w:tcW w:w="2660" w:type="dxa"/>
            <w:tcBorders>
              <w:top w:val="nil"/>
              <w:left w:val="nil"/>
              <w:bottom w:val="single" w:sz="4" w:space="0" w:color="auto"/>
              <w:right w:val="single" w:sz="4" w:space="0" w:color="auto"/>
            </w:tcBorders>
          </w:tcPr>
          <w:p w:rsidR="00776478" w:rsidRPr="00C75EB2" w:rsidRDefault="00C75EB2" w:rsidP="00776478">
            <w:r w:rsidRPr="00C75EB2">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0" w:type="dxa"/>
            <w:vMerge/>
            <w:tcBorders>
              <w:top w:val="nil"/>
              <w:left w:val="nil"/>
              <w:bottom w:val="single" w:sz="4" w:space="0" w:color="auto"/>
              <w:right w:val="single" w:sz="4" w:space="0" w:color="auto"/>
            </w:tcBorders>
          </w:tcPr>
          <w:p w:rsidR="00776478" w:rsidRPr="00C75EB2" w:rsidRDefault="00776478" w:rsidP="00776478">
            <w:pPr>
              <w:jc w:val="both"/>
            </w:pPr>
          </w:p>
        </w:tc>
        <w:tc>
          <w:tcPr>
            <w:tcW w:w="2100" w:type="dxa"/>
            <w:vMerge/>
            <w:tcBorders>
              <w:top w:val="nil"/>
              <w:left w:val="nil"/>
              <w:bottom w:val="single" w:sz="4" w:space="0" w:color="auto"/>
              <w:right w:val="single" w:sz="4" w:space="0" w:color="auto"/>
            </w:tcBorders>
          </w:tcPr>
          <w:p w:rsidR="00776478" w:rsidRPr="00C75EB2" w:rsidRDefault="00776478" w:rsidP="00776478">
            <w:pPr>
              <w:jc w:val="both"/>
            </w:pPr>
          </w:p>
        </w:tc>
        <w:tc>
          <w:tcPr>
            <w:tcW w:w="1680" w:type="dxa"/>
            <w:vMerge/>
            <w:tcBorders>
              <w:top w:val="nil"/>
              <w:left w:val="nil"/>
              <w:bottom w:val="single" w:sz="4" w:space="0" w:color="auto"/>
              <w:right w:val="single" w:sz="4" w:space="0" w:color="auto"/>
            </w:tcBorders>
          </w:tcPr>
          <w:p w:rsidR="00776478" w:rsidRPr="00C75EB2" w:rsidRDefault="00776478" w:rsidP="00776478">
            <w:pPr>
              <w:jc w:val="both"/>
            </w:pPr>
          </w:p>
        </w:tc>
        <w:tc>
          <w:tcPr>
            <w:tcW w:w="2100" w:type="dxa"/>
            <w:tcBorders>
              <w:top w:val="nil"/>
              <w:left w:val="nil"/>
              <w:bottom w:val="single" w:sz="4" w:space="0" w:color="auto"/>
              <w:right w:val="single" w:sz="4" w:space="0" w:color="auto"/>
            </w:tcBorders>
          </w:tcPr>
          <w:p w:rsidR="00776478" w:rsidRPr="00C75EB2" w:rsidRDefault="00C75EB2" w:rsidP="00A75DA9">
            <w:r w:rsidRPr="00C75EB2">
              <w:t xml:space="preserve">Наличие/отсутствие оснований для отказа в приеме документов, предусмотренных </w:t>
            </w:r>
            <w:hyperlink w:anchor="sub_215" w:history="1">
              <w:r w:rsidRPr="00C75EB2">
                <w:rPr>
                  <w:color w:val="106BBE"/>
                </w:rPr>
                <w:t>пунктом 2</w:t>
              </w:r>
              <w:r w:rsidR="00A75DA9" w:rsidRPr="00C75EB2">
                <w:rPr>
                  <w:color w:val="106BBE"/>
                </w:rPr>
                <w:t>8</w:t>
              </w:r>
            </w:hyperlink>
            <w:r w:rsidRPr="00C75EB2">
              <w:t xml:space="preserve"> Административного регламента</w:t>
            </w:r>
          </w:p>
        </w:tc>
        <w:tc>
          <w:tcPr>
            <w:tcW w:w="2380" w:type="dxa"/>
            <w:vMerge/>
            <w:tcBorders>
              <w:top w:val="nil"/>
              <w:left w:val="nil"/>
              <w:bottom w:val="single" w:sz="4" w:space="0" w:color="auto"/>
            </w:tcBorders>
          </w:tcPr>
          <w:p w:rsidR="00776478" w:rsidRPr="00C75EB2" w:rsidRDefault="00776478" w:rsidP="00776478">
            <w:pPr>
              <w:jc w:val="both"/>
            </w:pPr>
          </w:p>
        </w:tc>
      </w:tr>
      <w:tr w:rsidR="005D53E4" w:rsidRPr="00C75EB2" w:rsidTr="000B6268">
        <w:tc>
          <w:tcPr>
            <w:tcW w:w="14980" w:type="dxa"/>
            <w:gridSpan w:val="7"/>
            <w:tcBorders>
              <w:top w:val="single" w:sz="4" w:space="0" w:color="auto"/>
              <w:bottom w:val="single" w:sz="4" w:space="0" w:color="auto"/>
            </w:tcBorders>
          </w:tcPr>
          <w:p w:rsidR="00776478" w:rsidRPr="00C75EB2" w:rsidRDefault="00776478" w:rsidP="00776478">
            <w:pPr>
              <w:jc w:val="both"/>
            </w:pPr>
            <w:bookmarkStart w:id="33" w:name="sub_702"/>
            <w:bookmarkEnd w:id="33"/>
          </w:p>
          <w:p w:rsidR="00776478" w:rsidRPr="00C75EB2" w:rsidRDefault="00C75EB2" w:rsidP="00BD487B">
            <w:pPr>
              <w:jc w:val="center"/>
            </w:pPr>
            <w:r w:rsidRPr="00C75EB2">
              <w:t>2. Полу</w:t>
            </w:r>
            <w:r w:rsidR="00BD487B" w:rsidRPr="00C75EB2">
              <w:t>чение сведений посредством СМЭВ</w:t>
            </w:r>
          </w:p>
        </w:tc>
      </w:tr>
      <w:tr w:rsidR="005D53E4" w:rsidRPr="00C75EB2" w:rsidTr="000B6268">
        <w:tc>
          <w:tcPr>
            <w:tcW w:w="2380" w:type="dxa"/>
            <w:vMerge w:val="restart"/>
            <w:tcBorders>
              <w:top w:val="nil"/>
              <w:bottom w:val="single" w:sz="4" w:space="0" w:color="auto"/>
              <w:right w:val="single" w:sz="4" w:space="0" w:color="auto"/>
            </w:tcBorders>
          </w:tcPr>
          <w:p w:rsidR="00776478" w:rsidRPr="00C75EB2" w:rsidRDefault="00C75EB2" w:rsidP="00776478">
            <w:r w:rsidRPr="00C75EB2">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60" w:type="dxa"/>
            <w:tcBorders>
              <w:top w:val="nil"/>
              <w:left w:val="nil"/>
              <w:bottom w:val="single" w:sz="4" w:space="0" w:color="auto"/>
              <w:right w:val="single" w:sz="4" w:space="0" w:color="auto"/>
            </w:tcBorders>
          </w:tcPr>
          <w:p w:rsidR="00776478" w:rsidRPr="00C75EB2" w:rsidRDefault="00C75EB2" w:rsidP="000847EB">
            <w:r w:rsidRPr="00C75EB2">
              <w:t xml:space="preserve">Направление межведомственных запросов в органы и организации, указанные в </w:t>
            </w:r>
            <w:hyperlink w:anchor="sub_210" w:history="1">
              <w:r w:rsidRPr="00C75EB2">
                <w:rPr>
                  <w:color w:val="106BBE"/>
                </w:rPr>
                <w:t>пункте 2</w:t>
              </w:r>
              <w:r w:rsidR="000847EB" w:rsidRPr="00C75EB2">
                <w:rPr>
                  <w:color w:val="106BBE"/>
                </w:rPr>
                <w:t>3</w:t>
              </w:r>
            </w:hyperlink>
            <w:r w:rsidRPr="00C75EB2">
              <w:t xml:space="preserve"> Административного регламента</w:t>
            </w:r>
          </w:p>
        </w:tc>
        <w:tc>
          <w:tcPr>
            <w:tcW w:w="1680" w:type="dxa"/>
            <w:tcBorders>
              <w:top w:val="nil"/>
              <w:left w:val="nil"/>
              <w:bottom w:val="single" w:sz="4" w:space="0" w:color="auto"/>
              <w:right w:val="single" w:sz="4" w:space="0" w:color="auto"/>
            </w:tcBorders>
          </w:tcPr>
          <w:p w:rsidR="00776478" w:rsidRPr="00C75EB2" w:rsidRDefault="00C75EB2" w:rsidP="00776478">
            <w:r w:rsidRPr="00C75EB2">
              <w:t>В день регистрации заявления и документов</w:t>
            </w:r>
          </w:p>
        </w:tc>
        <w:tc>
          <w:tcPr>
            <w:tcW w:w="2100" w:type="dxa"/>
            <w:tcBorders>
              <w:top w:val="nil"/>
              <w:left w:val="nil"/>
              <w:bottom w:val="single" w:sz="4" w:space="0" w:color="auto"/>
              <w:right w:val="single" w:sz="4" w:space="0" w:color="auto"/>
            </w:tcBorders>
          </w:tcPr>
          <w:p w:rsidR="00776478" w:rsidRPr="00C75EB2" w:rsidRDefault="00C75EB2" w:rsidP="00776478">
            <w:r w:rsidRPr="00C75EB2">
              <w:t>Должностное лицо Уполномоченного органа, ответственное за предоставление государственной (муниципальной) услуги</w:t>
            </w:r>
          </w:p>
        </w:tc>
        <w:tc>
          <w:tcPr>
            <w:tcW w:w="1680" w:type="dxa"/>
            <w:tcBorders>
              <w:top w:val="nil"/>
              <w:left w:val="nil"/>
              <w:bottom w:val="single" w:sz="4" w:space="0" w:color="auto"/>
              <w:right w:val="single" w:sz="4" w:space="0" w:color="auto"/>
            </w:tcBorders>
          </w:tcPr>
          <w:p w:rsidR="00776478" w:rsidRPr="00C75EB2" w:rsidRDefault="00C75EB2" w:rsidP="00776478">
            <w:r w:rsidRPr="00C75EB2">
              <w:t>Уполномоченный орган/ГИС/СМЭВ</w:t>
            </w:r>
          </w:p>
        </w:tc>
        <w:tc>
          <w:tcPr>
            <w:tcW w:w="2100" w:type="dxa"/>
            <w:tcBorders>
              <w:top w:val="nil"/>
              <w:left w:val="nil"/>
              <w:bottom w:val="single" w:sz="4" w:space="0" w:color="auto"/>
              <w:right w:val="single" w:sz="4" w:space="0" w:color="auto"/>
            </w:tcBorders>
          </w:tcPr>
          <w:p w:rsidR="00776478" w:rsidRPr="00C75EB2" w:rsidRDefault="00C75EB2" w:rsidP="00776478">
            <w:r w:rsidRPr="00C75EB2">
              <w:t xml:space="preserve">Отсутствие документов, необходимых для предоставления государственной (муниципальной) услуги, находящихся в распоряжении государственных органов </w:t>
            </w:r>
            <w:r w:rsidRPr="00C75EB2">
              <w:lastRenderedPageBreak/>
              <w:t>(организаций)</w:t>
            </w:r>
          </w:p>
        </w:tc>
        <w:tc>
          <w:tcPr>
            <w:tcW w:w="2380" w:type="dxa"/>
            <w:tcBorders>
              <w:top w:val="nil"/>
              <w:left w:val="nil"/>
              <w:bottom w:val="single" w:sz="4" w:space="0" w:color="auto"/>
            </w:tcBorders>
          </w:tcPr>
          <w:p w:rsidR="00776478" w:rsidRPr="00C75EB2" w:rsidRDefault="00C75EB2" w:rsidP="000847EB">
            <w:r w:rsidRPr="00C75EB2">
              <w:lastRenderedPageBreak/>
              <w:t xml:space="preserve">Направление межведомственного запроса в органы (организации), предоставляющие документы (сведения), предусмотренные </w:t>
            </w:r>
            <w:hyperlink w:anchor="sub_210" w:history="1">
              <w:r w:rsidRPr="00C75EB2">
                <w:rPr>
                  <w:color w:val="106BBE"/>
                </w:rPr>
                <w:t>пунктами 2</w:t>
              </w:r>
              <w:r w:rsidR="000847EB" w:rsidRPr="00C75EB2">
                <w:rPr>
                  <w:color w:val="106BBE"/>
                </w:rPr>
                <w:t>3</w:t>
              </w:r>
              <w:r w:rsidRPr="00C75EB2">
                <w:rPr>
                  <w:color w:val="106BBE"/>
                </w:rPr>
                <w:t>-2</w:t>
              </w:r>
              <w:r w:rsidR="000847EB" w:rsidRPr="00C75EB2">
                <w:rPr>
                  <w:color w:val="106BBE"/>
                </w:rPr>
                <w:t>7</w:t>
              </w:r>
            </w:hyperlink>
            <w:r w:rsidRPr="00C75EB2">
              <w:t xml:space="preserve"> Административного регламента, в том числе с </w:t>
            </w:r>
            <w:r w:rsidRPr="00C75EB2">
              <w:lastRenderedPageBreak/>
              <w:t>использованием СМЭВ</w:t>
            </w:r>
          </w:p>
        </w:tc>
      </w:tr>
      <w:tr w:rsidR="005D53E4" w:rsidRPr="00C75EB2" w:rsidTr="000B6268">
        <w:tc>
          <w:tcPr>
            <w:tcW w:w="2380" w:type="dxa"/>
            <w:vMerge/>
            <w:tcBorders>
              <w:top w:val="nil"/>
              <w:bottom w:val="single" w:sz="4" w:space="0" w:color="auto"/>
              <w:right w:val="single" w:sz="4" w:space="0" w:color="auto"/>
            </w:tcBorders>
          </w:tcPr>
          <w:p w:rsidR="00776478" w:rsidRPr="00C75EB2" w:rsidRDefault="00776478" w:rsidP="00776478">
            <w:pPr>
              <w:jc w:val="both"/>
            </w:pPr>
          </w:p>
        </w:tc>
        <w:tc>
          <w:tcPr>
            <w:tcW w:w="2660" w:type="dxa"/>
            <w:tcBorders>
              <w:top w:val="nil"/>
              <w:left w:val="single" w:sz="4" w:space="0" w:color="auto"/>
              <w:bottom w:val="single" w:sz="4" w:space="0" w:color="auto"/>
              <w:right w:val="single" w:sz="4" w:space="0" w:color="auto"/>
            </w:tcBorders>
          </w:tcPr>
          <w:p w:rsidR="00776478" w:rsidRPr="00C75EB2" w:rsidRDefault="00C75EB2" w:rsidP="00776478">
            <w:r w:rsidRPr="00C75EB2">
              <w:t>Получение ответов на межведомственные запросы, формирование полного комплекта документов</w:t>
            </w:r>
          </w:p>
        </w:tc>
        <w:tc>
          <w:tcPr>
            <w:tcW w:w="1680" w:type="dxa"/>
            <w:tcBorders>
              <w:top w:val="nil"/>
              <w:left w:val="nil"/>
              <w:bottom w:val="single" w:sz="4" w:space="0" w:color="auto"/>
              <w:right w:val="single" w:sz="4" w:space="0" w:color="auto"/>
            </w:tcBorders>
          </w:tcPr>
          <w:p w:rsidR="00776478" w:rsidRPr="00C75EB2" w:rsidRDefault="00C75EB2" w:rsidP="00776478">
            <w:r w:rsidRPr="00C75EB2">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00" w:type="dxa"/>
            <w:tcBorders>
              <w:top w:val="nil"/>
              <w:left w:val="nil"/>
              <w:bottom w:val="single" w:sz="4" w:space="0" w:color="auto"/>
              <w:right w:val="single" w:sz="4" w:space="0" w:color="auto"/>
            </w:tcBorders>
          </w:tcPr>
          <w:p w:rsidR="00776478" w:rsidRPr="00C75EB2" w:rsidRDefault="00C75EB2" w:rsidP="00776478">
            <w:r w:rsidRPr="00C75EB2">
              <w:t>Должностное лицо Уполномоченного органа, ответственное за предоставление государственной (муниципальной) услуги</w:t>
            </w:r>
          </w:p>
        </w:tc>
        <w:tc>
          <w:tcPr>
            <w:tcW w:w="1680" w:type="dxa"/>
            <w:tcBorders>
              <w:top w:val="nil"/>
              <w:left w:val="nil"/>
              <w:bottom w:val="single" w:sz="4" w:space="0" w:color="auto"/>
              <w:right w:val="single" w:sz="4" w:space="0" w:color="auto"/>
            </w:tcBorders>
          </w:tcPr>
          <w:p w:rsidR="00776478" w:rsidRPr="00C75EB2" w:rsidRDefault="00C75EB2" w:rsidP="00776478">
            <w:r w:rsidRPr="00C75EB2">
              <w:t>Уполномоченный орган)/ГИС/СМЭВ</w:t>
            </w:r>
          </w:p>
        </w:tc>
        <w:tc>
          <w:tcPr>
            <w:tcW w:w="2100" w:type="dxa"/>
            <w:tcBorders>
              <w:top w:val="nil"/>
              <w:left w:val="nil"/>
              <w:bottom w:val="single" w:sz="4" w:space="0" w:color="auto"/>
              <w:right w:val="single" w:sz="4" w:space="0" w:color="auto"/>
            </w:tcBorders>
          </w:tcPr>
          <w:p w:rsidR="00776478" w:rsidRPr="00C75EB2" w:rsidRDefault="00C75EB2" w:rsidP="00776478">
            <w:pPr>
              <w:jc w:val="both"/>
            </w:pPr>
            <w:r w:rsidRPr="00C75EB2">
              <w:t>-</w:t>
            </w:r>
          </w:p>
        </w:tc>
        <w:tc>
          <w:tcPr>
            <w:tcW w:w="2380" w:type="dxa"/>
            <w:tcBorders>
              <w:top w:val="nil"/>
              <w:left w:val="nil"/>
              <w:bottom w:val="single" w:sz="4" w:space="0" w:color="auto"/>
            </w:tcBorders>
          </w:tcPr>
          <w:p w:rsidR="00776478" w:rsidRPr="00C75EB2" w:rsidRDefault="00C75EB2" w:rsidP="00776478">
            <w:r w:rsidRPr="00C75EB2">
              <w:t>Получение документов (сведений), необходимых для предоставления государственной (муниципальной) услуги</w:t>
            </w:r>
          </w:p>
        </w:tc>
      </w:tr>
      <w:tr w:rsidR="005D53E4" w:rsidRPr="00C75EB2" w:rsidTr="000B6268">
        <w:tc>
          <w:tcPr>
            <w:tcW w:w="14980" w:type="dxa"/>
            <w:gridSpan w:val="7"/>
            <w:tcBorders>
              <w:top w:val="single" w:sz="4" w:space="0" w:color="auto"/>
              <w:bottom w:val="single" w:sz="4" w:space="0" w:color="auto"/>
            </w:tcBorders>
          </w:tcPr>
          <w:p w:rsidR="00776478" w:rsidRPr="00C75EB2" w:rsidRDefault="00776478" w:rsidP="00776478">
            <w:pPr>
              <w:jc w:val="both"/>
            </w:pPr>
            <w:bookmarkStart w:id="34" w:name="sub_703"/>
            <w:bookmarkEnd w:id="34"/>
          </w:p>
          <w:p w:rsidR="00776478" w:rsidRPr="00C75EB2" w:rsidRDefault="00C75EB2" w:rsidP="00BD487B">
            <w:pPr>
              <w:jc w:val="center"/>
            </w:pPr>
            <w:r w:rsidRPr="00C75EB2">
              <w:t>3. Рас</w:t>
            </w:r>
            <w:r w:rsidR="00BD487B" w:rsidRPr="00C75EB2">
              <w:t>смотрение документов и сведений</w:t>
            </w:r>
          </w:p>
        </w:tc>
      </w:tr>
      <w:tr w:rsidR="005D53E4" w:rsidRPr="00C75EB2" w:rsidTr="000B6268">
        <w:tc>
          <w:tcPr>
            <w:tcW w:w="2380" w:type="dxa"/>
            <w:tcBorders>
              <w:top w:val="nil"/>
              <w:bottom w:val="single" w:sz="4" w:space="0" w:color="auto"/>
              <w:right w:val="single" w:sz="4" w:space="0" w:color="auto"/>
            </w:tcBorders>
          </w:tcPr>
          <w:p w:rsidR="00776478" w:rsidRPr="00C75EB2" w:rsidRDefault="00C75EB2" w:rsidP="00776478">
            <w:r w:rsidRPr="00C75EB2">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60" w:type="dxa"/>
            <w:tcBorders>
              <w:top w:val="nil"/>
              <w:left w:val="nil"/>
              <w:bottom w:val="single" w:sz="4" w:space="0" w:color="auto"/>
              <w:right w:val="single" w:sz="4" w:space="0" w:color="auto"/>
            </w:tcBorders>
          </w:tcPr>
          <w:p w:rsidR="00776478" w:rsidRPr="00C75EB2" w:rsidRDefault="00C75EB2" w:rsidP="00776478">
            <w:r w:rsidRPr="00C75EB2">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80" w:type="dxa"/>
            <w:tcBorders>
              <w:top w:val="nil"/>
              <w:left w:val="nil"/>
              <w:bottom w:val="single" w:sz="4" w:space="0" w:color="auto"/>
              <w:right w:val="single" w:sz="4" w:space="0" w:color="auto"/>
            </w:tcBorders>
          </w:tcPr>
          <w:p w:rsidR="00776478" w:rsidRPr="00C75EB2" w:rsidRDefault="00C75EB2" w:rsidP="00776478">
            <w:r w:rsidRPr="00C75EB2">
              <w:t>1 рабочий день</w:t>
            </w:r>
          </w:p>
        </w:tc>
        <w:tc>
          <w:tcPr>
            <w:tcW w:w="2100" w:type="dxa"/>
            <w:tcBorders>
              <w:top w:val="nil"/>
              <w:left w:val="nil"/>
              <w:bottom w:val="single" w:sz="4" w:space="0" w:color="auto"/>
              <w:right w:val="single" w:sz="4" w:space="0" w:color="auto"/>
            </w:tcBorders>
          </w:tcPr>
          <w:p w:rsidR="00776478" w:rsidRPr="00C75EB2" w:rsidRDefault="00C75EB2" w:rsidP="00776478">
            <w:r w:rsidRPr="00C75EB2">
              <w:t>Должностное лицо Уполномоченного органа, ответственное за предоставление государственной (муниципальной) услуги</w:t>
            </w:r>
          </w:p>
        </w:tc>
        <w:tc>
          <w:tcPr>
            <w:tcW w:w="1680" w:type="dxa"/>
            <w:tcBorders>
              <w:top w:val="nil"/>
              <w:left w:val="nil"/>
              <w:bottom w:val="single" w:sz="4" w:space="0" w:color="auto"/>
              <w:right w:val="single" w:sz="4" w:space="0" w:color="auto"/>
            </w:tcBorders>
          </w:tcPr>
          <w:p w:rsidR="00776478" w:rsidRPr="00C75EB2" w:rsidRDefault="00C75EB2" w:rsidP="00776478">
            <w:r w:rsidRPr="00C75EB2">
              <w:t>Уполномоченный орган)/ГИС</w:t>
            </w:r>
          </w:p>
        </w:tc>
        <w:tc>
          <w:tcPr>
            <w:tcW w:w="2100" w:type="dxa"/>
            <w:tcBorders>
              <w:top w:val="nil"/>
              <w:left w:val="nil"/>
              <w:bottom w:val="single" w:sz="4" w:space="0" w:color="auto"/>
              <w:right w:val="single" w:sz="4" w:space="0" w:color="auto"/>
            </w:tcBorders>
          </w:tcPr>
          <w:p w:rsidR="00776478" w:rsidRPr="00C75EB2" w:rsidRDefault="00C75EB2" w:rsidP="007C44FB">
            <w:r w:rsidRPr="00C75EB2">
              <w:t xml:space="preserve">Основания отказа в предоставлении государственной (муниципальной) услуги, предусмотренные </w:t>
            </w:r>
            <w:hyperlink w:anchor="sub_217" w:history="1">
              <w:r w:rsidRPr="00C75EB2">
                <w:rPr>
                  <w:color w:val="106BBE"/>
                </w:rPr>
                <w:t>пунктом 2</w:t>
              </w:r>
              <w:r w:rsidR="007C44FB" w:rsidRPr="00C75EB2">
                <w:rPr>
                  <w:color w:val="106BBE"/>
                </w:rPr>
                <w:t>8</w:t>
              </w:r>
            </w:hyperlink>
            <w:r w:rsidRPr="00C75EB2">
              <w:t xml:space="preserve"> Административного регламента</w:t>
            </w:r>
          </w:p>
        </w:tc>
        <w:tc>
          <w:tcPr>
            <w:tcW w:w="2380" w:type="dxa"/>
            <w:tcBorders>
              <w:top w:val="nil"/>
              <w:left w:val="nil"/>
              <w:bottom w:val="single" w:sz="4" w:space="0" w:color="auto"/>
            </w:tcBorders>
          </w:tcPr>
          <w:p w:rsidR="00776478" w:rsidRPr="00C75EB2" w:rsidRDefault="00C75EB2" w:rsidP="00776478">
            <w:r w:rsidRPr="00C75EB2">
              <w:t xml:space="preserve">Проект результата предоставления государственной (муниципальной) услуги по форме, приведенной в </w:t>
            </w:r>
            <w:hyperlink w:anchor="sub_4000" w:history="1">
              <w:r w:rsidRPr="00C75EB2">
                <w:rPr>
                  <w:color w:val="106BBE"/>
                </w:rPr>
                <w:t>приложении N 4</w:t>
              </w:r>
            </w:hyperlink>
            <w:r w:rsidRPr="00C75EB2">
              <w:t xml:space="preserve"> к Административному регламенту</w:t>
            </w:r>
          </w:p>
        </w:tc>
      </w:tr>
      <w:tr w:rsidR="005D53E4" w:rsidRPr="00C75EB2" w:rsidTr="000B6268">
        <w:tc>
          <w:tcPr>
            <w:tcW w:w="14980" w:type="dxa"/>
            <w:gridSpan w:val="7"/>
            <w:tcBorders>
              <w:top w:val="single" w:sz="4" w:space="0" w:color="auto"/>
              <w:bottom w:val="single" w:sz="4" w:space="0" w:color="auto"/>
            </w:tcBorders>
          </w:tcPr>
          <w:p w:rsidR="00776478" w:rsidRPr="00C75EB2" w:rsidRDefault="00776478" w:rsidP="00776478">
            <w:pPr>
              <w:jc w:val="both"/>
            </w:pPr>
            <w:bookmarkStart w:id="35" w:name="sub_704"/>
            <w:bookmarkEnd w:id="35"/>
          </w:p>
          <w:p w:rsidR="00776478" w:rsidRPr="00C75EB2" w:rsidRDefault="00BD487B" w:rsidP="00BD487B">
            <w:pPr>
              <w:jc w:val="center"/>
            </w:pPr>
            <w:r w:rsidRPr="00C75EB2">
              <w:t>4. Принятие решения</w:t>
            </w:r>
          </w:p>
        </w:tc>
      </w:tr>
      <w:tr w:rsidR="005D53E4" w:rsidRPr="00C75EB2" w:rsidTr="000B6268">
        <w:tc>
          <w:tcPr>
            <w:tcW w:w="2380" w:type="dxa"/>
            <w:vMerge w:val="restart"/>
            <w:tcBorders>
              <w:top w:val="nil"/>
              <w:bottom w:val="single" w:sz="4" w:space="0" w:color="auto"/>
              <w:right w:val="single" w:sz="4" w:space="0" w:color="auto"/>
            </w:tcBorders>
          </w:tcPr>
          <w:p w:rsidR="00776478" w:rsidRPr="00C75EB2" w:rsidRDefault="00C75EB2" w:rsidP="00776478">
            <w:r w:rsidRPr="00C75EB2">
              <w:t xml:space="preserve">Проект результата предоставления государственной (муниципальной) </w:t>
            </w:r>
            <w:r w:rsidRPr="00C75EB2">
              <w:lastRenderedPageBreak/>
              <w:t xml:space="preserve">услуги по форме согласно </w:t>
            </w:r>
            <w:hyperlink w:anchor="sub_4000" w:history="1">
              <w:r w:rsidRPr="00C75EB2">
                <w:rPr>
                  <w:color w:val="106BBE"/>
                </w:rPr>
                <w:t>приложению N 4</w:t>
              </w:r>
            </w:hyperlink>
            <w:r w:rsidRPr="00C75EB2">
              <w:t xml:space="preserve"> к Административному регламенту</w:t>
            </w:r>
          </w:p>
        </w:tc>
        <w:tc>
          <w:tcPr>
            <w:tcW w:w="2660" w:type="dxa"/>
            <w:tcBorders>
              <w:top w:val="nil"/>
              <w:left w:val="nil"/>
              <w:bottom w:val="single" w:sz="4" w:space="0" w:color="auto"/>
              <w:right w:val="single" w:sz="4" w:space="0" w:color="auto"/>
            </w:tcBorders>
          </w:tcPr>
          <w:p w:rsidR="00776478" w:rsidRPr="00C75EB2" w:rsidRDefault="00C75EB2" w:rsidP="00776478">
            <w:r w:rsidRPr="00C75EB2">
              <w:lastRenderedPageBreak/>
              <w:t xml:space="preserve">Принятие решения о предоставлении государственной (муниципальной) услуги </w:t>
            </w:r>
            <w:r w:rsidRPr="00C75EB2">
              <w:lastRenderedPageBreak/>
              <w:t>или об отказе в предоставлении услуги</w:t>
            </w:r>
          </w:p>
        </w:tc>
        <w:tc>
          <w:tcPr>
            <w:tcW w:w="1680" w:type="dxa"/>
            <w:vMerge w:val="restart"/>
            <w:tcBorders>
              <w:top w:val="nil"/>
              <w:left w:val="single" w:sz="4" w:space="0" w:color="auto"/>
              <w:bottom w:val="single" w:sz="4" w:space="0" w:color="auto"/>
              <w:right w:val="single" w:sz="4" w:space="0" w:color="auto"/>
            </w:tcBorders>
          </w:tcPr>
          <w:p w:rsidR="00776478" w:rsidRPr="00C75EB2" w:rsidRDefault="00C75EB2" w:rsidP="00776478">
            <w:r w:rsidRPr="00C75EB2">
              <w:lastRenderedPageBreak/>
              <w:t>1 рабочий день</w:t>
            </w:r>
          </w:p>
        </w:tc>
        <w:tc>
          <w:tcPr>
            <w:tcW w:w="2100" w:type="dxa"/>
            <w:vMerge w:val="restart"/>
            <w:tcBorders>
              <w:top w:val="nil"/>
              <w:left w:val="single" w:sz="4" w:space="0" w:color="auto"/>
              <w:bottom w:val="single" w:sz="4" w:space="0" w:color="auto"/>
              <w:right w:val="single" w:sz="4" w:space="0" w:color="auto"/>
            </w:tcBorders>
          </w:tcPr>
          <w:p w:rsidR="00776478" w:rsidRPr="00C75EB2" w:rsidRDefault="00C75EB2" w:rsidP="00776478">
            <w:r w:rsidRPr="00C75EB2">
              <w:t xml:space="preserve">Должностное лицо Уполномоченного органа, ответственное за </w:t>
            </w:r>
            <w:r w:rsidRPr="00C75EB2">
              <w:lastRenderedPageBreak/>
              <w:t>предоставление государственной (муниципальной) услуги; Руководитель Уполномоченного органа или иное уполномоченное им лицо</w:t>
            </w:r>
          </w:p>
        </w:tc>
        <w:tc>
          <w:tcPr>
            <w:tcW w:w="1680" w:type="dxa"/>
            <w:vMerge w:val="restart"/>
            <w:tcBorders>
              <w:top w:val="nil"/>
              <w:left w:val="single" w:sz="4" w:space="0" w:color="auto"/>
              <w:bottom w:val="single" w:sz="4" w:space="0" w:color="auto"/>
              <w:right w:val="single" w:sz="4" w:space="0" w:color="auto"/>
            </w:tcBorders>
          </w:tcPr>
          <w:p w:rsidR="00776478" w:rsidRPr="00C75EB2" w:rsidRDefault="00C75EB2" w:rsidP="00776478">
            <w:r w:rsidRPr="00C75EB2">
              <w:lastRenderedPageBreak/>
              <w:t>Уполномоченный орган)/ГИС</w:t>
            </w:r>
          </w:p>
        </w:tc>
        <w:tc>
          <w:tcPr>
            <w:tcW w:w="2100" w:type="dxa"/>
            <w:vMerge w:val="restart"/>
            <w:tcBorders>
              <w:top w:val="nil"/>
              <w:left w:val="single" w:sz="4" w:space="0" w:color="auto"/>
              <w:bottom w:val="single" w:sz="4" w:space="0" w:color="auto"/>
              <w:right w:val="single" w:sz="4" w:space="0" w:color="auto"/>
            </w:tcBorders>
          </w:tcPr>
          <w:p w:rsidR="00776478" w:rsidRPr="00C75EB2" w:rsidRDefault="00C75EB2" w:rsidP="00776478">
            <w:r w:rsidRPr="00C75EB2">
              <w:t>-</w:t>
            </w:r>
          </w:p>
        </w:tc>
        <w:tc>
          <w:tcPr>
            <w:tcW w:w="2380" w:type="dxa"/>
            <w:vMerge w:val="restart"/>
            <w:tcBorders>
              <w:top w:val="nil"/>
              <w:left w:val="single" w:sz="4" w:space="0" w:color="auto"/>
              <w:bottom w:val="single" w:sz="4" w:space="0" w:color="auto"/>
            </w:tcBorders>
          </w:tcPr>
          <w:p w:rsidR="00776478" w:rsidRPr="00C75EB2" w:rsidRDefault="00C75EB2" w:rsidP="00776478">
            <w:r w:rsidRPr="00C75EB2">
              <w:t xml:space="preserve">Результат предоставления государственной (муниципальной) </w:t>
            </w:r>
            <w:r w:rsidRPr="00C75EB2">
              <w:lastRenderedPageBreak/>
              <w:t xml:space="preserve">услуги по форме, приведенной в </w:t>
            </w:r>
            <w:hyperlink w:anchor="sub_4000" w:history="1">
              <w:r w:rsidRPr="00C75EB2">
                <w:rPr>
                  <w:color w:val="106BBE"/>
                </w:rPr>
                <w:t>приложении N 4</w:t>
              </w:r>
            </w:hyperlink>
            <w:r w:rsidRPr="00C75EB2">
              <w:t xml:space="preserve"> к Административному регламенту, подписанный усиленной </w:t>
            </w:r>
            <w:hyperlink r:id="rId20" w:history="1">
              <w:r w:rsidRPr="00C75EB2">
                <w:rPr>
                  <w:color w:val="106BBE"/>
                </w:rPr>
                <w:t>квалифицированной подписью</w:t>
              </w:r>
            </w:hyperlink>
            <w:r w:rsidRPr="00C75EB2">
              <w:t xml:space="preserve"> руководителем Уполномоченного органа или иного уполномоченного им лица</w:t>
            </w:r>
          </w:p>
        </w:tc>
      </w:tr>
      <w:tr w:rsidR="005D53E4" w:rsidRPr="00C75EB2" w:rsidTr="000B6268">
        <w:tc>
          <w:tcPr>
            <w:tcW w:w="2380" w:type="dxa"/>
            <w:vMerge/>
            <w:tcBorders>
              <w:top w:val="nil"/>
              <w:bottom w:val="single" w:sz="4" w:space="0" w:color="auto"/>
              <w:right w:val="single" w:sz="4" w:space="0" w:color="auto"/>
            </w:tcBorders>
          </w:tcPr>
          <w:p w:rsidR="00776478" w:rsidRPr="00C75EB2" w:rsidRDefault="00776478" w:rsidP="00776478">
            <w:pPr>
              <w:jc w:val="both"/>
            </w:pPr>
          </w:p>
        </w:tc>
        <w:tc>
          <w:tcPr>
            <w:tcW w:w="2660" w:type="dxa"/>
            <w:tcBorders>
              <w:top w:val="nil"/>
              <w:left w:val="single" w:sz="4" w:space="0" w:color="auto"/>
              <w:bottom w:val="single" w:sz="4" w:space="0" w:color="auto"/>
              <w:right w:val="single" w:sz="4" w:space="0" w:color="auto"/>
            </w:tcBorders>
          </w:tcPr>
          <w:p w:rsidR="00776478" w:rsidRPr="00C75EB2" w:rsidRDefault="00C75EB2" w:rsidP="00776478">
            <w:r w:rsidRPr="00C75EB2">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80" w:type="dxa"/>
            <w:vMerge/>
            <w:tcBorders>
              <w:top w:val="nil"/>
              <w:left w:val="single" w:sz="4" w:space="0" w:color="auto"/>
              <w:bottom w:val="single" w:sz="4" w:space="0" w:color="auto"/>
              <w:right w:val="single" w:sz="4" w:space="0" w:color="auto"/>
            </w:tcBorders>
          </w:tcPr>
          <w:p w:rsidR="00776478" w:rsidRPr="00C75EB2" w:rsidRDefault="00776478" w:rsidP="00776478">
            <w:pPr>
              <w:jc w:val="both"/>
            </w:pPr>
          </w:p>
        </w:tc>
        <w:tc>
          <w:tcPr>
            <w:tcW w:w="2100" w:type="dxa"/>
            <w:vMerge/>
            <w:tcBorders>
              <w:top w:val="nil"/>
              <w:left w:val="single" w:sz="4" w:space="0" w:color="auto"/>
              <w:bottom w:val="single" w:sz="4" w:space="0" w:color="auto"/>
              <w:right w:val="single" w:sz="4" w:space="0" w:color="auto"/>
            </w:tcBorders>
          </w:tcPr>
          <w:p w:rsidR="00776478" w:rsidRPr="00C75EB2" w:rsidRDefault="00776478" w:rsidP="00776478">
            <w:pPr>
              <w:jc w:val="both"/>
            </w:pPr>
          </w:p>
        </w:tc>
        <w:tc>
          <w:tcPr>
            <w:tcW w:w="1680" w:type="dxa"/>
            <w:vMerge/>
            <w:tcBorders>
              <w:top w:val="nil"/>
              <w:left w:val="single" w:sz="4" w:space="0" w:color="auto"/>
              <w:bottom w:val="single" w:sz="4" w:space="0" w:color="auto"/>
              <w:right w:val="single" w:sz="4" w:space="0" w:color="auto"/>
            </w:tcBorders>
          </w:tcPr>
          <w:p w:rsidR="00776478" w:rsidRPr="00C75EB2" w:rsidRDefault="00776478" w:rsidP="00776478">
            <w:pPr>
              <w:jc w:val="both"/>
            </w:pPr>
          </w:p>
        </w:tc>
        <w:tc>
          <w:tcPr>
            <w:tcW w:w="2100" w:type="dxa"/>
            <w:vMerge/>
            <w:tcBorders>
              <w:top w:val="nil"/>
              <w:left w:val="single" w:sz="4" w:space="0" w:color="auto"/>
              <w:bottom w:val="single" w:sz="4" w:space="0" w:color="auto"/>
              <w:right w:val="single" w:sz="4" w:space="0" w:color="auto"/>
            </w:tcBorders>
          </w:tcPr>
          <w:p w:rsidR="00776478" w:rsidRPr="00C75EB2" w:rsidRDefault="00776478" w:rsidP="00776478">
            <w:pPr>
              <w:jc w:val="both"/>
            </w:pPr>
          </w:p>
        </w:tc>
        <w:tc>
          <w:tcPr>
            <w:tcW w:w="2380" w:type="dxa"/>
            <w:vMerge/>
            <w:tcBorders>
              <w:top w:val="nil"/>
              <w:left w:val="single" w:sz="4" w:space="0" w:color="auto"/>
              <w:bottom w:val="single" w:sz="4" w:space="0" w:color="auto"/>
            </w:tcBorders>
          </w:tcPr>
          <w:p w:rsidR="00776478" w:rsidRPr="00C75EB2" w:rsidRDefault="00776478" w:rsidP="00776478">
            <w:pPr>
              <w:jc w:val="both"/>
            </w:pPr>
          </w:p>
        </w:tc>
      </w:tr>
      <w:tr w:rsidR="005D53E4" w:rsidRPr="00C75EB2" w:rsidTr="000B6268">
        <w:tc>
          <w:tcPr>
            <w:tcW w:w="14980" w:type="dxa"/>
            <w:gridSpan w:val="7"/>
            <w:tcBorders>
              <w:top w:val="single" w:sz="4" w:space="0" w:color="auto"/>
              <w:bottom w:val="single" w:sz="4" w:space="0" w:color="auto"/>
            </w:tcBorders>
          </w:tcPr>
          <w:p w:rsidR="00776478" w:rsidRPr="00C75EB2" w:rsidRDefault="00776478" w:rsidP="00776478">
            <w:pPr>
              <w:jc w:val="both"/>
            </w:pPr>
            <w:bookmarkStart w:id="36" w:name="sub_705"/>
            <w:bookmarkEnd w:id="36"/>
          </w:p>
          <w:p w:rsidR="00776478" w:rsidRPr="00C75EB2" w:rsidRDefault="00BD487B" w:rsidP="00BD487B">
            <w:pPr>
              <w:jc w:val="center"/>
            </w:pPr>
            <w:r w:rsidRPr="00C75EB2">
              <w:t>5. Выдача результата</w:t>
            </w:r>
          </w:p>
        </w:tc>
      </w:tr>
      <w:tr w:rsidR="005D53E4" w:rsidRPr="00C75EB2" w:rsidTr="000B6268">
        <w:tc>
          <w:tcPr>
            <w:tcW w:w="2380" w:type="dxa"/>
            <w:vMerge w:val="restart"/>
            <w:tcBorders>
              <w:top w:val="nil"/>
              <w:bottom w:val="single" w:sz="4" w:space="0" w:color="auto"/>
              <w:right w:val="single" w:sz="4" w:space="0" w:color="auto"/>
            </w:tcBorders>
          </w:tcPr>
          <w:p w:rsidR="00776478" w:rsidRPr="00C75EB2" w:rsidRDefault="00C75EB2" w:rsidP="00A71193">
            <w:r w:rsidRPr="00C75EB2">
              <w:t xml:space="preserve">Формирование и регистрация результата государственной (муниципальной) услуги, указанного в </w:t>
            </w:r>
            <w:hyperlink w:anchor="sub_25" w:history="1">
              <w:r w:rsidRPr="00C75EB2">
                <w:rPr>
                  <w:color w:val="106BBE"/>
                </w:rPr>
                <w:t xml:space="preserve">пункте </w:t>
              </w:r>
              <w:r w:rsidR="007C44FB" w:rsidRPr="00C75EB2">
                <w:rPr>
                  <w:color w:val="106BBE"/>
                </w:rPr>
                <w:t>1</w:t>
              </w:r>
              <w:r w:rsidR="00A71193" w:rsidRPr="00C75EB2">
                <w:rPr>
                  <w:color w:val="106BBE"/>
                </w:rPr>
                <w:t>1</w:t>
              </w:r>
            </w:hyperlink>
            <w:r w:rsidRPr="00C75EB2">
              <w:t xml:space="preserve"> Административного регламента, в форме электронного документа в ГИС</w:t>
            </w:r>
          </w:p>
        </w:tc>
        <w:tc>
          <w:tcPr>
            <w:tcW w:w="2660" w:type="dxa"/>
            <w:tcBorders>
              <w:top w:val="nil"/>
              <w:left w:val="nil"/>
              <w:bottom w:val="single" w:sz="4" w:space="0" w:color="auto"/>
              <w:right w:val="single" w:sz="4" w:space="0" w:color="auto"/>
            </w:tcBorders>
          </w:tcPr>
          <w:p w:rsidR="00776478" w:rsidRPr="00C75EB2" w:rsidRDefault="00C75EB2" w:rsidP="00776478">
            <w:r w:rsidRPr="00C75EB2">
              <w:t>Регистрация результата предоставления государственной (муниципальной) услуги</w:t>
            </w:r>
          </w:p>
        </w:tc>
        <w:tc>
          <w:tcPr>
            <w:tcW w:w="1680" w:type="dxa"/>
            <w:tcBorders>
              <w:top w:val="nil"/>
              <w:left w:val="nil"/>
              <w:bottom w:val="single" w:sz="4" w:space="0" w:color="auto"/>
              <w:right w:val="single" w:sz="4" w:space="0" w:color="auto"/>
            </w:tcBorders>
          </w:tcPr>
          <w:p w:rsidR="00776478" w:rsidRPr="00C75EB2" w:rsidRDefault="00C75EB2" w:rsidP="00776478">
            <w:r w:rsidRPr="00C75EB2">
              <w:t>После окончания процедуры принятия решения (в общий срок предоставления государственной (муни</w:t>
            </w:r>
            <w:r w:rsidR="00BD487B" w:rsidRPr="00C75EB2">
              <w:t>ципальной) услуги не включается</w:t>
            </w:r>
          </w:p>
        </w:tc>
        <w:tc>
          <w:tcPr>
            <w:tcW w:w="2100" w:type="dxa"/>
            <w:tcBorders>
              <w:top w:val="nil"/>
              <w:left w:val="nil"/>
              <w:bottom w:val="single" w:sz="4" w:space="0" w:color="auto"/>
              <w:right w:val="single" w:sz="4" w:space="0" w:color="auto"/>
            </w:tcBorders>
          </w:tcPr>
          <w:p w:rsidR="00776478" w:rsidRPr="00C75EB2" w:rsidRDefault="00C75EB2" w:rsidP="00776478">
            <w:r w:rsidRPr="00C75EB2">
              <w:t>Должностное лицо Уполномоченного органа, ответственное за предоставление государственной (муниципальной) услуги</w:t>
            </w:r>
          </w:p>
        </w:tc>
        <w:tc>
          <w:tcPr>
            <w:tcW w:w="1680" w:type="dxa"/>
            <w:tcBorders>
              <w:top w:val="nil"/>
              <w:left w:val="nil"/>
              <w:bottom w:val="single" w:sz="4" w:space="0" w:color="auto"/>
              <w:right w:val="single" w:sz="4" w:space="0" w:color="auto"/>
            </w:tcBorders>
          </w:tcPr>
          <w:p w:rsidR="00776478" w:rsidRPr="00C75EB2" w:rsidRDefault="00C75EB2" w:rsidP="00776478">
            <w:r w:rsidRPr="00C75EB2">
              <w:t>Уполномоченный орган)/ГИС</w:t>
            </w:r>
          </w:p>
        </w:tc>
        <w:tc>
          <w:tcPr>
            <w:tcW w:w="2100" w:type="dxa"/>
            <w:tcBorders>
              <w:top w:val="nil"/>
              <w:left w:val="nil"/>
              <w:bottom w:val="single" w:sz="4" w:space="0" w:color="auto"/>
              <w:right w:val="single" w:sz="4" w:space="0" w:color="auto"/>
            </w:tcBorders>
          </w:tcPr>
          <w:p w:rsidR="00776478" w:rsidRPr="00C75EB2" w:rsidRDefault="00C75EB2" w:rsidP="00776478">
            <w:r w:rsidRPr="00C75EB2">
              <w:t>-</w:t>
            </w:r>
          </w:p>
        </w:tc>
        <w:tc>
          <w:tcPr>
            <w:tcW w:w="2380" w:type="dxa"/>
            <w:tcBorders>
              <w:top w:val="nil"/>
              <w:left w:val="nil"/>
              <w:bottom w:val="single" w:sz="4" w:space="0" w:color="auto"/>
            </w:tcBorders>
          </w:tcPr>
          <w:p w:rsidR="00776478" w:rsidRPr="00C75EB2" w:rsidRDefault="00C75EB2" w:rsidP="00776478">
            <w:r w:rsidRPr="00C75EB2">
              <w:t>Внесение сведений о конечном результате предоставления государственной (муниципальной) услуги</w:t>
            </w:r>
          </w:p>
        </w:tc>
      </w:tr>
      <w:tr w:rsidR="005D53E4" w:rsidRPr="00C75EB2" w:rsidTr="000B6268">
        <w:tc>
          <w:tcPr>
            <w:tcW w:w="2380" w:type="dxa"/>
            <w:vMerge/>
            <w:tcBorders>
              <w:top w:val="nil"/>
              <w:bottom w:val="single" w:sz="4" w:space="0" w:color="auto"/>
              <w:right w:val="single" w:sz="4" w:space="0" w:color="auto"/>
            </w:tcBorders>
          </w:tcPr>
          <w:p w:rsidR="00776478" w:rsidRPr="00C75EB2" w:rsidRDefault="00776478" w:rsidP="00776478">
            <w:pPr>
              <w:jc w:val="both"/>
            </w:pPr>
          </w:p>
        </w:tc>
        <w:tc>
          <w:tcPr>
            <w:tcW w:w="2660" w:type="dxa"/>
            <w:tcBorders>
              <w:top w:val="nil"/>
              <w:left w:val="single" w:sz="4" w:space="0" w:color="auto"/>
              <w:bottom w:val="single" w:sz="4" w:space="0" w:color="auto"/>
              <w:right w:val="single" w:sz="4" w:space="0" w:color="auto"/>
            </w:tcBorders>
          </w:tcPr>
          <w:p w:rsidR="00776478" w:rsidRPr="00C75EB2" w:rsidRDefault="00C75EB2" w:rsidP="00A85800">
            <w:r w:rsidRPr="00C75EB2">
              <w:t xml:space="preserve">Направление в многофункциональный центр результата государственной (муниципальной) услуги, указанного в </w:t>
            </w:r>
            <w:hyperlink w:anchor="sub_25" w:history="1">
              <w:r w:rsidRPr="00C75EB2">
                <w:rPr>
                  <w:color w:val="106BBE"/>
                </w:rPr>
                <w:t xml:space="preserve">пункте </w:t>
              </w:r>
              <w:r w:rsidR="007C44FB" w:rsidRPr="00C75EB2">
                <w:rPr>
                  <w:color w:val="106BBE"/>
                </w:rPr>
                <w:t>1</w:t>
              </w:r>
              <w:r w:rsidR="00A85800" w:rsidRPr="00C75EB2">
                <w:rPr>
                  <w:color w:val="106BBE"/>
                </w:rPr>
                <w:t>1</w:t>
              </w:r>
            </w:hyperlink>
            <w:r w:rsidRPr="00C75EB2">
              <w:t xml:space="preserve"> Административного </w:t>
            </w:r>
            <w:r w:rsidRPr="00C75EB2">
              <w:lastRenderedPageBreak/>
              <w:t xml:space="preserve">регламента, в форме электронного документа, подписанного усиленной </w:t>
            </w:r>
            <w:hyperlink r:id="rId21" w:history="1">
              <w:r w:rsidRPr="00C75EB2">
                <w:rPr>
                  <w:color w:val="106BBE"/>
                </w:rPr>
                <w:t>квалифицированной электронной подписью</w:t>
              </w:r>
            </w:hyperlink>
            <w:r w:rsidRPr="00C75EB2">
              <w:t xml:space="preserve"> уполномоченного должностного лица Уполномоченного органа</w:t>
            </w:r>
          </w:p>
        </w:tc>
        <w:tc>
          <w:tcPr>
            <w:tcW w:w="1680" w:type="dxa"/>
            <w:tcBorders>
              <w:top w:val="nil"/>
              <w:left w:val="nil"/>
              <w:bottom w:val="single" w:sz="4" w:space="0" w:color="auto"/>
              <w:right w:val="single" w:sz="4" w:space="0" w:color="auto"/>
            </w:tcBorders>
          </w:tcPr>
          <w:p w:rsidR="00776478" w:rsidRPr="00C75EB2" w:rsidRDefault="00C75EB2" w:rsidP="00776478">
            <w:r w:rsidRPr="00C75EB2">
              <w:lastRenderedPageBreak/>
              <w:t xml:space="preserve">в сроки, установленные соглашением о взаимодействии между Уполномоченным органом и </w:t>
            </w:r>
            <w:r w:rsidRPr="00C75EB2">
              <w:lastRenderedPageBreak/>
              <w:t>многофункциональным центром</w:t>
            </w:r>
          </w:p>
        </w:tc>
        <w:tc>
          <w:tcPr>
            <w:tcW w:w="2100" w:type="dxa"/>
            <w:tcBorders>
              <w:top w:val="nil"/>
              <w:left w:val="nil"/>
              <w:bottom w:val="single" w:sz="4" w:space="0" w:color="auto"/>
              <w:right w:val="single" w:sz="4" w:space="0" w:color="auto"/>
            </w:tcBorders>
          </w:tcPr>
          <w:p w:rsidR="00776478" w:rsidRPr="00C75EB2" w:rsidRDefault="00C75EB2" w:rsidP="00776478">
            <w:r w:rsidRPr="00C75EB2">
              <w:lastRenderedPageBreak/>
              <w:t xml:space="preserve">Должностное лицо Уполномоченного органа, ответственное за предоставление государственной (муниципальной) </w:t>
            </w:r>
            <w:r w:rsidRPr="00C75EB2">
              <w:lastRenderedPageBreak/>
              <w:t>услуги</w:t>
            </w:r>
          </w:p>
        </w:tc>
        <w:tc>
          <w:tcPr>
            <w:tcW w:w="1680" w:type="dxa"/>
            <w:tcBorders>
              <w:top w:val="nil"/>
              <w:left w:val="nil"/>
              <w:bottom w:val="single" w:sz="4" w:space="0" w:color="auto"/>
              <w:right w:val="single" w:sz="4" w:space="0" w:color="auto"/>
            </w:tcBorders>
          </w:tcPr>
          <w:p w:rsidR="00776478" w:rsidRPr="00C75EB2" w:rsidRDefault="00C75EB2" w:rsidP="00776478">
            <w:r w:rsidRPr="00C75EB2">
              <w:lastRenderedPageBreak/>
              <w:t>Уполномоченный орган)/АИС МФЦ</w:t>
            </w:r>
          </w:p>
        </w:tc>
        <w:tc>
          <w:tcPr>
            <w:tcW w:w="2100" w:type="dxa"/>
            <w:tcBorders>
              <w:top w:val="nil"/>
              <w:left w:val="nil"/>
              <w:bottom w:val="single" w:sz="4" w:space="0" w:color="auto"/>
              <w:right w:val="single" w:sz="4" w:space="0" w:color="auto"/>
            </w:tcBorders>
          </w:tcPr>
          <w:p w:rsidR="00776478" w:rsidRPr="00C75EB2" w:rsidRDefault="00C75EB2" w:rsidP="00776478">
            <w:r w:rsidRPr="00C75EB2">
              <w:t xml:space="preserve">Указание заявителем в Запросе способа выдачи результата государственной (муниципальной) услуги в </w:t>
            </w:r>
            <w:r w:rsidRPr="00C75EB2">
              <w:lastRenderedPageBreak/>
              <w:t>многофункциональном центре, а также подача Запроса через многофункциональный центр</w:t>
            </w:r>
          </w:p>
        </w:tc>
        <w:tc>
          <w:tcPr>
            <w:tcW w:w="2380" w:type="dxa"/>
            <w:tcBorders>
              <w:top w:val="nil"/>
              <w:left w:val="nil"/>
              <w:bottom w:val="single" w:sz="4" w:space="0" w:color="auto"/>
            </w:tcBorders>
          </w:tcPr>
          <w:p w:rsidR="00776478" w:rsidRPr="00C75EB2" w:rsidRDefault="00C75EB2" w:rsidP="00776478">
            <w:r w:rsidRPr="00C75EB2">
              <w:lastRenderedPageBreak/>
              <w:t xml:space="preserve">Выдача результата государственной (муниципальной) услуги заявителю в форме бумажного документа, подтверждающего </w:t>
            </w:r>
            <w:r w:rsidRPr="00C75EB2">
              <w:lastRenderedPageBreak/>
              <w:t>содержание электронного документа, заверенного печатью многофункционального центра; внесение сведений в ГИС о выдаче результата государственной (муниципальной) услуги</w:t>
            </w:r>
          </w:p>
        </w:tc>
      </w:tr>
      <w:tr w:rsidR="005D53E4" w:rsidRPr="00C75EB2" w:rsidTr="000B6268">
        <w:tc>
          <w:tcPr>
            <w:tcW w:w="2380" w:type="dxa"/>
            <w:vMerge/>
            <w:tcBorders>
              <w:top w:val="nil"/>
              <w:bottom w:val="single" w:sz="4" w:space="0" w:color="auto"/>
              <w:right w:val="single" w:sz="4" w:space="0" w:color="auto"/>
            </w:tcBorders>
          </w:tcPr>
          <w:p w:rsidR="00776478" w:rsidRPr="00C75EB2" w:rsidRDefault="00776478" w:rsidP="00776478">
            <w:pPr>
              <w:jc w:val="both"/>
            </w:pPr>
          </w:p>
        </w:tc>
        <w:tc>
          <w:tcPr>
            <w:tcW w:w="2660" w:type="dxa"/>
            <w:tcBorders>
              <w:top w:val="nil"/>
              <w:left w:val="nil"/>
              <w:bottom w:val="single" w:sz="4" w:space="0" w:color="auto"/>
              <w:right w:val="single" w:sz="4" w:space="0" w:color="auto"/>
            </w:tcBorders>
          </w:tcPr>
          <w:p w:rsidR="00776478" w:rsidRPr="00C75EB2" w:rsidRDefault="00C75EB2" w:rsidP="00776478">
            <w:r w:rsidRPr="00C75EB2">
              <w:t>Направление заявителю результата предоставления государственной (муниципальной) услуги в личный кабинет на ЕПГУ</w:t>
            </w:r>
          </w:p>
        </w:tc>
        <w:tc>
          <w:tcPr>
            <w:tcW w:w="1680" w:type="dxa"/>
            <w:tcBorders>
              <w:top w:val="nil"/>
              <w:left w:val="nil"/>
              <w:bottom w:val="single" w:sz="4" w:space="0" w:color="auto"/>
              <w:right w:val="single" w:sz="4" w:space="0" w:color="auto"/>
            </w:tcBorders>
          </w:tcPr>
          <w:p w:rsidR="00776478" w:rsidRPr="00C75EB2" w:rsidRDefault="00C75EB2" w:rsidP="00776478">
            <w:r w:rsidRPr="00C75EB2">
              <w:t>В день регистрации результата предоставления государственной (муниципальной) услуги</w:t>
            </w:r>
          </w:p>
        </w:tc>
        <w:tc>
          <w:tcPr>
            <w:tcW w:w="2100" w:type="dxa"/>
            <w:tcBorders>
              <w:top w:val="nil"/>
              <w:left w:val="nil"/>
              <w:bottom w:val="single" w:sz="4" w:space="0" w:color="auto"/>
              <w:right w:val="single" w:sz="4" w:space="0" w:color="auto"/>
            </w:tcBorders>
          </w:tcPr>
          <w:p w:rsidR="00776478" w:rsidRPr="00C75EB2" w:rsidRDefault="00C75EB2" w:rsidP="00776478">
            <w:r w:rsidRPr="00C75EB2">
              <w:t>Должностное лицо Уполномоченного органа, ответственное за предоставление государственной (муниципальной) услуги</w:t>
            </w:r>
          </w:p>
        </w:tc>
        <w:tc>
          <w:tcPr>
            <w:tcW w:w="1680" w:type="dxa"/>
            <w:tcBorders>
              <w:top w:val="nil"/>
              <w:left w:val="nil"/>
              <w:bottom w:val="single" w:sz="4" w:space="0" w:color="auto"/>
              <w:right w:val="single" w:sz="4" w:space="0" w:color="auto"/>
            </w:tcBorders>
          </w:tcPr>
          <w:p w:rsidR="00776478" w:rsidRPr="00C75EB2" w:rsidRDefault="00C75EB2" w:rsidP="00776478">
            <w:r w:rsidRPr="00C75EB2">
              <w:t>ГИС</w:t>
            </w:r>
          </w:p>
        </w:tc>
        <w:tc>
          <w:tcPr>
            <w:tcW w:w="2100" w:type="dxa"/>
            <w:tcBorders>
              <w:top w:val="nil"/>
              <w:left w:val="nil"/>
              <w:bottom w:val="single" w:sz="4" w:space="0" w:color="auto"/>
              <w:right w:val="single" w:sz="4" w:space="0" w:color="auto"/>
            </w:tcBorders>
          </w:tcPr>
          <w:p w:rsidR="00776478" w:rsidRPr="00C75EB2" w:rsidRDefault="00776478" w:rsidP="00776478">
            <w:pPr>
              <w:jc w:val="both"/>
            </w:pPr>
          </w:p>
        </w:tc>
        <w:tc>
          <w:tcPr>
            <w:tcW w:w="2380" w:type="dxa"/>
            <w:tcBorders>
              <w:top w:val="nil"/>
              <w:left w:val="nil"/>
              <w:bottom w:val="single" w:sz="4" w:space="0" w:color="auto"/>
            </w:tcBorders>
          </w:tcPr>
          <w:p w:rsidR="00776478" w:rsidRPr="00C75EB2" w:rsidRDefault="00C75EB2" w:rsidP="00776478">
            <w:r w:rsidRPr="00C75EB2">
              <w:t>Результат государственной (муниципальной) услуги, направленный заявителю в личный кабинет на ЕПГУ</w:t>
            </w:r>
          </w:p>
        </w:tc>
      </w:tr>
      <w:tr w:rsidR="005D53E4" w:rsidRPr="00C75EB2" w:rsidTr="000B6268">
        <w:tc>
          <w:tcPr>
            <w:tcW w:w="14980" w:type="dxa"/>
            <w:gridSpan w:val="7"/>
            <w:tcBorders>
              <w:top w:val="single" w:sz="4" w:space="0" w:color="auto"/>
              <w:bottom w:val="single" w:sz="4" w:space="0" w:color="auto"/>
            </w:tcBorders>
          </w:tcPr>
          <w:p w:rsidR="00776478" w:rsidRPr="00C75EB2" w:rsidRDefault="00776478" w:rsidP="00776478">
            <w:pPr>
              <w:jc w:val="both"/>
            </w:pPr>
            <w:bookmarkStart w:id="37" w:name="sub_706"/>
            <w:bookmarkEnd w:id="37"/>
          </w:p>
          <w:p w:rsidR="00776478" w:rsidRPr="00C75EB2" w:rsidRDefault="00C75EB2" w:rsidP="00BD487B">
            <w:pPr>
              <w:jc w:val="center"/>
            </w:pPr>
            <w:r w:rsidRPr="00C75EB2">
              <w:t>6. Внесение результата государственной (муницип</w:t>
            </w:r>
            <w:r w:rsidR="00BD487B" w:rsidRPr="00C75EB2">
              <w:t>альной) услуги в реестр решений</w:t>
            </w:r>
          </w:p>
        </w:tc>
      </w:tr>
      <w:tr w:rsidR="005D53E4" w:rsidRPr="00C75EB2" w:rsidTr="000B6268">
        <w:tc>
          <w:tcPr>
            <w:tcW w:w="2380" w:type="dxa"/>
            <w:tcBorders>
              <w:top w:val="nil"/>
              <w:bottom w:val="single" w:sz="4" w:space="0" w:color="auto"/>
              <w:right w:val="single" w:sz="4" w:space="0" w:color="auto"/>
            </w:tcBorders>
          </w:tcPr>
          <w:p w:rsidR="00776478" w:rsidRPr="00C75EB2" w:rsidRDefault="00C75EB2" w:rsidP="005C2DA8">
            <w:r w:rsidRPr="00C75EB2">
              <w:t xml:space="preserve">Формирование и регистрация результата государственной (муниципальной) услуги, указанного в </w:t>
            </w:r>
            <w:hyperlink w:anchor="sub_25" w:history="1">
              <w:r w:rsidRPr="00C75EB2">
                <w:rPr>
                  <w:color w:val="106BBE"/>
                </w:rPr>
                <w:t xml:space="preserve">пункте </w:t>
              </w:r>
              <w:r w:rsidR="007C44FB" w:rsidRPr="00C75EB2">
                <w:rPr>
                  <w:color w:val="106BBE"/>
                </w:rPr>
                <w:t>1</w:t>
              </w:r>
              <w:r w:rsidR="005C2DA8" w:rsidRPr="00C75EB2">
                <w:rPr>
                  <w:color w:val="106BBE"/>
                </w:rPr>
                <w:t>5</w:t>
              </w:r>
            </w:hyperlink>
            <w:r w:rsidRPr="00C75EB2">
              <w:t xml:space="preserve"> Административного регламента, в форме электронного документа в ГИС</w:t>
            </w:r>
          </w:p>
        </w:tc>
        <w:tc>
          <w:tcPr>
            <w:tcW w:w="2660" w:type="dxa"/>
            <w:tcBorders>
              <w:top w:val="nil"/>
              <w:left w:val="nil"/>
              <w:bottom w:val="single" w:sz="4" w:space="0" w:color="auto"/>
              <w:right w:val="single" w:sz="4" w:space="0" w:color="auto"/>
            </w:tcBorders>
          </w:tcPr>
          <w:p w:rsidR="00776478" w:rsidRPr="00C75EB2" w:rsidRDefault="00C75EB2" w:rsidP="005C2DA8">
            <w:r w:rsidRPr="00C75EB2">
              <w:t xml:space="preserve">Внесение сведений о результате предоставления государственной (муниципальной) услуги, указанном в </w:t>
            </w:r>
            <w:hyperlink w:anchor="sub_25" w:history="1">
              <w:r w:rsidRPr="00C75EB2">
                <w:rPr>
                  <w:color w:val="106BBE"/>
                </w:rPr>
                <w:t xml:space="preserve">пункте </w:t>
              </w:r>
              <w:r w:rsidR="007C44FB" w:rsidRPr="00C75EB2">
                <w:rPr>
                  <w:color w:val="106BBE"/>
                </w:rPr>
                <w:t>1</w:t>
              </w:r>
              <w:r w:rsidR="005C2DA8" w:rsidRPr="00C75EB2">
                <w:rPr>
                  <w:color w:val="106BBE"/>
                </w:rPr>
                <w:t>5</w:t>
              </w:r>
            </w:hyperlink>
            <w:r w:rsidRPr="00C75EB2">
              <w:t xml:space="preserve"> Административного регламента, в реестр решений</w:t>
            </w:r>
          </w:p>
        </w:tc>
        <w:tc>
          <w:tcPr>
            <w:tcW w:w="1680" w:type="dxa"/>
            <w:tcBorders>
              <w:top w:val="nil"/>
              <w:left w:val="nil"/>
              <w:bottom w:val="single" w:sz="4" w:space="0" w:color="auto"/>
              <w:right w:val="single" w:sz="4" w:space="0" w:color="auto"/>
            </w:tcBorders>
          </w:tcPr>
          <w:p w:rsidR="00776478" w:rsidRPr="00C75EB2" w:rsidRDefault="00C75EB2" w:rsidP="00776478">
            <w:r w:rsidRPr="00C75EB2">
              <w:t>1 рабочий день</w:t>
            </w:r>
          </w:p>
        </w:tc>
        <w:tc>
          <w:tcPr>
            <w:tcW w:w="2100" w:type="dxa"/>
            <w:tcBorders>
              <w:top w:val="nil"/>
              <w:left w:val="nil"/>
              <w:bottom w:val="single" w:sz="4" w:space="0" w:color="auto"/>
              <w:right w:val="single" w:sz="4" w:space="0" w:color="auto"/>
            </w:tcBorders>
          </w:tcPr>
          <w:p w:rsidR="00776478" w:rsidRPr="00C75EB2" w:rsidRDefault="00C75EB2" w:rsidP="00776478">
            <w:r w:rsidRPr="00C75EB2">
              <w:t>Должностное лицо Уполномоченного органа, ответственное за предоставление государственной (муниципальной) услуги</w:t>
            </w:r>
          </w:p>
        </w:tc>
        <w:tc>
          <w:tcPr>
            <w:tcW w:w="1680" w:type="dxa"/>
            <w:tcBorders>
              <w:top w:val="nil"/>
              <w:left w:val="nil"/>
              <w:bottom w:val="single" w:sz="4" w:space="0" w:color="auto"/>
              <w:right w:val="single" w:sz="4" w:space="0" w:color="auto"/>
            </w:tcBorders>
          </w:tcPr>
          <w:p w:rsidR="00776478" w:rsidRPr="00C75EB2" w:rsidRDefault="00C75EB2" w:rsidP="00776478">
            <w:r w:rsidRPr="00C75EB2">
              <w:t>ГИС</w:t>
            </w:r>
          </w:p>
        </w:tc>
        <w:tc>
          <w:tcPr>
            <w:tcW w:w="2100" w:type="dxa"/>
            <w:tcBorders>
              <w:top w:val="nil"/>
              <w:left w:val="nil"/>
              <w:bottom w:val="single" w:sz="4" w:space="0" w:color="auto"/>
              <w:right w:val="single" w:sz="4" w:space="0" w:color="auto"/>
            </w:tcBorders>
          </w:tcPr>
          <w:p w:rsidR="00776478" w:rsidRPr="00C75EB2" w:rsidRDefault="00C75EB2" w:rsidP="00776478">
            <w:r w:rsidRPr="00C75EB2">
              <w:t>-</w:t>
            </w:r>
          </w:p>
        </w:tc>
        <w:tc>
          <w:tcPr>
            <w:tcW w:w="2380" w:type="dxa"/>
            <w:tcBorders>
              <w:top w:val="nil"/>
              <w:left w:val="nil"/>
              <w:bottom w:val="single" w:sz="4" w:space="0" w:color="auto"/>
            </w:tcBorders>
          </w:tcPr>
          <w:p w:rsidR="00776478" w:rsidRPr="00C75EB2" w:rsidRDefault="00C75EB2" w:rsidP="005C2DA8">
            <w:r w:rsidRPr="00C75EB2">
              <w:t xml:space="preserve">Результат предоставления (государственной) муниципальной услуги, указанный в </w:t>
            </w:r>
            <w:hyperlink w:anchor="sub_25" w:history="1">
              <w:r w:rsidRPr="00C75EB2">
                <w:rPr>
                  <w:color w:val="106BBE"/>
                </w:rPr>
                <w:t xml:space="preserve">пункте </w:t>
              </w:r>
              <w:r w:rsidR="007C44FB" w:rsidRPr="00C75EB2">
                <w:rPr>
                  <w:color w:val="106BBE"/>
                </w:rPr>
                <w:t>1</w:t>
              </w:r>
              <w:r w:rsidR="005C2DA8" w:rsidRPr="00C75EB2">
                <w:rPr>
                  <w:color w:val="106BBE"/>
                </w:rPr>
                <w:t>5</w:t>
              </w:r>
            </w:hyperlink>
            <w:r w:rsidRPr="00C75EB2">
              <w:t xml:space="preserve"> Административного регламента внесен в реестр</w:t>
            </w:r>
          </w:p>
        </w:tc>
      </w:tr>
    </w:tbl>
    <w:p w:rsidR="00776478" w:rsidRPr="00C75EB2" w:rsidRDefault="00776478" w:rsidP="00776478">
      <w:pPr>
        <w:jc w:val="both"/>
      </w:pPr>
    </w:p>
    <w:bookmarkEnd w:id="30"/>
    <w:p w:rsidR="00BD37DB" w:rsidRPr="00C75EB2" w:rsidRDefault="00BD37DB" w:rsidP="00365A81">
      <w:pPr>
        <w:pStyle w:val="2"/>
        <w:numPr>
          <w:ilvl w:val="0"/>
          <w:numId w:val="0"/>
        </w:numPr>
        <w:jc w:val="center"/>
        <w:rPr>
          <w:bCs/>
          <w:sz w:val="22"/>
          <w:szCs w:val="22"/>
          <w:lang w:val="ru-RU"/>
        </w:rPr>
        <w:sectPr w:rsidR="00BD37DB" w:rsidRPr="00C75EB2" w:rsidSect="00C75EB2">
          <w:pgSz w:w="16840" w:h="11910" w:orient="landscape"/>
          <w:pgMar w:top="1134" w:right="851" w:bottom="1134"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299"/>
        </w:sectPr>
      </w:pPr>
    </w:p>
    <w:p w:rsidR="00951E6A" w:rsidRPr="00C75EB2" w:rsidRDefault="00C75EB2" w:rsidP="00C75EB2">
      <w:pPr>
        <w:widowControl/>
        <w:autoSpaceDE/>
        <w:autoSpaceDN/>
        <w:adjustRightInd/>
        <w:jc w:val="center"/>
      </w:pPr>
      <w:r w:rsidRPr="00C75EB2">
        <w:lastRenderedPageBreak/>
        <w:t>Администрация</w:t>
      </w:r>
    </w:p>
    <w:p w:rsidR="00951E6A" w:rsidRPr="00C75EB2" w:rsidRDefault="00C75EB2" w:rsidP="00C75EB2">
      <w:pPr>
        <w:widowControl/>
        <w:autoSpaceDE/>
        <w:autoSpaceDN/>
        <w:adjustRightInd/>
        <w:jc w:val="center"/>
      </w:pPr>
      <w:r w:rsidRPr="00C75EB2">
        <w:t>муниципального образования</w:t>
      </w:r>
    </w:p>
    <w:p w:rsidR="00951E6A" w:rsidRPr="00C75EB2" w:rsidRDefault="00D822CC" w:rsidP="00C75EB2">
      <w:pPr>
        <w:widowControl/>
        <w:autoSpaceDE/>
        <w:autoSpaceDN/>
        <w:adjustRightInd/>
        <w:jc w:val="center"/>
      </w:pPr>
      <w:r w:rsidRPr="00C75EB2">
        <w:t>Архиповск</w:t>
      </w:r>
      <w:r w:rsidR="009E4C63" w:rsidRPr="00C75EB2">
        <w:t xml:space="preserve">ий </w:t>
      </w:r>
      <w:r w:rsidR="00C75EB2" w:rsidRPr="00C75EB2">
        <w:t>сельсовет</w:t>
      </w:r>
    </w:p>
    <w:p w:rsidR="00951E6A" w:rsidRPr="00C75EB2" w:rsidRDefault="009E4C63" w:rsidP="00C75EB2">
      <w:pPr>
        <w:widowControl/>
        <w:autoSpaceDE/>
        <w:autoSpaceDN/>
        <w:adjustRightInd/>
        <w:jc w:val="center"/>
      </w:pPr>
      <w:r w:rsidRPr="00C75EB2">
        <w:t xml:space="preserve">Сакмарского </w:t>
      </w:r>
      <w:r w:rsidR="00C75EB2" w:rsidRPr="00C75EB2">
        <w:t>района</w:t>
      </w:r>
    </w:p>
    <w:p w:rsidR="00951E6A" w:rsidRPr="00C75EB2" w:rsidRDefault="00C75EB2" w:rsidP="00C75EB2">
      <w:pPr>
        <w:widowControl/>
        <w:autoSpaceDE/>
        <w:autoSpaceDN/>
        <w:adjustRightInd/>
        <w:jc w:val="center"/>
      </w:pPr>
      <w:r w:rsidRPr="00C75EB2">
        <w:t>Оренбургской области</w:t>
      </w:r>
    </w:p>
    <w:p w:rsidR="00951E6A" w:rsidRPr="00C75EB2" w:rsidRDefault="00C75EB2" w:rsidP="00C75EB2">
      <w:pPr>
        <w:widowControl/>
        <w:autoSpaceDE/>
        <w:autoSpaceDN/>
        <w:adjustRightInd/>
        <w:jc w:val="center"/>
      </w:pPr>
      <w:r w:rsidRPr="00C75EB2">
        <w:t>ПОСТАНОВЛЕНИЕ</w:t>
      </w:r>
    </w:p>
    <w:p w:rsidR="00951E6A" w:rsidRPr="00C75EB2" w:rsidRDefault="00C75EB2" w:rsidP="00C75EB2">
      <w:pPr>
        <w:widowControl/>
        <w:autoSpaceDE/>
        <w:autoSpaceDN/>
        <w:adjustRightInd/>
        <w:jc w:val="center"/>
      </w:pPr>
      <w:r w:rsidRPr="00C75EB2">
        <w:t xml:space="preserve">от </w:t>
      </w:r>
      <w:r w:rsidR="009E4C63" w:rsidRPr="00C75EB2">
        <w:t xml:space="preserve"> 24.11.2023 </w:t>
      </w:r>
      <w:r w:rsidRPr="00C75EB2">
        <w:t xml:space="preserve"> № </w:t>
      </w:r>
      <w:r w:rsidR="009E4C63" w:rsidRPr="00C75EB2">
        <w:t>257</w:t>
      </w:r>
      <w:r w:rsidRPr="00C75EB2">
        <w:t>-п</w:t>
      </w:r>
    </w:p>
    <w:p w:rsidR="00951E6A" w:rsidRPr="00C75EB2" w:rsidRDefault="00C75EB2" w:rsidP="00C75EB2">
      <w:pPr>
        <w:widowControl/>
        <w:autoSpaceDE/>
        <w:autoSpaceDN/>
        <w:adjustRightInd/>
        <w:jc w:val="center"/>
      </w:pPr>
      <w:r w:rsidRPr="00C75EB2">
        <w:t xml:space="preserve">с. </w:t>
      </w:r>
      <w:r w:rsidR="00D822CC" w:rsidRPr="00C75EB2">
        <w:t>Архиповка</w:t>
      </w:r>
    </w:p>
    <w:p w:rsidR="00951E6A" w:rsidRPr="00C75EB2" w:rsidRDefault="00951E6A" w:rsidP="00C75EB2">
      <w:pPr>
        <w:widowControl/>
      </w:pPr>
    </w:p>
    <w:p w:rsidR="00951E6A" w:rsidRPr="00C75EB2" w:rsidRDefault="00C75EB2" w:rsidP="00C75EB2">
      <w:pPr>
        <w:jc w:val="center"/>
        <w:rPr>
          <w:bCs/>
        </w:rPr>
      </w:pPr>
      <w:r w:rsidRPr="00C75EB2">
        <w:rPr>
          <w:bCs/>
        </w:rPr>
        <w:t>Об утверждении административного</w:t>
      </w:r>
    </w:p>
    <w:p w:rsidR="00951E6A" w:rsidRPr="00C75EB2" w:rsidRDefault="00C75EB2" w:rsidP="00C75EB2">
      <w:pPr>
        <w:jc w:val="center"/>
        <w:rPr>
          <w:bCs/>
        </w:rPr>
      </w:pPr>
      <w:r w:rsidRPr="00C75EB2">
        <w:rPr>
          <w:bCs/>
        </w:rPr>
        <w:t>регламента предоставления муниципальной</w:t>
      </w:r>
    </w:p>
    <w:p w:rsidR="00951E6A" w:rsidRPr="00C75EB2" w:rsidRDefault="00C75EB2" w:rsidP="00C75EB2">
      <w:pPr>
        <w:widowControl/>
        <w:tabs>
          <w:tab w:val="left" w:pos="182"/>
        </w:tabs>
        <w:autoSpaceDE/>
        <w:autoSpaceDN/>
        <w:adjustRightInd/>
        <w:ind w:right="-1"/>
        <w:jc w:val="center"/>
      </w:pPr>
      <w:r w:rsidRPr="00C75EB2">
        <w:rPr>
          <w:bCs/>
        </w:rPr>
        <w:t xml:space="preserve">услуги </w:t>
      </w:r>
      <w:r w:rsidRPr="00C75EB2">
        <w:t>«Выдача разрешений на право</w:t>
      </w:r>
    </w:p>
    <w:p w:rsidR="00951E6A" w:rsidRDefault="00C75EB2" w:rsidP="00C75EB2">
      <w:pPr>
        <w:widowControl/>
        <w:tabs>
          <w:tab w:val="left" w:pos="182"/>
        </w:tabs>
        <w:autoSpaceDE/>
        <w:autoSpaceDN/>
        <w:adjustRightInd/>
        <w:ind w:right="-1"/>
        <w:jc w:val="center"/>
      </w:pPr>
      <w:r w:rsidRPr="00C75EB2">
        <w:t>вырубки зеленых насаждений»</w:t>
      </w:r>
    </w:p>
    <w:p w:rsidR="00C75EB2" w:rsidRPr="00C75EB2" w:rsidRDefault="00C75EB2" w:rsidP="00C75EB2">
      <w:pPr>
        <w:widowControl/>
        <w:tabs>
          <w:tab w:val="left" w:pos="182"/>
        </w:tabs>
        <w:autoSpaceDE/>
        <w:autoSpaceDN/>
        <w:adjustRightInd/>
        <w:ind w:right="-1"/>
        <w:jc w:val="center"/>
      </w:pPr>
    </w:p>
    <w:p w:rsidR="00951E6A" w:rsidRPr="00C75EB2" w:rsidRDefault="00C75EB2" w:rsidP="00951E6A">
      <w:pPr>
        <w:adjustRightInd/>
        <w:ind w:firstLine="709"/>
        <w:jc w:val="both"/>
      </w:pPr>
      <w:r w:rsidRPr="00C75EB2">
        <w:t>Руководствуясь Федеральным законом от 06.10.2003 № 131-ФЗ «Об общих принципах организации местного самоуправления в Российской Федерации»,</w:t>
      </w:r>
      <w:r w:rsidRPr="00C75EB2">
        <w:rPr>
          <w:b/>
        </w:rPr>
        <w:t xml:space="preserve"> </w:t>
      </w:r>
      <w:r w:rsidRPr="00C75EB2">
        <w:t xml:space="preserve">Федеральным </w:t>
      </w:r>
      <w:r w:rsidR="009E4C63" w:rsidRPr="00C75EB2">
        <w:t xml:space="preserve">законом от 27.07.2010 № 210-ФЗ </w:t>
      </w:r>
      <w:r w:rsidRPr="00C75EB2">
        <w:t>«Об организации предоставления государст</w:t>
      </w:r>
      <w:r w:rsidR="009E4C63" w:rsidRPr="00C75EB2">
        <w:t xml:space="preserve">венных и муниципальных услуг», </w:t>
      </w:r>
      <w:r w:rsidRPr="00C75EB2">
        <w:rPr>
          <w:rFonts w:eastAsia="Calibri"/>
        </w:rPr>
        <w:t xml:space="preserve">Земельным кодексом Российской Федерации, </w:t>
      </w:r>
      <w:r w:rsidRPr="00C75EB2">
        <w:t xml:space="preserve">Уставом муниципального образования </w:t>
      </w:r>
      <w:r w:rsidR="00D822CC" w:rsidRPr="00C75EB2">
        <w:t>Архиповск</w:t>
      </w:r>
      <w:r w:rsidRPr="00C75EB2">
        <w:t xml:space="preserve">ий сельсовет Сакмарского района Оренбургской области, администрация муниципального образования </w:t>
      </w:r>
      <w:r w:rsidR="00D822CC" w:rsidRPr="00C75EB2">
        <w:t>Архиповск</w:t>
      </w:r>
      <w:r w:rsidRPr="00C75EB2">
        <w:t>ий сельсовет</w:t>
      </w:r>
      <w:r w:rsidR="009E4C63" w:rsidRPr="00C75EB2">
        <w:t xml:space="preserve"> </w:t>
      </w:r>
    </w:p>
    <w:p w:rsidR="00951E6A" w:rsidRPr="00C75EB2" w:rsidRDefault="00C75EB2" w:rsidP="00951E6A">
      <w:pPr>
        <w:adjustRightInd/>
        <w:ind w:firstLine="709"/>
        <w:jc w:val="both"/>
      </w:pPr>
      <w:r w:rsidRPr="00C75EB2">
        <w:t>ПОСТАНОВЛЯЕТ:</w:t>
      </w:r>
    </w:p>
    <w:p w:rsidR="00951E6A" w:rsidRPr="00C75EB2" w:rsidRDefault="00C75EB2" w:rsidP="00951E6A">
      <w:pPr>
        <w:widowControl/>
        <w:autoSpaceDE/>
        <w:autoSpaceDN/>
        <w:adjustRightInd/>
        <w:spacing w:after="200" w:line="240" w:lineRule="atLeast"/>
        <w:ind w:left="525"/>
        <w:contextualSpacing/>
        <w:jc w:val="both"/>
      </w:pPr>
      <w:r w:rsidRPr="00C75EB2">
        <w:t>1.</w:t>
      </w:r>
      <w:r w:rsidR="009E4C63" w:rsidRPr="00C75EB2">
        <w:t xml:space="preserve"> Утвердить административный регламент </w:t>
      </w:r>
      <w:r w:rsidRPr="00C75EB2">
        <w:t>предоставления</w:t>
      </w:r>
    </w:p>
    <w:p w:rsidR="00951E6A" w:rsidRPr="00C75EB2" w:rsidRDefault="009E4C63" w:rsidP="00951E6A">
      <w:pPr>
        <w:widowControl/>
        <w:tabs>
          <w:tab w:val="left" w:pos="182"/>
        </w:tabs>
        <w:autoSpaceDE/>
        <w:autoSpaceDN/>
        <w:adjustRightInd/>
        <w:ind w:right="-1"/>
        <w:jc w:val="both"/>
      </w:pPr>
      <w:r w:rsidRPr="00C75EB2">
        <w:t xml:space="preserve">муниципальной услуги </w:t>
      </w:r>
      <w:r w:rsidR="00C75EB2" w:rsidRPr="00C75EB2">
        <w:t xml:space="preserve">«Выдача разрешений на право вырубки зеленых насаждений», согласно приложению. </w:t>
      </w:r>
    </w:p>
    <w:p w:rsidR="00951E6A" w:rsidRPr="00C75EB2" w:rsidRDefault="009E4C63" w:rsidP="00951E6A">
      <w:pPr>
        <w:widowControl/>
        <w:autoSpaceDE/>
        <w:autoSpaceDN/>
        <w:adjustRightInd/>
        <w:jc w:val="both"/>
      </w:pPr>
      <w:r w:rsidRPr="00C75EB2">
        <w:t xml:space="preserve">       </w:t>
      </w:r>
      <w:r w:rsidR="00C75EB2" w:rsidRPr="00C75EB2">
        <w:t xml:space="preserve">2. Признать утратившим силу постановление администрации муниципального образования </w:t>
      </w:r>
      <w:r w:rsidR="00D822CC" w:rsidRPr="00C75EB2">
        <w:t>Архиповск</w:t>
      </w:r>
      <w:r w:rsidR="00C75EB2" w:rsidRPr="00C75EB2">
        <w:t>ий сельсовет Сакмарского района Оренбургской области</w:t>
      </w:r>
      <w:r w:rsidRPr="00C75EB2">
        <w:t xml:space="preserve"> от 24.04.2023 </w:t>
      </w:r>
      <w:r w:rsidR="00D822CC" w:rsidRPr="00C75EB2">
        <w:t>№ 39</w:t>
      </w:r>
      <w:r w:rsidR="00C75EB2" w:rsidRPr="00C75EB2">
        <w:t xml:space="preserve">-п </w:t>
      </w:r>
      <w:r w:rsidR="00D822CC" w:rsidRPr="00C75EB2">
        <w:t>№ «</w:t>
      </w:r>
      <w:r w:rsidR="00C75EB2" w:rsidRPr="00C75EB2">
        <w:rPr>
          <w:bCs/>
        </w:rPr>
        <w:t xml:space="preserve">Об утверждении административного регламента предоставления муниципальной услуги </w:t>
      </w:r>
      <w:r w:rsidR="00C75EB2" w:rsidRPr="00C75EB2">
        <w:t>«Выдача разрешений на вырубку зеленых насаждений»</w:t>
      </w:r>
    </w:p>
    <w:p w:rsidR="00951E6A" w:rsidRPr="00C75EB2" w:rsidRDefault="00C75EB2" w:rsidP="00951E6A">
      <w:pPr>
        <w:widowControl/>
        <w:suppressAutoHyphens/>
        <w:autoSpaceDE/>
        <w:autoSpaceDN/>
        <w:adjustRightInd/>
        <w:spacing w:line="120" w:lineRule="atLeast"/>
        <w:ind w:left="426"/>
        <w:jc w:val="both"/>
      </w:pPr>
      <w:r w:rsidRPr="00C75EB2">
        <w:t xml:space="preserve"> 3. Контроль за исполнением настоящего постановления оставляю за собой. </w:t>
      </w:r>
    </w:p>
    <w:p w:rsidR="00951E6A" w:rsidRPr="00C75EB2" w:rsidRDefault="009E4C63" w:rsidP="00951E6A">
      <w:pPr>
        <w:widowControl/>
        <w:autoSpaceDE/>
        <w:autoSpaceDN/>
        <w:adjustRightInd/>
        <w:jc w:val="both"/>
      </w:pPr>
      <w:r w:rsidRPr="00C75EB2">
        <w:t xml:space="preserve">      </w:t>
      </w:r>
      <w:r w:rsidR="00C75EB2" w:rsidRPr="00C75EB2">
        <w:t xml:space="preserve">4. </w:t>
      </w:r>
      <w:r w:rsidR="00C75EB2" w:rsidRPr="00C75EB2">
        <w:rPr>
          <w:rFonts w:eastAsia="Calibri"/>
          <w:lang w:eastAsia="en-US"/>
        </w:rPr>
        <w:t xml:space="preserve">Настоящее </w:t>
      </w:r>
      <w:r w:rsidR="00C75EB2" w:rsidRPr="00C75EB2">
        <w:t xml:space="preserve">постановление вступает в силу после официального опубликования в газете муниципального образования </w:t>
      </w:r>
      <w:r w:rsidR="00D822CC" w:rsidRPr="00C75EB2">
        <w:t>Архиповск</w:t>
      </w:r>
      <w:r w:rsidR="00C75EB2" w:rsidRPr="00C75EB2">
        <w:t>ий сельсовет Сакмарского района Оренбургской области «</w:t>
      </w:r>
      <w:r w:rsidR="00D822CC" w:rsidRPr="00C75EB2">
        <w:t>Архиповский Вестник</w:t>
      </w:r>
      <w:r w:rsidR="00C75EB2" w:rsidRPr="00C75EB2">
        <w:t>».</w:t>
      </w:r>
    </w:p>
    <w:p w:rsidR="00951E6A" w:rsidRPr="00C75EB2" w:rsidRDefault="00951E6A" w:rsidP="00951E6A">
      <w:pPr>
        <w:widowControl/>
        <w:autoSpaceDE/>
        <w:autoSpaceDN/>
        <w:adjustRightInd/>
        <w:rPr>
          <w:color w:val="181818"/>
        </w:rPr>
      </w:pPr>
    </w:p>
    <w:p w:rsidR="00951E6A" w:rsidRPr="00C75EB2" w:rsidRDefault="00951E6A" w:rsidP="00951E6A">
      <w:pPr>
        <w:widowControl/>
        <w:shd w:val="clear" w:color="auto" w:fill="FFFFFF"/>
        <w:autoSpaceDE/>
        <w:autoSpaceDN/>
        <w:adjustRightInd/>
        <w:ind w:right="102"/>
        <w:jc w:val="both"/>
      </w:pPr>
    </w:p>
    <w:p w:rsidR="00951E6A" w:rsidRPr="00C75EB2" w:rsidRDefault="00C75EB2" w:rsidP="00951E6A">
      <w:pPr>
        <w:widowControl/>
        <w:shd w:val="clear" w:color="auto" w:fill="FFFFFF"/>
        <w:autoSpaceDE/>
        <w:autoSpaceDN/>
        <w:adjustRightInd/>
        <w:ind w:left="1797" w:right="102" w:hanging="1797"/>
        <w:jc w:val="both"/>
      </w:pPr>
      <w:r w:rsidRPr="00C75EB2">
        <w:t>Глава муниципального образования</w:t>
      </w:r>
    </w:p>
    <w:p w:rsidR="00C75EB2" w:rsidRDefault="00D822CC" w:rsidP="00C75EB2">
      <w:pPr>
        <w:widowControl/>
        <w:shd w:val="clear" w:color="auto" w:fill="FFFFFF"/>
        <w:autoSpaceDE/>
        <w:autoSpaceDN/>
        <w:adjustRightInd/>
        <w:ind w:left="1797" w:right="102" w:hanging="1797"/>
        <w:jc w:val="both"/>
      </w:pPr>
      <w:r w:rsidRPr="00C75EB2">
        <w:t>Архиповск</w:t>
      </w:r>
      <w:r w:rsidR="00C75EB2" w:rsidRPr="00C75EB2">
        <w:t xml:space="preserve">ий сельсовет                                    </w:t>
      </w:r>
      <w:r w:rsidRPr="00C75EB2">
        <w:t xml:space="preserve">                          </w:t>
      </w:r>
      <w:r w:rsidR="00C75EB2">
        <w:t xml:space="preserve">            </w:t>
      </w:r>
      <w:r w:rsidRPr="00C75EB2">
        <w:t xml:space="preserve">  Н.Н. Рябов</w:t>
      </w:r>
    </w:p>
    <w:p w:rsidR="00C75EB2" w:rsidRDefault="00C75EB2" w:rsidP="00582FEC">
      <w:pPr>
        <w:keepNext/>
        <w:keepLines/>
        <w:shd w:val="clear" w:color="auto" w:fill="FFFFFF"/>
        <w:autoSpaceDE/>
        <w:autoSpaceDN/>
        <w:adjustRightInd/>
        <w:ind w:left="1797" w:right="102" w:hanging="1797"/>
        <w:jc w:val="both"/>
      </w:pPr>
    </w:p>
    <w:p w:rsidR="00951E6A" w:rsidRPr="00C75EB2" w:rsidRDefault="00C75EB2" w:rsidP="00D74F97">
      <w:pPr>
        <w:widowControl/>
        <w:autoSpaceDE/>
        <w:autoSpaceDN/>
        <w:adjustRightInd/>
        <w:jc w:val="right"/>
      </w:pPr>
      <w:r w:rsidRPr="00C75EB2">
        <w:t xml:space="preserve">Приложение </w:t>
      </w:r>
    </w:p>
    <w:p w:rsidR="00951E6A" w:rsidRPr="00C75EB2" w:rsidRDefault="00C75EB2" w:rsidP="00D74F97">
      <w:pPr>
        <w:widowControl/>
        <w:autoSpaceDE/>
        <w:autoSpaceDN/>
        <w:adjustRightInd/>
        <w:ind w:right="-1"/>
        <w:jc w:val="right"/>
      </w:pPr>
      <w:r w:rsidRPr="00C75EB2">
        <w:t xml:space="preserve">                                                                            к постановлению администрации</w:t>
      </w:r>
    </w:p>
    <w:p w:rsidR="00951E6A" w:rsidRPr="00C75EB2" w:rsidRDefault="00C75EB2" w:rsidP="00D74F97">
      <w:pPr>
        <w:widowControl/>
        <w:autoSpaceDE/>
        <w:autoSpaceDN/>
        <w:adjustRightInd/>
        <w:ind w:right="-1"/>
        <w:jc w:val="right"/>
      </w:pPr>
      <w:r w:rsidRPr="00C75EB2">
        <w:t xml:space="preserve">                                                                                 муниципального образования</w:t>
      </w:r>
    </w:p>
    <w:p w:rsidR="00951E6A" w:rsidRPr="00C75EB2" w:rsidRDefault="00C75EB2" w:rsidP="00D74F97">
      <w:pPr>
        <w:widowControl/>
        <w:autoSpaceDE/>
        <w:autoSpaceDN/>
        <w:adjustRightInd/>
        <w:ind w:left="6013" w:right="-1"/>
        <w:jc w:val="right"/>
      </w:pPr>
      <w:r w:rsidRPr="00C75EB2">
        <w:t xml:space="preserve">    </w:t>
      </w:r>
      <w:r w:rsidR="00D822CC" w:rsidRPr="00C75EB2">
        <w:t>Архиповск</w:t>
      </w:r>
      <w:r w:rsidRPr="00C75EB2">
        <w:t>ий сельсовет</w:t>
      </w:r>
    </w:p>
    <w:p w:rsidR="00951E6A" w:rsidRPr="00C75EB2" w:rsidRDefault="00C75EB2" w:rsidP="00D74F97">
      <w:pPr>
        <w:widowControl/>
        <w:autoSpaceDE/>
        <w:autoSpaceDN/>
        <w:adjustRightInd/>
        <w:ind w:left="6013" w:right="-1"/>
        <w:jc w:val="right"/>
      </w:pPr>
      <w:r w:rsidRPr="00C75EB2">
        <w:t xml:space="preserve">      Сакмарского района</w:t>
      </w:r>
    </w:p>
    <w:p w:rsidR="00951E6A" w:rsidRPr="00C75EB2" w:rsidRDefault="00C75EB2" w:rsidP="00D74F97">
      <w:pPr>
        <w:widowControl/>
        <w:autoSpaceDE/>
        <w:autoSpaceDN/>
        <w:adjustRightInd/>
        <w:ind w:left="6013" w:right="-1"/>
        <w:jc w:val="right"/>
      </w:pPr>
      <w:r w:rsidRPr="00C75EB2">
        <w:t xml:space="preserve">    Оренбургской области</w:t>
      </w:r>
    </w:p>
    <w:p w:rsidR="00951E6A" w:rsidRPr="00C75EB2" w:rsidRDefault="00C75EB2" w:rsidP="00D74F97">
      <w:pPr>
        <w:widowControl/>
        <w:autoSpaceDE/>
        <w:autoSpaceDN/>
        <w:adjustRightInd/>
        <w:ind w:left="6013" w:right="-1"/>
        <w:jc w:val="right"/>
        <w:rPr>
          <w:b/>
        </w:rPr>
      </w:pPr>
      <w:r w:rsidRPr="00C75EB2">
        <w:t xml:space="preserve">     от </w:t>
      </w:r>
      <w:r w:rsidR="009E4C63" w:rsidRPr="00C75EB2">
        <w:t>24.11.2023</w:t>
      </w:r>
      <w:r w:rsidRPr="00C75EB2">
        <w:t xml:space="preserve"> № </w:t>
      </w:r>
      <w:r w:rsidR="009E4C63" w:rsidRPr="00C75EB2">
        <w:t>257</w:t>
      </w:r>
      <w:r w:rsidRPr="00C75EB2">
        <w:t>-п</w:t>
      </w:r>
    </w:p>
    <w:p w:rsidR="00282CD7" w:rsidRPr="00C75EB2" w:rsidRDefault="00886130" w:rsidP="00582FEC">
      <w:pPr>
        <w:pStyle w:val="a4"/>
        <w:kinsoku w:val="0"/>
        <w:overflowPunct w:val="0"/>
        <w:spacing w:line="20" w:lineRule="atLeast"/>
        <w:ind w:left="0" w:right="2" w:firstLine="709"/>
        <w:contextualSpacing/>
        <w:jc w:val="right"/>
        <w:rPr>
          <w:sz w:val="22"/>
          <w:szCs w:val="22"/>
          <w:lang w:val="ru-RU"/>
        </w:rPr>
      </w:pPr>
      <w:r w:rsidRPr="00C75EB2">
        <w:rPr>
          <w:b/>
          <w:sz w:val="22"/>
          <w:szCs w:val="22"/>
          <w:lang w:val="ru-RU"/>
        </w:rPr>
        <w:t xml:space="preserve"> </w:t>
      </w:r>
    </w:p>
    <w:p w:rsidR="00282CD7" w:rsidRPr="00C75EB2" w:rsidRDefault="00C75EB2" w:rsidP="00A05FD7">
      <w:pPr>
        <w:pStyle w:val="a4"/>
        <w:kinsoku w:val="0"/>
        <w:overflowPunct w:val="0"/>
        <w:spacing w:line="20" w:lineRule="atLeast"/>
        <w:ind w:left="0" w:right="2"/>
        <w:contextualSpacing/>
        <w:jc w:val="center"/>
        <w:rPr>
          <w:b/>
          <w:sz w:val="22"/>
          <w:szCs w:val="22"/>
          <w:lang w:val="ru-RU"/>
        </w:rPr>
      </w:pPr>
      <w:r w:rsidRPr="00C75EB2">
        <w:rPr>
          <w:b/>
          <w:sz w:val="22"/>
          <w:szCs w:val="22"/>
          <w:lang w:val="ru-RU"/>
        </w:rPr>
        <w:t>Административн</w:t>
      </w:r>
      <w:r w:rsidR="001A791B" w:rsidRPr="00C75EB2">
        <w:rPr>
          <w:b/>
          <w:sz w:val="22"/>
          <w:szCs w:val="22"/>
          <w:lang w:val="ru-RU"/>
        </w:rPr>
        <w:t>ый</w:t>
      </w:r>
      <w:r w:rsidRPr="00C75EB2">
        <w:rPr>
          <w:b/>
          <w:sz w:val="22"/>
          <w:szCs w:val="22"/>
          <w:lang w:val="ru-RU"/>
        </w:rPr>
        <w:t xml:space="preserve"> </w:t>
      </w:r>
      <w:r w:rsidR="001A791B" w:rsidRPr="00C75EB2">
        <w:rPr>
          <w:b/>
          <w:sz w:val="22"/>
          <w:szCs w:val="22"/>
          <w:lang w:val="ru-RU"/>
        </w:rPr>
        <w:t>регламент</w:t>
      </w:r>
      <w:r w:rsidRPr="00C75EB2">
        <w:rPr>
          <w:b/>
          <w:sz w:val="22"/>
          <w:szCs w:val="22"/>
          <w:lang w:val="ru-RU"/>
        </w:rPr>
        <w:t xml:space="preserve"> </w:t>
      </w:r>
      <w:r w:rsidRPr="00C75EB2">
        <w:rPr>
          <w:b/>
          <w:sz w:val="22"/>
          <w:szCs w:val="22"/>
          <w:lang w:val="ru-RU"/>
        </w:rPr>
        <w:br/>
        <w:t>предоставлени</w:t>
      </w:r>
      <w:r w:rsidR="00886130" w:rsidRPr="00C75EB2">
        <w:rPr>
          <w:b/>
          <w:sz w:val="22"/>
          <w:szCs w:val="22"/>
          <w:lang w:val="ru-RU"/>
        </w:rPr>
        <w:t>я</w:t>
      </w:r>
      <w:r w:rsidRPr="00C75EB2">
        <w:rPr>
          <w:b/>
          <w:sz w:val="22"/>
          <w:szCs w:val="22"/>
          <w:lang w:val="ru-RU"/>
        </w:rPr>
        <w:t xml:space="preserve"> </w:t>
      </w:r>
      <w:r w:rsidR="001A791B" w:rsidRPr="00C75EB2">
        <w:rPr>
          <w:b/>
          <w:sz w:val="22"/>
          <w:szCs w:val="22"/>
          <w:lang w:val="ru-RU"/>
        </w:rPr>
        <w:t>муниципальной</w:t>
      </w:r>
      <w:r w:rsidRPr="00C75EB2">
        <w:rPr>
          <w:b/>
          <w:sz w:val="22"/>
          <w:szCs w:val="22"/>
          <w:lang w:val="ru-RU"/>
        </w:rPr>
        <w:t xml:space="preserve"> услуги</w:t>
      </w:r>
    </w:p>
    <w:p w:rsidR="00282CD7" w:rsidRPr="00C75EB2" w:rsidRDefault="00C75EB2" w:rsidP="00A05FD7">
      <w:pPr>
        <w:pStyle w:val="a4"/>
        <w:kinsoku w:val="0"/>
        <w:overflowPunct w:val="0"/>
        <w:spacing w:line="20" w:lineRule="atLeast"/>
        <w:ind w:left="0" w:right="2"/>
        <w:contextualSpacing/>
        <w:jc w:val="center"/>
        <w:rPr>
          <w:b/>
          <w:sz w:val="22"/>
          <w:szCs w:val="22"/>
          <w:lang w:val="ru-RU"/>
        </w:rPr>
      </w:pPr>
      <w:r w:rsidRPr="00C75EB2">
        <w:rPr>
          <w:b/>
          <w:sz w:val="22"/>
          <w:szCs w:val="22"/>
          <w:lang w:val="ru-RU"/>
        </w:rPr>
        <w:t>«Выдача разрешений на право вырубки зеленых насаждений»</w:t>
      </w:r>
    </w:p>
    <w:p w:rsidR="00282CD7" w:rsidRPr="00C75EB2" w:rsidRDefault="00282CD7" w:rsidP="00A05FD7">
      <w:pPr>
        <w:pStyle w:val="a4"/>
        <w:kinsoku w:val="0"/>
        <w:overflowPunct w:val="0"/>
        <w:spacing w:line="20" w:lineRule="atLeast"/>
        <w:ind w:left="0" w:right="2" w:firstLine="709"/>
        <w:contextualSpacing/>
        <w:jc w:val="center"/>
        <w:rPr>
          <w:b/>
          <w:sz w:val="22"/>
          <w:szCs w:val="22"/>
          <w:lang w:val="ru-RU"/>
        </w:rPr>
      </w:pPr>
    </w:p>
    <w:p w:rsidR="00457A0F" w:rsidRPr="00C75EB2" w:rsidRDefault="00C75EB2" w:rsidP="00A05FD7">
      <w:pPr>
        <w:pStyle w:val="Heading1"/>
        <w:kinsoku w:val="0"/>
        <w:overflowPunct w:val="0"/>
        <w:spacing w:line="20" w:lineRule="atLeast"/>
        <w:ind w:left="0" w:right="2" w:firstLine="709"/>
        <w:contextualSpacing/>
        <w:rPr>
          <w:sz w:val="22"/>
          <w:szCs w:val="22"/>
        </w:rPr>
      </w:pPr>
      <w:bookmarkStart w:id="38" w:name="_Toc110269020_0"/>
      <w:r w:rsidRPr="00C75EB2">
        <w:rPr>
          <w:sz w:val="22"/>
          <w:szCs w:val="22"/>
        </w:rPr>
        <w:t>I. Общие положения</w:t>
      </w:r>
      <w:bookmarkEnd w:id="38"/>
    </w:p>
    <w:p w:rsidR="00457A0F" w:rsidRPr="00C75EB2" w:rsidRDefault="00457A0F" w:rsidP="00A05FD7">
      <w:pPr>
        <w:pStyle w:val="a4"/>
        <w:kinsoku w:val="0"/>
        <w:overflowPunct w:val="0"/>
        <w:spacing w:line="20" w:lineRule="atLeast"/>
        <w:ind w:left="0" w:right="2" w:firstLine="709"/>
        <w:contextualSpacing/>
        <w:jc w:val="both"/>
        <w:rPr>
          <w:b/>
          <w:bCs/>
          <w:sz w:val="22"/>
          <w:szCs w:val="22"/>
        </w:rPr>
      </w:pPr>
    </w:p>
    <w:p w:rsidR="00457A0F" w:rsidRPr="00C75EB2" w:rsidRDefault="00B024D8" w:rsidP="00364D3B">
      <w:pPr>
        <w:pStyle w:val="a4"/>
        <w:kinsoku w:val="0"/>
        <w:overflowPunct w:val="0"/>
        <w:spacing w:line="20" w:lineRule="atLeast"/>
        <w:ind w:right="2"/>
        <w:contextualSpacing/>
        <w:jc w:val="center"/>
        <w:outlineLvl w:val="1"/>
        <w:rPr>
          <w:b/>
          <w:bCs/>
          <w:sz w:val="22"/>
          <w:szCs w:val="22"/>
        </w:rPr>
      </w:pPr>
      <w:bookmarkStart w:id="39" w:name="_Toc110269021_0"/>
      <w:r w:rsidRPr="00C75EB2">
        <w:rPr>
          <w:b/>
          <w:bCs/>
          <w:sz w:val="22"/>
          <w:szCs w:val="22"/>
          <w:lang w:val="ru-RU"/>
        </w:rPr>
        <w:t xml:space="preserve"> </w:t>
      </w:r>
      <w:r w:rsidR="00C75EB2" w:rsidRPr="00C75EB2">
        <w:rPr>
          <w:b/>
          <w:bCs/>
          <w:sz w:val="22"/>
          <w:szCs w:val="22"/>
        </w:rPr>
        <w:t xml:space="preserve">Предмет регулирования </w:t>
      </w:r>
      <w:r w:rsidR="0087700F" w:rsidRPr="00C75EB2">
        <w:rPr>
          <w:b/>
          <w:bCs/>
          <w:sz w:val="22"/>
          <w:szCs w:val="22"/>
          <w:lang w:val="ru-RU"/>
        </w:rPr>
        <w:t xml:space="preserve">административного </w:t>
      </w:r>
      <w:r w:rsidR="00C75EB2" w:rsidRPr="00C75EB2">
        <w:rPr>
          <w:b/>
          <w:bCs/>
          <w:sz w:val="22"/>
          <w:szCs w:val="22"/>
        </w:rPr>
        <w:t>регламента</w:t>
      </w:r>
      <w:bookmarkEnd w:id="39"/>
    </w:p>
    <w:p w:rsidR="00457A0F" w:rsidRPr="00C75EB2" w:rsidRDefault="00457A0F" w:rsidP="00A05FD7">
      <w:pPr>
        <w:pStyle w:val="a4"/>
        <w:kinsoku w:val="0"/>
        <w:overflowPunct w:val="0"/>
        <w:spacing w:line="20" w:lineRule="atLeast"/>
        <w:ind w:left="0" w:right="2" w:firstLine="709"/>
        <w:contextualSpacing/>
        <w:jc w:val="both"/>
        <w:rPr>
          <w:b/>
          <w:bCs/>
          <w:sz w:val="22"/>
          <w:szCs w:val="22"/>
        </w:rPr>
      </w:pPr>
    </w:p>
    <w:p w:rsidR="00457A0F" w:rsidRPr="00C75EB2" w:rsidRDefault="00F0535D" w:rsidP="00F0535D">
      <w:pPr>
        <w:pStyle w:val="a0"/>
        <w:tabs>
          <w:tab w:val="left" w:pos="426"/>
        </w:tabs>
        <w:kinsoku w:val="0"/>
        <w:overflowPunct w:val="0"/>
        <w:spacing w:line="20" w:lineRule="atLeast"/>
        <w:ind w:left="-142" w:right="2" w:firstLine="568"/>
        <w:contextualSpacing/>
        <w:jc w:val="both"/>
        <w:rPr>
          <w:sz w:val="22"/>
          <w:szCs w:val="22"/>
        </w:rPr>
      </w:pPr>
      <w:r w:rsidRPr="00C75EB2">
        <w:rPr>
          <w:sz w:val="22"/>
          <w:szCs w:val="22"/>
        </w:rPr>
        <w:tab/>
      </w:r>
      <w:r w:rsidRPr="00C75EB2">
        <w:rPr>
          <w:sz w:val="22"/>
          <w:szCs w:val="22"/>
          <w:lang w:val="ru-RU"/>
        </w:rPr>
        <w:t xml:space="preserve">1. </w:t>
      </w:r>
      <w:r w:rsidR="00886130" w:rsidRPr="00C75EB2">
        <w:rPr>
          <w:sz w:val="22"/>
          <w:szCs w:val="22"/>
          <w:lang w:val="ru-RU"/>
        </w:rPr>
        <w:t>А</w:t>
      </w:r>
      <w:r w:rsidR="0087700F" w:rsidRPr="00C75EB2">
        <w:rPr>
          <w:sz w:val="22"/>
          <w:szCs w:val="22"/>
          <w:lang w:val="ru-RU"/>
        </w:rPr>
        <w:t xml:space="preserve">дминистративный </w:t>
      </w:r>
      <w:r w:rsidR="00C75EB2" w:rsidRPr="00C75EB2">
        <w:rPr>
          <w:sz w:val="22"/>
          <w:szCs w:val="22"/>
        </w:rPr>
        <w:t>регламент устанавливает стандарт предоставления муниципальной услуги «</w:t>
      </w:r>
      <w:r w:rsidR="00165262" w:rsidRPr="00C75EB2">
        <w:rPr>
          <w:sz w:val="22"/>
          <w:szCs w:val="22"/>
        </w:rPr>
        <w:t>Выдача разрешений на право вырубки зеленых насаждений</w:t>
      </w:r>
      <w:r w:rsidR="00C75EB2" w:rsidRPr="00C75EB2">
        <w:rPr>
          <w:sz w:val="22"/>
          <w:szCs w:val="22"/>
        </w:rPr>
        <w:t xml:space="preserve">» (далее </w:t>
      </w:r>
      <w:r w:rsidR="0087700F" w:rsidRPr="00C75EB2">
        <w:rPr>
          <w:sz w:val="22"/>
          <w:szCs w:val="22"/>
          <w:lang w:val="ru-RU"/>
        </w:rPr>
        <w:t xml:space="preserve">соответственно </w:t>
      </w:r>
      <w:r w:rsidR="00C75EB2" w:rsidRPr="00C75EB2">
        <w:rPr>
          <w:sz w:val="22"/>
          <w:szCs w:val="22"/>
        </w:rPr>
        <w:t xml:space="preserve">– </w:t>
      </w:r>
      <w:r w:rsidR="0087700F" w:rsidRPr="00C75EB2">
        <w:rPr>
          <w:sz w:val="22"/>
          <w:szCs w:val="22"/>
          <w:lang w:val="ru-RU"/>
        </w:rPr>
        <w:t xml:space="preserve">Административный регламент, </w:t>
      </w:r>
      <w:r w:rsidR="000C032A" w:rsidRPr="00C75EB2">
        <w:rPr>
          <w:sz w:val="22"/>
          <w:szCs w:val="22"/>
        </w:rPr>
        <w:t>м</w:t>
      </w:r>
      <w:r w:rsidR="00C75EB2" w:rsidRPr="00C75EB2">
        <w:rPr>
          <w:sz w:val="22"/>
          <w:szCs w:val="22"/>
        </w:rPr>
        <w:t xml:space="preserve">униципальная услуга), устанавливает состав, последовательность и сроки выполнения </w:t>
      </w:r>
      <w:r w:rsidR="00C75EB2" w:rsidRPr="00C75EB2">
        <w:rPr>
          <w:sz w:val="22"/>
          <w:szCs w:val="22"/>
        </w:rPr>
        <w:lastRenderedPageBreak/>
        <w:t>административных проц</w:t>
      </w:r>
      <w:r w:rsidR="000C032A" w:rsidRPr="00C75EB2">
        <w:rPr>
          <w:sz w:val="22"/>
          <w:szCs w:val="22"/>
        </w:rPr>
        <w:t>едур по предоставлению м</w:t>
      </w:r>
      <w:r w:rsidR="00C75EB2" w:rsidRPr="00C75EB2">
        <w:rPr>
          <w:sz w:val="22"/>
          <w:szCs w:val="22"/>
        </w:rP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w:t>
      </w:r>
      <w:r w:rsidR="000C032A" w:rsidRPr="00C75EB2">
        <w:rPr>
          <w:sz w:val="22"/>
          <w:szCs w:val="22"/>
        </w:rPr>
        <w:t>Администрации, предоставляющих м</w:t>
      </w:r>
      <w:r w:rsidR="00C75EB2" w:rsidRPr="00C75EB2">
        <w:rPr>
          <w:sz w:val="22"/>
          <w:szCs w:val="22"/>
        </w:rPr>
        <w:t>униципальную услугу.</w:t>
      </w:r>
    </w:p>
    <w:p w:rsidR="00446776" w:rsidRPr="00C75EB2" w:rsidRDefault="00C75EB2" w:rsidP="00F0535D">
      <w:pPr>
        <w:pStyle w:val="a0"/>
        <w:tabs>
          <w:tab w:val="left" w:pos="426"/>
        </w:tabs>
        <w:kinsoku w:val="0"/>
        <w:overflowPunct w:val="0"/>
        <w:spacing w:line="20" w:lineRule="atLeast"/>
        <w:ind w:left="-142" w:right="2" w:firstLine="568"/>
        <w:jc w:val="both"/>
        <w:rPr>
          <w:sz w:val="22"/>
          <w:szCs w:val="22"/>
        </w:rPr>
      </w:pPr>
      <w:r w:rsidRPr="00C75EB2">
        <w:rPr>
          <w:sz w:val="22"/>
          <w:szCs w:val="22"/>
        </w:rPr>
        <w:t>Выдача раз</w:t>
      </w:r>
      <w:r w:rsidR="00B144C3" w:rsidRPr="00C75EB2">
        <w:rPr>
          <w:sz w:val="22"/>
          <w:szCs w:val="22"/>
        </w:rPr>
        <w:t>р</w:t>
      </w:r>
      <w:r w:rsidRPr="00C75EB2">
        <w:rPr>
          <w:sz w:val="22"/>
          <w:szCs w:val="22"/>
        </w:rPr>
        <w:t>ешения на право вырубки зеленых насаждений осуществляется в случаях:</w:t>
      </w:r>
    </w:p>
    <w:p w:rsidR="00C8000E" w:rsidRPr="00C75EB2" w:rsidRDefault="00FA318A" w:rsidP="00F0535D">
      <w:pPr>
        <w:pStyle w:val="a0"/>
        <w:tabs>
          <w:tab w:val="left" w:pos="426"/>
        </w:tabs>
        <w:kinsoku w:val="0"/>
        <w:overflowPunct w:val="0"/>
        <w:spacing w:line="20" w:lineRule="atLeast"/>
        <w:ind w:left="-142" w:right="2" w:firstLine="568"/>
        <w:jc w:val="both"/>
        <w:rPr>
          <w:sz w:val="22"/>
          <w:szCs w:val="22"/>
        </w:rPr>
      </w:pPr>
      <w:r w:rsidRPr="00C75EB2">
        <w:rPr>
          <w:sz w:val="22"/>
          <w:szCs w:val="22"/>
          <w:lang w:val="ru-RU"/>
        </w:rPr>
        <w:t>В</w:t>
      </w:r>
      <w:r w:rsidRPr="00C75EB2">
        <w:rPr>
          <w:sz w:val="22"/>
          <w:szCs w:val="22"/>
        </w:rPr>
        <w:t>ыявления</w:t>
      </w:r>
      <w:r w:rsidR="00C75EB2" w:rsidRPr="00C75EB2">
        <w:rPr>
          <w:sz w:val="22"/>
          <w:szCs w:val="22"/>
        </w:rPr>
        <w:t xml:space="preserve"> нарушения строительных, санитарных и иных норм и правил, вызванных произрастанием зеленых насаждений</w:t>
      </w:r>
      <w:r w:rsidR="00F957BA" w:rsidRPr="00C75EB2">
        <w:rPr>
          <w:sz w:val="22"/>
          <w:szCs w:val="22"/>
        </w:rPr>
        <w:t>, в том числе</w:t>
      </w:r>
      <w:r w:rsidR="00F957BA" w:rsidRPr="00C75EB2">
        <w:rPr>
          <w:color w:val="FF0000"/>
          <w:sz w:val="22"/>
          <w:szCs w:val="22"/>
        </w:rPr>
        <w:t xml:space="preserve"> </w:t>
      </w:r>
      <w:r w:rsidR="00F957BA" w:rsidRPr="00C75EB2">
        <w:rPr>
          <w:sz w:val="22"/>
          <w:szCs w:val="22"/>
        </w:rPr>
        <w:t>при проведении капитального и текущего ремонта зданий строений сооружений, в случае, если зеленые насаждения мешают проведению работ</w:t>
      </w:r>
      <w:r w:rsidR="00C75EB2" w:rsidRPr="00C75EB2">
        <w:rPr>
          <w:sz w:val="22"/>
          <w:szCs w:val="22"/>
        </w:rPr>
        <w:t>;</w:t>
      </w:r>
    </w:p>
    <w:p w:rsidR="00446776" w:rsidRPr="00C75EB2" w:rsidRDefault="00C75EB2" w:rsidP="00F0535D">
      <w:pPr>
        <w:pStyle w:val="a0"/>
        <w:tabs>
          <w:tab w:val="left" w:pos="426"/>
        </w:tabs>
        <w:kinsoku w:val="0"/>
        <w:overflowPunct w:val="0"/>
        <w:spacing w:line="20" w:lineRule="atLeast"/>
        <w:ind w:left="-142" w:right="2" w:firstLine="568"/>
        <w:jc w:val="both"/>
        <w:rPr>
          <w:sz w:val="22"/>
          <w:szCs w:val="22"/>
        </w:rPr>
      </w:pPr>
      <w:r w:rsidRPr="00C75EB2">
        <w:rPr>
          <w:sz w:val="22"/>
          <w:szCs w:val="22"/>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F957BA" w:rsidRPr="00C75EB2" w:rsidRDefault="00446776" w:rsidP="00F0535D">
      <w:pPr>
        <w:pStyle w:val="a0"/>
        <w:tabs>
          <w:tab w:val="left" w:pos="426"/>
        </w:tabs>
        <w:kinsoku w:val="0"/>
        <w:overflowPunct w:val="0"/>
        <w:spacing w:line="20" w:lineRule="atLeast"/>
        <w:ind w:left="-142" w:right="2" w:firstLine="568"/>
        <w:jc w:val="both"/>
        <w:rPr>
          <w:sz w:val="22"/>
          <w:szCs w:val="22"/>
        </w:rPr>
      </w:pPr>
      <w:r w:rsidRPr="00C75EB2">
        <w:rPr>
          <w:sz w:val="22"/>
          <w:szCs w:val="22"/>
        </w:rPr>
        <w:t>Проведения</w:t>
      </w:r>
      <w:r w:rsidR="00C75EB2" w:rsidRPr="00C75EB2">
        <w:rPr>
          <w:sz w:val="22"/>
          <w:szCs w:val="22"/>
        </w:rPr>
        <w:t xml:space="preserve"> строительства (реконструкции),</w:t>
      </w:r>
      <w:r w:rsidRPr="00C75EB2">
        <w:rPr>
          <w:sz w:val="22"/>
          <w:szCs w:val="22"/>
        </w:rPr>
        <w:t xml:space="preserve"> </w:t>
      </w:r>
      <w:r w:rsidR="00C75EB2" w:rsidRPr="00C75EB2">
        <w:rPr>
          <w:sz w:val="22"/>
          <w:szCs w:val="22"/>
        </w:rPr>
        <w:t>сетей инженерно-технического обеспечения, в том числе линейных объектов</w:t>
      </w:r>
      <w:r w:rsidR="00CE05D1" w:rsidRPr="00C75EB2">
        <w:rPr>
          <w:sz w:val="22"/>
          <w:szCs w:val="22"/>
          <w:lang w:val="ru-RU"/>
        </w:rPr>
        <w:t xml:space="preserve"> (для которых не требуется разрешение на строительство)</w:t>
      </w:r>
      <w:r w:rsidR="00B024D8" w:rsidRPr="00C75EB2">
        <w:rPr>
          <w:sz w:val="22"/>
          <w:szCs w:val="22"/>
          <w:lang w:val="ru-RU"/>
        </w:rPr>
        <w:t>;</w:t>
      </w:r>
    </w:p>
    <w:p w:rsidR="00446776" w:rsidRPr="00C75EB2" w:rsidRDefault="00FA318A" w:rsidP="00F0535D">
      <w:pPr>
        <w:pStyle w:val="a0"/>
        <w:tabs>
          <w:tab w:val="left" w:pos="426"/>
        </w:tabs>
        <w:kinsoku w:val="0"/>
        <w:overflowPunct w:val="0"/>
        <w:spacing w:line="20" w:lineRule="atLeast"/>
        <w:ind w:left="-142" w:right="2" w:firstLine="568"/>
        <w:jc w:val="both"/>
        <w:rPr>
          <w:sz w:val="22"/>
          <w:szCs w:val="22"/>
        </w:rPr>
      </w:pPr>
      <w:r w:rsidRPr="00C75EB2">
        <w:rPr>
          <w:sz w:val="22"/>
          <w:szCs w:val="22"/>
        </w:rPr>
        <w:t>Проведения</w:t>
      </w:r>
      <w:r w:rsidR="00F957BA" w:rsidRPr="00C75EB2">
        <w:rPr>
          <w:sz w:val="22"/>
          <w:szCs w:val="22"/>
        </w:rPr>
        <w:t xml:space="preserve"> </w:t>
      </w:r>
      <w:r w:rsidR="00C75EB2" w:rsidRPr="00C75EB2">
        <w:rPr>
          <w:sz w:val="22"/>
          <w:szCs w:val="22"/>
        </w:rPr>
        <w:t>капитального и</w:t>
      </w:r>
      <w:r w:rsidR="00F957BA" w:rsidRPr="00C75EB2">
        <w:rPr>
          <w:sz w:val="22"/>
          <w:szCs w:val="22"/>
        </w:rPr>
        <w:t>ли</w:t>
      </w:r>
      <w:r w:rsidR="00C75EB2" w:rsidRPr="00C75EB2">
        <w:rPr>
          <w:sz w:val="22"/>
          <w:szCs w:val="22"/>
        </w:rPr>
        <w:t xml:space="preserve"> текущего ремонта</w:t>
      </w:r>
      <w:r w:rsidR="00F957BA" w:rsidRPr="00C75EB2">
        <w:rPr>
          <w:sz w:val="22"/>
          <w:szCs w:val="22"/>
        </w:rPr>
        <w:t xml:space="preserve"> сетей инженерно-технического обеспечения, в том числе линейных объектов </w:t>
      </w:r>
      <w:r w:rsidR="00CE05D1" w:rsidRPr="00C75EB2">
        <w:rPr>
          <w:sz w:val="22"/>
          <w:szCs w:val="22"/>
        </w:rPr>
        <w:t>(для которых не требуется разрешение на строительство)</w:t>
      </w:r>
      <w:r w:rsidR="00CE05D1" w:rsidRPr="00C75EB2">
        <w:rPr>
          <w:sz w:val="22"/>
          <w:szCs w:val="22"/>
          <w:lang w:val="ru-RU"/>
        </w:rPr>
        <w:t xml:space="preserve"> </w:t>
      </w:r>
      <w:r w:rsidR="00F957BA" w:rsidRPr="00C75EB2">
        <w:rPr>
          <w:sz w:val="22"/>
          <w:szCs w:val="22"/>
        </w:rPr>
        <w:t>за исключением</w:t>
      </w:r>
      <w:r w:rsidR="00F957BA" w:rsidRPr="00C75EB2">
        <w:rPr>
          <w:color w:val="FF0000"/>
          <w:sz w:val="22"/>
          <w:szCs w:val="22"/>
        </w:rPr>
        <w:t xml:space="preserve"> </w:t>
      </w:r>
      <w:r w:rsidR="000858F5" w:rsidRPr="00C75EB2">
        <w:rPr>
          <w:sz w:val="22"/>
          <w:szCs w:val="22"/>
        </w:rPr>
        <w:t xml:space="preserve">проведения </w:t>
      </w:r>
      <w:r w:rsidR="00F957BA" w:rsidRPr="00C75EB2">
        <w:rPr>
          <w:sz w:val="22"/>
          <w:szCs w:val="22"/>
        </w:rPr>
        <w:t>аварийно-восстановительных работ сетей инженерно-технического обеспечения и сооружений</w:t>
      </w:r>
      <w:r w:rsidR="00C75EB2" w:rsidRPr="00C75EB2">
        <w:rPr>
          <w:sz w:val="22"/>
          <w:szCs w:val="22"/>
        </w:rPr>
        <w:t>;</w:t>
      </w:r>
    </w:p>
    <w:p w:rsidR="00446776" w:rsidRPr="00C75EB2" w:rsidRDefault="00C75EB2" w:rsidP="00F0535D">
      <w:pPr>
        <w:pStyle w:val="a0"/>
        <w:tabs>
          <w:tab w:val="left" w:pos="426"/>
        </w:tabs>
        <w:kinsoku w:val="0"/>
        <w:overflowPunct w:val="0"/>
        <w:spacing w:line="20" w:lineRule="atLeast"/>
        <w:ind w:left="-142" w:right="2" w:firstLine="568"/>
        <w:jc w:val="both"/>
        <w:rPr>
          <w:sz w:val="22"/>
          <w:szCs w:val="22"/>
        </w:rPr>
      </w:pPr>
      <w:r w:rsidRPr="00C75EB2">
        <w:rPr>
          <w:sz w:val="22"/>
          <w:szCs w:val="22"/>
        </w:rPr>
        <w:t xml:space="preserve">Размещения, установки </w:t>
      </w:r>
      <w:r w:rsidR="00A05FD7" w:rsidRPr="00C75EB2">
        <w:rPr>
          <w:sz w:val="22"/>
          <w:szCs w:val="22"/>
          <w:lang w:val="ru-RU"/>
        </w:rPr>
        <w:t>объектов</w:t>
      </w:r>
      <w:r w:rsidRPr="00C75EB2">
        <w:rPr>
          <w:sz w:val="22"/>
          <w:szCs w:val="22"/>
        </w:rPr>
        <w:t>, не являющихся объектами капитального строительства;</w:t>
      </w:r>
    </w:p>
    <w:p w:rsidR="00446776" w:rsidRPr="00C75EB2" w:rsidRDefault="00FA318A" w:rsidP="00F0535D">
      <w:pPr>
        <w:pStyle w:val="a0"/>
        <w:tabs>
          <w:tab w:val="left" w:pos="426"/>
        </w:tabs>
        <w:kinsoku w:val="0"/>
        <w:overflowPunct w:val="0"/>
        <w:spacing w:line="20" w:lineRule="atLeast"/>
        <w:ind w:left="-142" w:right="2" w:firstLine="568"/>
        <w:jc w:val="both"/>
        <w:rPr>
          <w:sz w:val="22"/>
          <w:szCs w:val="22"/>
        </w:rPr>
      </w:pPr>
      <w:r w:rsidRPr="00C75EB2">
        <w:rPr>
          <w:sz w:val="22"/>
          <w:szCs w:val="22"/>
        </w:rPr>
        <w:t>Проведения</w:t>
      </w:r>
      <w:r w:rsidR="00C75EB2" w:rsidRPr="00C75EB2">
        <w:rPr>
          <w:sz w:val="22"/>
          <w:szCs w:val="22"/>
        </w:rPr>
        <w:t xml:space="preserve"> инженерно-геологических изысканий;</w:t>
      </w:r>
    </w:p>
    <w:p w:rsidR="00446776" w:rsidRPr="00C75EB2" w:rsidRDefault="00C75EB2" w:rsidP="00F0535D">
      <w:pPr>
        <w:pStyle w:val="a0"/>
        <w:tabs>
          <w:tab w:val="left" w:pos="426"/>
        </w:tabs>
        <w:kinsoku w:val="0"/>
        <w:overflowPunct w:val="0"/>
        <w:spacing w:line="20" w:lineRule="atLeast"/>
        <w:ind w:left="-142" w:right="2" w:firstLine="568"/>
        <w:jc w:val="both"/>
        <w:rPr>
          <w:sz w:val="22"/>
          <w:szCs w:val="22"/>
        </w:rPr>
      </w:pPr>
      <w:r w:rsidRPr="00C75EB2">
        <w:rPr>
          <w:sz w:val="22"/>
          <w:szCs w:val="22"/>
        </w:rPr>
        <w:t>Восстановления нормативного светового режима в жилых и нежилых помещениях, затеняемых деревьями.</w:t>
      </w:r>
    </w:p>
    <w:p w:rsidR="00446776" w:rsidRPr="00C75EB2" w:rsidRDefault="00C75EB2" w:rsidP="00F0535D">
      <w:pPr>
        <w:pStyle w:val="a0"/>
        <w:tabs>
          <w:tab w:val="left" w:pos="426"/>
        </w:tabs>
        <w:kinsoku w:val="0"/>
        <w:overflowPunct w:val="0"/>
        <w:spacing w:line="20" w:lineRule="atLeast"/>
        <w:ind w:left="-142" w:right="2" w:firstLine="568"/>
        <w:jc w:val="both"/>
        <w:rPr>
          <w:sz w:val="22"/>
          <w:szCs w:val="22"/>
        </w:rPr>
      </w:pPr>
      <w:r w:rsidRPr="00C75EB2">
        <w:rPr>
          <w:sz w:val="22"/>
          <w:szCs w:val="22"/>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02C52" w:rsidRPr="00C75EB2" w:rsidRDefault="00446776" w:rsidP="00F0535D">
      <w:pPr>
        <w:pStyle w:val="a0"/>
        <w:tabs>
          <w:tab w:val="left" w:pos="426"/>
        </w:tabs>
        <w:kinsoku w:val="0"/>
        <w:overflowPunct w:val="0"/>
        <w:spacing w:line="20" w:lineRule="atLeast"/>
        <w:ind w:left="-142" w:right="2" w:firstLine="568"/>
        <w:jc w:val="both"/>
        <w:rPr>
          <w:sz w:val="22"/>
          <w:szCs w:val="22"/>
        </w:rPr>
      </w:pPr>
      <w:r w:rsidRPr="00C75EB2">
        <w:rPr>
          <w:sz w:val="22"/>
          <w:szCs w:val="22"/>
        </w:rPr>
        <w:t>Вырубка зеленых насаждений без разрешения на территории (наименование муниципального образования) не допускается</w:t>
      </w:r>
      <w:r w:rsidR="000858F5" w:rsidRPr="00C75EB2">
        <w:rPr>
          <w:sz w:val="22"/>
          <w:szCs w:val="22"/>
        </w:rPr>
        <w:t>, за исключением проведения аварийно-восстановительных работ сетей инженерно-технического обеспечения и сооружений</w:t>
      </w:r>
      <w:r w:rsidRPr="00C75EB2">
        <w:rPr>
          <w:sz w:val="22"/>
          <w:szCs w:val="22"/>
        </w:rPr>
        <w:t>.</w:t>
      </w:r>
    </w:p>
    <w:p w:rsidR="00B02C52" w:rsidRPr="00C75EB2" w:rsidRDefault="00B02C52" w:rsidP="00A05FD7">
      <w:pPr>
        <w:pStyle w:val="a0"/>
        <w:tabs>
          <w:tab w:val="left" w:pos="1630"/>
        </w:tabs>
        <w:kinsoku w:val="0"/>
        <w:overflowPunct w:val="0"/>
        <w:spacing w:line="20" w:lineRule="atLeast"/>
        <w:ind w:left="709" w:right="2" w:firstLine="0"/>
        <w:jc w:val="both"/>
        <w:rPr>
          <w:sz w:val="22"/>
          <w:szCs w:val="22"/>
        </w:rPr>
      </w:pPr>
    </w:p>
    <w:p w:rsidR="00457A0F" w:rsidRPr="00C75EB2" w:rsidRDefault="00886130" w:rsidP="00B024D8">
      <w:pPr>
        <w:pStyle w:val="a0"/>
        <w:tabs>
          <w:tab w:val="left" w:pos="142"/>
        </w:tabs>
        <w:kinsoku w:val="0"/>
        <w:overflowPunct w:val="0"/>
        <w:spacing w:line="20" w:lineRule="atLeast"/>
        <w:ind w:left="709" w:right="2" w:firstLine="0"/>
        <w:jc w:val="center"/>
        <w:outlineLvl w:val="1"/>
        <w:rPr>
          <w:b/>
          <w:sz w:val="22"/>
          <w:szCs w:val="22"/>
        </w:rPr>
      </w:pPr>
      <w:bookmarkStart w:id="40" w:name="_Toc110269022_0"/>
      <w:r w:rsidRPr="00C75EB2">
        <w:rPr>
          <w:b/>
          <w:sz w:val="22"/>
          <w:szCs w:val="22"/>
        </w:rPr>
        <w:t>Круг з</w:t>
      </w:r>
      <w:r w:rsidR="00C75EB2" w:rsidRPr="00C75EB2">
        <w:rPr>
          <w:b/>
          <w:sz w:val="22"/>
          <w:szCs w:val="22"/>
        </w:rPr>
        <w:t>аявителей</w:t>
      </w:r>
      <w:bookmarkEnd w:id="40"/>
    </w:p>
    <w:p w:rsidR="00B66041" w:rsidRPr="00C75EB2" w:rsidRDefault="00B66041" w:rsidP="00A05FD7">
      <w:pPr>
        <w:pStyle w:val="a0"/>
        <w:tabs>
          <w:tab w:val="left" w:pos="142"/>
        </w:tabs>
        <w:kinsoku w:val="0"/>
        <w:overflowPunct w:val="0"/>
        <w:spacing w:line="20" w:lineRule="atLeast"/>
        <w:ind w:left="0" w:right="2" w:firstLine="0"/>
        <w:outlineLvl w:val="1"/>
        <w:rPr>
          <w:b/>
          <w:sz w:val="22"/>
          <w:szCs w:val="22"/>
        </w:rPr>
      </w:pPr>
    </w:p>
    <w:p w:rsidR="000858F5" w:rsidRPr="00C75EB2" w:rsidRDefault="00A07C2C" w:rsidP="00A07C2C">
      <w:pPr>
        <w:pStyle w:val="a9"/>
        <w:spacing w:line="20" w:lineRule="atLeast"/>
        <w:ind w:left="-142" w:right="2" w:firstLine="568"/>
        <w:jc w:val="both"/>
        <w:rPr>
          <w:sz w:val="22"/>
          <w:szCs w:val="22"/>
        </w:rPr>
      </w:pPr>
      <w:r w:rsidRPr="00C75EB2">
        <w:rPr>
          <w:color w:val="000000"/>
          <w:sz w:val="22"/>
          <w:szCs w:val="22"/>
          <w:lang w:val="ru-RU"/>
        </w:rPr>
        <w:t xml:space="preserve">2. </w:t>
      </w:r>
      <w:r w:rsidR="00C75EB2" w:rsidRPr="00C75EB2">
        <w:rPr>
          <w:color w:val="000000"/>
          <w:sz w:val="22"/>
          <w:szCs w:val="22"/>
        </w:rPr>
        <w:t xml:space="preserve">Заявителями являются физические лица, </w:t>
      </w:r>
      <w:r w:rsidR="0033574F" w:rsidRPr="00C75EB2">
        <w:rPr>
          <w:color w:val="000000"/>
          <w:sz w:val="22"/>
          <w:szCs w:val="22"/>
        </w:rPr>
        <w:t>индивидуальны</w:t>
      </w:r>
      <w:r w:rsidR="00F90CC6" w:rsidRPr="00C75EB2">
        <w:rPr>
          <w:color w:val="000000"/>
          <w:sz w:val="22"/>
          <w:szCs w:val="22"/>
          <w:lang w:val="ru-RU"/>
        </w:rPr>
        <w:t>е</w:t>
      </w:r>
      <w:r w:rsidR="0033574F" w:rsidRPr="00C75EB2">
        <w:rPr>
          <w:color w:val="000000"/>
          <w:sz w:val="22"/>
          <w:szCs w:val="22"/>
        </w:rPr>
        <w:t xml:space="preserve"> предпринимател</w:t>
      </w:r>
      <w:r w:rsidR="00F90CC6" w:rsidRPr="00C75EB2">
        <w:rPr>
          <w:color w:val="000000"/>
          <w:sz w:val="22"/>
          <w:szCs w:val="22"/>
          <w:lang w:val="ru-RU"/>
        </w:rPr>
        <w:t>и</w:t>
      </w:r>
      <w:r w:rsidR="0033574F" w:rsidRPr="00C75EB2">
        <w:rPr>
          <w:color w:val="000000"/>
          <w:sz w:val="22"/>
          <w:szCs w:val="22"/>
        </w:rPr>
        <w:t xml:space="preserve"> и</w:t>
      </w:r>
      <w:r w:rsidR="00C75EB2" w:rsidRPr="00C75EB2">
        <w:rPr>
          <w:color w:val="000000"/>
          <w:sz w:val="22"/>
          <w:szCs w:val="22"/>
        </w:rPr>
        <w:t xml:space="preserve"> юридические лица, независимо от права пользования земельным участком, за исключением территорий с лесными насаждениями</w:t>
      </w:r>
      <w:r w:rsidR="0033574F" w:rsidRPr="00C75EB2">
        <w:rPr>
          <w:color w:val="000000"/>
          <w:sz w:val="22"/>
          <w:szCs w:val="22"/>
          <w:lang w:val="ru-RU"/>
        </w:rPr>
        <w:t xml:space="preserve"> (далее – Заявитель)</w:t>
      </w:r>
      <w:r w:rsidR="00C75EB2" w:rsidRPr="00C75EB2">
        <w:rPr>
          <w:color w:val="000000"/>
          <w:sz w:val="22"/>
          <w:szCs w:val="22"/>
        </w:rPr>
        <w:t>.</w:t>
      </w:r>
    </w:p>
    <w:p w:rsidR="00457A0F" w:rsidRPr="00C75EB2" w:rsidRDefault="00C75EB2" w:rsidP="00A07C2C">
      <w:pPr>
        <w:pStyle w:val="a0"/>
        <w:tabs>
          <w:tab w:val="left" w:pos="1346"/>
          <w:tab w:val="left" w:pos="2877"/>
          <w:tab w:val="left" w:pos="3006"/>
          <w:tab w:val="left" w:pos="5471"/>
          <w:tab w:val="left" w:pos="5873"/>
          <w:tab w:val="left" w:pos="6363"/>
          <w:tab w:val="left" w:pos="7409"/>
        </w:tabs>
        <w:kinsoku w:val="0"/>
        <w:overflowPunct w:val="0"/>
        <w:spacing w:line="20" w:lineRule="atLeast"/>
        <w:ind w:left="-142" w:right="2" w:firstLine="568"/>
        <w:contextualSpacing/>
        <w:jc w:val="both"/>
        <w:rPr>
          <w:sz w:val="22"/>
          <w:szCs w:val="22"/>
        </w:rPr>
      </w:pPr>
      <w:r w:rsidRPr="00C75EB2">
        <w:rPr>
          <w:sz w:val="22"/>
          <w:szCs w:val="22"/>
        </w:rPr>
        <w:t xml:space="preserve">Интересы </w:t>
      </w:r>
      <w:r w:rsidR="0070489F" w:rsidRPr="00C75EB2">
        <w:rPr>
          <w:sz w:val="22"/>
          <w:szCs w:val="22"/>
          <w:lang w:val="ru-RU"/>
        </w:rPr>
        <w:t>з</w:t>
      </w:r>
      <w:r w:rsidRPr="00C75EB2">
        <w:rPr>
          <w:sz w:val="22"/>
          <w:szCs w:val="22"/>
        </w:rPr>
        <w:t xml:space="preserve">аявителей, указанных в пункте </w:t>
      </w:r>
      <w:r w:rsidR="000C032A" w:rsidRPr="00C75EB2">
        <w:rPr>
          <w:sz w:val="22"/>
          <w:szCs w:val="22"/>
        </w:rPr>
        <w:t xml:space="preserve">2 </w:t>
      </w:r>
      <w:r w:rsidRPr="00C75EB2">
        <w:rPr>
          <w:sz w:val="22"/>
          <w:szCs w:val="22"/>
        </w:rPr>
        <w:t>настоящего Административного регламента, могут представлять лица, обладающие соответствующими полномочиями (далее</w:t>
      </w:r>
      <w:r w:rsidR="00B144C3" w:rsidRPr="00C75EB2">
        <w:rPr>
          <w:sz w:val="22"/>
          <w:szCs w:val="22"/>
        </w:rPr>
        <w:t xml:space="preserve"> </w:t>
      </w:r>
      <w:r w:rsidRPr="00C75EB2">
        <w:rPr>
          <w:sz w:val="22"/>
          <w:szCs w:val="22"/>
        </w:rPr>
        <w:t>–</w:t>
      </w:r>
      <w:r w:rsidR="00B144C3" w:rsidRPr="00C75EB2">
        <w:rPr>
          <w:sz w:val="22"/>
          <w:szCs w:val="22"/>
        </w:rPr>
        <w:t xml:space="preserve"> </w:t>
      </w:r>
      <w:r w:rsidR="00A233AF" w:rsidRPr="00C75EB2">
        <w:rPr>
          <w:sz w:val="22"/>
          <w:szCs w:val="22"/>
          <w:lang w:val="ru-RU"/>
        </w:rPr>
        <w:t>П</w:t>
      </w:r>
      <w:r w:rsidRPr="00C75EB2">
        <w:rPr>
          <w:sz w:val="22"/>
          <w:szCs w:val="22"/>
        </w:rPr>
        <w:t>редставитель</w:t>
      </w:r>
      <w:r w:rsidR="0033574F" w:rsidRPr="00C75EB2">
        <w:rPr>
          <w:sz w:val="22"/>
          <w:szCs w:val="22"/>
          <w:lang w:val="ru-RU"/>
        </w:rPr>
        <w:t xml:space="preserve"> заявителя</w:t>
      </w:r>
      <w:r w:rsidRPr="00C75EB2">
        <w:rPr>
          <w:sz w:val="22"/>
          <w:szCs w:val="22"/>
        </w:rPr>
        <w:t>).</w:t>
      </w:r>
    </w:p>
    <w:p w:rsidR="00DD4E1A" w:rsidRPr="00C75EB2" w:rsidRDefault="00C75EB2" w:rsidP="00A07C2C">
      <w:pPr>
        <w:pStyle w:val="a4"/>
        <w:kinsoku w:val="0"/>
        <w:overflowPunct w:val="0"/>
        <w:spacing w:line="20" w:lineRule="atLeast"/>
        <w:ind w:left="-142" w:right="2" w:firstLine="568"/>
        <w:jc w:val="both"/>
        <w:rPr>
          <w:sz w:val="22"/>
          <w:szCs w:val="22"/>
        </w:rPr>
      </w:pPr>
      <w:r w:rsidRPr="00C75EB2">
        <w:rPr>
          <w:sz w:val="22"/>
          <w:szCs w:val="22"/>
        </w:rPr>
        <w:t xml:space="preserve">Полномочия </w:t>
      </w:r>
      <w:r w:rsidR="00AA02B3" w:rsidRPr="00C75EB2">
        <w:rPr>
          <w:sz w:val="22"/>
          <w:szCs w:val="22"/>
          <w:lang w:val="ru-RU"/>
        </w:rPr>
        <w:t>П</w:t>
      </w:r>
      <w:r w:rsidRPr="00C75EB2">
        <w:rPr>
          <w:sz w:val="22"/>
          <w:szCs w:val="22"/>
        </w:rPr>
        <w:t>редставителя</w:t>
      </w:r>
      <w:r w:rsidR="0033574F" w:rsidRPr="00C75EB2">
        <w:rPr>
          <w:sz w:val="22"/>
          <w:szCs w:val="22"/>
          <w:lang w:val="ru-RU"/>
        </w:rPr>
        <w:t xml:space="preserve"> заявителя</w:t>
      </w:r>
      <w:r w:rsidRPr="00C75EB2">
        <w:rPr>
          <w:sz w:val="22"/>
          <w:szCs w:val="22"/>
        </w:rPr>
        <w:t xml:space="preserve">, выступающего от имени </w:t>
      </w:r>
      <w:r w:rsidR="0070489F" w:rsidRPr="00C75EB2">
        <w:rPr>
          <w:sz w:val="22"/>
          <w:szCs w:val="22"/>
          <w:lang w:val="ru-RU"/>
        </w:rPr>
        <w:t>з</w:t>
      </w:r>
      <w:r w:rsidRPr="00C75EB2">
        <w:rPr>
          <w:sz w:val="22"/>
          <w:szCs w:val="22"/>
        </w:rPr>
        <w:t>аявителя, подтверждаются доверенностью, оформленной в соответствии с требованиями законодательства Российской Федерации.</w:t>
      </w:r>
    </w:p>
    <w:p w:rsidR="00457A0F" w:rsidRPr="00C75EB2" w:rsidRDefault="00457A0F" w:rsidP="00A05FD7">
      <w:pPr>
        <w:pStyle w:val="Heading1"/>
        <w:kinsoku w:val="0"/>
        <w:overflowPunct w:val="0"/>
        <w:spacing w:line="20" w:lineRule="atLeast"/>
        <w:ind w:left="0" w:right="2" w:firstLine="709"/>
        <w:contextualSpacing/>
        <w:jc w:val="both"/>
        <w:outlineLvl w:val="9"/>
        <w:rPr>
          <w:sz w:val="22"/>
          <w:szCs w:val="22"/>
          <w:lang/>
        </w:rPr>
      </w:pPr>
    </w:p>
    <w:p w:rsidR="00457A0F" w:rsidRPr="00C75EB2" w:rsidRDefault="00266823" w:rsidP="00CD7CBF">
      <w:pPr>
        <w:pStyle w:val="a4"/>
        <w:kinsoku w:val="0"/>
        <w:overflowPunct w:val="0"/>
        <w:spacing w:line="20" w:lineRule="atLeast"/>
        <w:ind w:left="709" w:right="2"/>
        <w:contextualSpacing/>
        <w:jc w:val="center"/>
        <w:outlineLvl w:val="1"/>
        <w:rPr>
          <w:b/>
          <w:bCs/>
          <w:sz w:val="22"/>
          <w:szCs w:val="22"/>
        </w:rPr>
      </w:pPr>
      <w:bookmarkStart w:id="41" w:name="_Toc110269023_0"/>
      <w:r w:rsidRPr="00C75EB2">
        <w:rPr>
          <w:b/>
          <w:sz w:val="22"/>
          <w:szCs w:val="22"/>
        </w:rPr>
        <w:t xml:space="preserve">Требования предоставления </w:t>
      </w:r>
      <w:r w:rsidR="00886130" w:rsidRPr="00C75EB2">
        <w:rPr>
          <w:b/>
          <w:sz w:val="22"/>
          <w:szCs w:val="22"/>
          <w:lang w:val="ru-RU"/>
        </w:rPr>
        <w:t>з</w:t>
      </w:r>
      <w:r w:rsidRPr="00C75EB2">
        <w:rPr>
          <w:b/>
          <w:sz w:val="22"/>
          <w:szCs w:val="22"/>
        </w:rPr>
        <w:t xml:space="preserve">аявителю </w:t>
      </w:r>
      <w:r w:rsidR="00886130" w:rsidRPr="00C75EB2">
        <w:rPr>
          <w:b/>
          <w:sz w:val="22"/>
          <w:szCs w:val="22"/>
          <w:lang w:val="ru-RU"/>
        </w:rPr>
        <w:t>м</w:t>
      </w:r>
      <w:r w:rsidR="0033574F" w:rsidRPr="00C75EB2">
        <w:rPr>
          <w:b/>
          <w:sz w:val="22"/>
          <w:szCs w:val="22"/>
          <w:lang w:val="ru-RU"/>
        </w:rPr>
        <w:t>униципальной</w:t>
      </w:r>
      <w:r w:rsidRPr="00C75EB2">
        <w:rPr>
          <w:b/>
          <w:sz w:val="22"/>
          <w:szCs w:val="22"/>
        </w:rPr>
        <w:t xml:space="preserve"> услуги в соответствии с вариантом предоставления </w:t>
      </w:r>
      <w:r w:rsidR="0070489F" w:rsidRPr="00C75EB2">
        <w:rPr>
          <w:b/>
          <w:sz w:val="22"/>
          <w:szCs w:val="22"/>
          <w:lang w:val="ru-RU"/>
        </w:rPr>
        <w:t>м</w:t>
      </w:r>
      <w:r w:rsidR="0033574F" w:rsidRPr="00C75EB2">
        <w:rPr>
          <w:b/>
          <w:sz w:val="22"/>
          <w:szCs w:val="22"/>
          <w:lang w:val="ru-RU"/>
        </w:rPr>
        <w:t>униципальной</w:t>
      </w:r>
      <w:r w:rsidRPr="00C75EB2">
        <w:rPr>
          <w:b/>
          <w:sz w:val="22"/>
          <w:szCs w:val="22"/>
        </w:rPr>
        <w:t xml:space="preserve"> услуги, соответствующим признакам </w:t>
      </w:r>
      <w:r w:rsidR="0070489F" w:rsidRPr="00C75EB2">
        <w:rPr>
          <w:b/>
          <w:sz w:val="22"/>
          <w:szCs w:val="22"/>
          <w:lang w:val="ru-RU"/>
        </w:rPr>
        <w:t>з</w:t>
      </w:r>
      <w:r w:rsidRPr="00C75EB2">
        <w:rPr>
          <w:b/>
          <w:sz w:val="22"/>
          <w:szCs w:val="22"/>
        </w:rPr>
        <w:t>аявителя, определенным в результате анкетирования, проводимого органом</w:t>
      </w:r>
      <w:r w:rsidR="0070489F" w:rsidRPr="00C75EB2">
        <w:rPr>
          <w:b/>
          <w:sz w:val="22"/>
          <w:szCs w:val="22"/>
          <w:lang w:val="ru-RU"/>
        </w:rPr>
        <w:t xml:space="preserve"> местного самоуправления</w:t>
      </w:r>
      <w:r w:rsidRPr="00C75EB2">
        <w:rPr>
          <w:b/>
          <w:sz w:val="22"/>
          <w:szCs w:val="22"/>
        </w:rPr>
        <w:t xml:space="preserve">, а также результата, за предоставлением которого обратился </w:t>
      </w:r>
      <w:r w:rsidR="0070489F" w:rsidRPr="00C75EB2">
        <w:rPr>
          <w:b/>
          <w:sz w:val="22"/>
          <w:szCs w:val="22"/>
          <w:lang w:val="ru-RU"/>
        </w:rPr>
        <w:t>з</w:t>
      </w:r>
      <w:r w:rsidRPr="00C75EB2">
        <w:rPr>
          <w:b/>
          <w:sz w:val="22"/>
          <w:szCs w:val="22"/>
        </w:rPr>
        <w:t>аявитель</w:t>
      </w:r>
      <w:bookmarkEnd w:id="41"/>
    </w:p>
    <w:p w:rsidR="00266823" w:rsidRPr="00C75EB2" w:rsidRDefault="00266823" w:rsidP="00A05FD7">
      <w:pPr>
        <w:pStyle w:val="a4"/>
        <w:kinsoku w:val="0"/>
        <w:overflowPunct w:val="0"/>
        <w:spacing w:line="20" w:lineRule="atLeast"/>
        <w:ind w:left="709" w:right="2"/>
        <w:contextualSpacing/>
        <w:jc w:val="both"/>
        <w:rPr>
          <w:b/>
          <w:bCs/>
          <w:sz w:val="22"/>
          <w:szCs w:val="22"/>
        </w:rPr>
      </w:pPr>
    </w:p>
    <w:p w:rsidR="00114977" w:rsidRPr="00C75EB2" w:rsidRDefault="00C75EB2" w:rsidP="00114977">
      <w:pPr>
        <w:pStyle w:val="a0"/>
        <w:tabs>
          <w:tab w:val="left" w:pos="426"/>
          <w:tab w:val="left" w:pos="3808"/>
          <w:tab w:val="left" w:pos="4313"/>
          <w:tab w:val="left" w:pos="5638"/>
          <w:tab w:val="left" w:pos="7894"/>
        </w:tabs>
        <w:kinsoku w:val="0"/>
        <w:overflowPunct w:val="0"/>
        <w:spacing w:line="20" w:lineRule="atLeast"/>
        <w:ind w:left="0" w:right="2" w:firstLine="0"/>
        <w:contextualSpacing/>
        <w:jc w:val="both"/>
        <w:rPr>
          <w:sz w:val="22"/>
          <w:szCs w:val="22"/>
        </w:rPr>
      </w:pPr>
      <w:r w:rsidRPr="00C75EB2">
        <w:rPr>
          <w:sz w:val="22"/>
          <w:szCs w:val="22"/>
        </w:rPr>
        <w:tab/>
      </w:r>
      <w:r w:rsidR="00005ACF" w:rsidRPr="00C75EB2">
        <w:rPr>
          <w:sz w:val="22"/>
          <w:szCs w:val="22"/>
        </w:rPr>
        <w:t xml:space="preserve">3. </w:t>
      </w:r>
      <w:r w:rsidRPr="00C75EB2">
        <w:rPr>
          <w:sz w:val="22"/>
          <w:szCs w:val="22"/>
        </w:rPr>
        <w:t xml:space="preserve">Информирование о порядке предоставления </w:t>
      </w:r>
      <w:r w:rsidRPr="00C75EB2">
        <w:rPr>
          <w:sz w:val="22"/>
          <w:szCs w:val="22"/>
          <w:lang w:val="ru-RU"/>
        </w:rPr>
        <w:t>м</w:t>
      </w:r>
      <w:r w:rsidRPr="00C75EB2">
        <w:rPr>
          <w:sz w:val="22"/>
          <w:szCs w:val="22"/>
        </w:rPr>
        <w:t>униципальной услуги осуществляется:</w:t>
      </w:r>
    </w:p>
    <w:p w:rsidR="00114977" w:rsidRPr="00C75EB2" w:rsidRDefault="00C75EB2" w:rsidP="00320024">
      <w:pPr>
        <w:pStyle w:val="a0"/>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spacing w:line="20" w:lineRule="atLeast"/>
        <w:ind w:right="2"/>
        <w:contextualSpacing/>
        <w:jc w:val="both"/>
        <w:rPr>
          <w:sz w:val="22"/>
          <w:szCs w:val="22"/>
        </w:rPr>
      </w:pPr>
      <w:r w:rsidRPr="00C75EB2">
        <w:rPr>
          <w:sz w:val="22"/>
          <w:szCs w:val="22"/>
        </w:rPr>
        <w:t xml:space="preserve">непосредственно при личном приеме </w:t>
      </w:r>
      <w:r w:rsidRPr="00C75EB2">
        <w:rPr>
          <w:sz w:val="22"/>
          <w:szCs w:val="22"/>
          <w:lang w:val="ru-RU"/>
        </w:rPr>
        <w:t>З</w:t>
      </w:r>
      <w:r w:rsidR="00951E6A" w:rsidRPr="00C75EB2">
        <w:rPr>
          <w:sz w:val="22"/>
          <w:szCs w:val="22"/>
        </w:rPr>
        <w:t>аявителя в</w:t>
      </w:r>
      <w:r w:rsidR="00951E6A" w:rsidRPr="00C75EB2">
        <w:rPr>
          <w:sz w:val="22"/>
          <w:szCs w:val="22"/>
          <w:lang w:val="ru-RU"/>
        </w:rPr>
        <w:t xml:space="preserve"> Администрации муниципального образования </w:t>
      </w:r>
      <w:r w:rsidR="00D822CC" w:rsidRPr="00C75EB2">
        <w:rPr>
          <w:sz w:val="22"/>
          <w:szCs w:val="22"/>
          <w:lang w:val="ru-RU"/>
        </w:rPr>
        <w:t>Архиповск</w:t>
      </w:r>
      <w:r w:rsidR="00951E6A" w:rsidRPr="00C75EB2">
        <w:rPr>
          <w:sz w:val="22"/>
          <w:szCs w:val="22"/>
          <w:lang w:val="ru-RU"/>
        </w:rPr>
        <w:t>ий сельсовет Сакмарского района Оренбургской области</w:t>
      </w:r>
      <w:r w:rsidRPr="00C75EB2">
        <w:rPr>
          <w:sz w:val="22"/>
          <w:szCs w:val="22"/>
        </w:rPr>
        <w:t xml:space="preserve"> или многофункциональном центре предоставления государственных и муниципальных услуг (далее </w:t>
      </w:r>
      <w:r w:rsidRPr="00C75EB2">
        <w:rPr>
          <w:sz w:val="22"/>
          <w:szCs w:val="22"/>
          <w:lang w:val="ru-RU"/>
        </w:rPr>
        <w:t xml:space="preserve">соответственно </w:t>
      </w:r>
      <w:r w:rsidRPr="00C75EB2">
        <w:rPr>
          <w:sz w:val="22"/>
          <w:szCs w:val="22"/>
        </w:rPr>
        <w:t xml:space="preserve">– </w:t>
      </w:r>
      <w:r w:rsidRPr="00C75EB2">
        <w:rPr>
          <w:sz w:val="22"/>
          <w:szCs w:val="22"/>
          <w:lang w:val="ru-RU"/>
        </w:rPr>
        <w:t>Уполномоченный орган, МФЦ</w:t>
      </w:r>
      <w:r w:rsidRPr="00C75EB2">
        <w:rPr>
          <w:sz w:val="22"/>
          <w:szCs w:val="22"/>
        </w:rPr>
        <w:t>);</w:t>
      </w:r>
    </w:p>
    <w:p w:rsidR="00114977" w:rsidRPr="00C75EB2" w:rsidRDefault="00C75EB2" w:rsidP="00114977">
      <w:pPr>
        <w:pStyle w:val="a0"/>
        <w:numPr>
          <w:ilvl w:val="0"/>
          <w:numId w:val="9"/>
        </w:numPr>
        <w:tabs>
          <w:tab w:val="left" w:pos="1160"/>
        </w:tabs>
        <w:kinsoku w:val="0"/>
        <w:overflowPunct w:val="0"/>
        <w:spacing w:line="20" w:lineRule="atLeast"/>
        <w:ind w:left="0" w:right="2" w:firstLine="709"/>
        <w:contextualSpacing/>
        <w:jc w:val="both"/>
        <w:rPr>
          <w:sz w:val="22"/>
          <w:szCs w:val="22"/>
        </w:rPr>
      </w:pPr>
      <w:r w:rsidRPr="00C75EB2">
        <w:rPr>
          <w:sz w:val="22"/>
          <w:szCs w:val="22"/>
        </w:rPr>
        <w:t>по телефону Уполномоченн</w:t>
      </w:r>
      <w:r w:rsidRPr="00C75EB2">
        <w:rPr>
          <w:sz w:val="22"/>
          <w:szCs w:val="22"/>
          <w:lang w:val="ru-RU"/>
        </w:rPr>
        <w:t>ым</w:t>
      </w:r>
      <w:r w:rsidRPr="00C75EB2">
        <w:rPr>
          <w:sz w:val="22"/>
          <w:szCs w:val="22"/>
        </w:rPr>
        <w:t xml:space="preserve"> орган</w:t>
      </w:r>
      <w:r w:rsidRPr="00C75EB2">
        <w:rPr>
          <w:sz w:val="22"/>
          <w:szCs w:val="22"/>
          <w:lang w:val="ru-RU"/>
        </w:rPr>
        <w:t>ом</w:t>
      </w:r>
      <w:r w:rsidRPr="00C75EB2">
        <w:rPr>
          <w:sz w:val="22"/>
          <w:szCs w:val="22"/>
        </w:rPr>
        <w:t xml:space="preserve"> или </w:t>
      </w:r>
      <w:r w:rsidRPr="00C75EB2">
        <w:rPr>
          <w:sz w:val="22"/>
          <w:szCs w:val="22"/>
          <w:lang w:val="ru-RU"/>
        </w:rPr>
        <w:t>МФЦ</w:t>
      </w:r>
      <w:r w:rsidRPr="00C75EB2">
        <w:rPr>
          <w:sz w:val="22"/>
          <w:szCs w:val="22"/>
        </w:rPr>
        <w:t>;</w:t>
      </w:r>
    </w:p>
    <w:p w:rsidR="00114977" w:rsidRPr="00C75EB2" w:rsidRDefault="00C75EB2" w:rsidP="00114977">
      <w:pPr>
        <w:pStyle w:val="a0"/>
        <w:numPr>
          <w:ilvl w:val="0"/>
          <w:numId w:val="9"/>
        </w:numPr>
        <w:tabs>
          <w:tab w:val="left" w:pos="1160"/>
        </w:tabs>
        <w:kinsoku w:val="0"/>
        <w:overflowPunct w:val="0"/>
        <w:spacing w:line="20" w:lineRule="atLeast"/>
        <w:ind w:left="0" w:right="2" w:firstLine="709"/>
        <w:contextualSpacing/>
        <w:jc w:val="both"/>
        <w:rPr>
          <w:sz w:val="22"/>
          <w:szCs w:val="22"/>
        </w:rPr>
      </w:pPr>
      <w:r w:rsidRPr="00C75EB2">
        <w:rPr>
          <w:sz w:val="22"/>
          <w:szCs w:val="22"/>
        </w:rPr>
        <w:t xml:space="preserve"> письменно, в том числе посредством электронной почты, факсимильной</w:t>
      </w:r>
      <w:r w:rsidRPr="00C75EB2">
        <w:rPr>
          <w:sz w:val="22"/>
          <w:szCs w:val="22"/>
          <w:lang w:val="ru-RU"/>
        </w:rPr>
        <w:t xml:space="preserve"> </w:t>
      </w:r>
      <w:r w:rsidRPr="00C75EB2">
        <w:rPr>
          <w:sz w:val="22"/>
          <w:szCs w:val="22"/>
        </w:rPr>
        <w:t>связи;</w:t>
      </w:r>
    </w:p>
    <w:p w:rsidR="00114977" w:rsidRPr="00C75EB2" w:rsidRDefault="00C75EB2" w:rsidP="00114977">
      <w:pPr>
        <w:pStyle w:val="a0"/>
        <w:numPr>
          <w:ilvl w:val="0"/>
          <w:numId w:val="8"/>
        </w:numPr>
        <w:tabs>
          <w:tab w:val="left" w:pos="1160"/>
        </w:tabs>
        <w:kinsoku w:val="0"/>
        <w:overflowPunct w:val="0"/>
        <w:spacing w:line="20" w:lineRule="atLeast"/>
        <w:ind w:left="0" w:right="2" w:firstLine="709"/>
        <w:contextualSpacing/>
        <w:jc w:val="both"/>
        <w:rPr>
          <w:sz w:val="22"/>
          <w:szCs w:val="22"/>
        </w:rPr>
      </w:pPr>
      <w:r w:rsidRPr="00C75EB2">
        <w:rPr>
          <w:sz w:val="22"/>
          <w:szCs w:val="22"/>
        </w:rPr>
        <w:t>посредством размещения в открытой и доступной форме информации:</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lang w:val="ru-RU"/>
        </w:rPr>
        <w:lastRenderedPageBreak/>
        <w:t>а) </w:t>
      </w:r>
      <w:r w:rsidRPr="00C75EB2">
        <w:rPr>
          <w:sz w:val="22"/>
          <w:szCs w:val="22"/>
        </w:rPr>
        <w:t xml:space="preserve">в федеральной государственной информационной системе «Единый портал государственных и муниципальных услуг (функций)» </w:t>
      </w:r>
      <w:hyperlink r:id="rId22" w:history="1">
        <w:r w:rsidRPr="00C75EB2">
          <w:rPr>
            <w:sz w:val="22"/>
            <w:szCs w:val="22"/>
          </w:rPr>
          <w:t>(https://www.gosuslugi.ru/)</w:t>
        </w:r>
      </w:hyperlink>
      <w:r w:rsidRPr="00C75EB2">
        <w:rPr>
          <w:sz w:val="22"/>
          <w:szCs w:val="22"/>
        </w:rPr>
        <w:t xml:space="preserve"> (далее – Единый портал);</w:t>
      </w:r>
    </w:p>
    <w:p w:rsidR="00114977" w:rsidRPr="00C75EB2" w:rsidRDefault="00C75EB2" w:rsidP="00114977">
      <w:pPr>
        <w:pStyle w:val="a4"/>
        <w:tabs>
          <w:tab w:val="left" w:pos="1545"/>
          <w:tab w:val="left" w:pos="3521"/>
          <w:tab w:val="left" w:pos="4512"/>
          <w:tab w:val="left" w:pos="7052"/>
          <w:tab w:val="left" w:pos="9258"/>
        </w:tabs>
        <w:kinsoku w:val="0"/>
        <w:overflowPunct w:val="0"/>
        <w:spacing w:line="20" w:lineRule="atLeast"/>
        <w:ind w:left="0" w:right="2" w:firstLine="709"/>
        <w:contextualSpacing/>
        <w:jc w:val="both"/>
        <w:rPr>
          <w:iCs/>
          <w:sz w:val="22"/>
          <w:szCs w:val="22"/>
          <w:lang w:val="ru-RU"/>
        </w:rPr>
      </w:pPr>
      <w:r w:rsidRPr="00C75EB2">
        <w:rPr>
          <w:sz w:val="22"/>
          <w:szCs w:val="22"/>
          <w:lang w:val="ru-RU"/>
        </w:rPr>
        <w:t>б) </w:t>
      </w:r>
      <w:r w:rsidRPr="00C75EB2">
        <w:rPr>
          <w:sz w:val="22"/>
          <w:szCs w:val="22"/>
        </w:rPr>
        <w:t xml:space="preserve">на официальном сайте Уполномоченного органа </w:t>
      </w:r>
      <w:r w:rsidRPr="00C75EB2">
        <w:rPr>
          <w:sz w:val="22"/>
          <w:szCs w:val="22"/>
          <w:lang w:val="ru-RU"/>
        </w:rPr>
        <w:t xml:space="preserve">в информационно-телекоммуникационной сети «Интернет» </w:t>
      </w:r>
      <w:r w:rsidR="00D822CC" w:rsidRPr="00C75EB2">
        <w:rPr>
          <w:rFonts w:eastAsia="Calibri"/>
          <w:sz w:val="22"/>
          <w:szCs w:val="22"/>
          <w:lang w:eastAsia="en-US"/>
        </w:rPr>
        <w:t>http://arhipovka.ru/</w:t>
      </w:r>
      <w:r w:rsidR="00D822CC" w:rsidRPr="00C75EB2">
        <w:rPr>
          <w:color w:val="000000"/>
          <w:sz w:val="22"/>
          <w:szCs w:val="22"/>
          <w:lang w:val="ru-RU"/>
        </w:rPr>
        <w:t xml:space="preserve"> </w:t>
      </w:r>
      <w:r w:rsidR="00673ED6" w:rsidRPr="00C75EB2">
        <w:rPr>
          <w:i/>
          <w:iCs/>
          <w:sz w:val="22"/>
          <w:szCs w:val="22"/>
        </w:rPr>
        <w:t xml:space="preserve"> </w:t>
      </w:r>
      <w:r w:rsidRPr="00C75EB2">
        <w:rPr>
          <w:i/>
          <w:iCs/>
          <w:sz w:val="22"/>
          <w:szCs w:val="22"/>
          <w:lang w:val="ru-RU"/>
        </w:rPr>
        <w:t xml:space="preserve"> </w:t>
      </w:r>
      <w:r w:rsidRPr="00C75EB2">
        <w:rPr>
          <w:iCs/>
          <w:sz w:val="22"/>
          <w:szCs w:val="22"/>
          <w:lang w:val="ru-RU"/>
        </w:rPr>
        <w:t>(далее – сеть «Интернет»)</w:t>
      </w:r>
      <w:r w:rsidRPr="00C75EB2">
        <w:rPr>
          <w:sz w:val="22"/>
          <w:szCs w:val="22"/>
        </w:rPr>
        <w:t>;</w:t>
      </w:r>
    </w:p>
    <w:p w:rsidR="00114977" w:rsidRPr="00C75EB2" w:rsidRDefault="00C75EB2" w:rsidP="00114977">
      <w:pPr>
        <w:pStyle w:val="a0"/>
        <w:numPr>
          <w:ilvl w:val="0"/>
          <w:numId w:val="8"/>
        </w:numPr>
        <w:tabs>
          <w:tab w:val="left" w:pos="1160"/>
          <w:tab w:val="left" w:pos="2893"/>
          <w:tab w:val="left" w:pos="4557"/>
          <w:tab w:val="left" w:pos="6288"/>
          <w:tab w:val="left" w:pos="6781"/>
          <w:tab w:val="left" w:pos="9130"/>
        </w:tabs>
        <w:kinsoku w:val="0"/>
        <w:overflowPunct w:val="0"/>
        <w:spacing w:line="20" w:lineRule="atLeast"/>
        <w:ind w:left="0" w:right="2" w:firstLine="709"/>
        <w:contextualSpacing/>
        <w:jc w:val="both"/>
        <w:rPr>
          <w:sz w:val="22"/>
          <w:szCs w:val="22"/>
        </w:rPr>
      </w:pPr>
      <w:r w:rsidRPr="00C75EB2">
        <w:rPr>
          <w:sz w:val="22"/>
          <w:szCs w:val="22"/>
        </w:rPr>
        <w:t xml:space="preserve">посредством размещения информации на информационных стендах Уполномоченного органа или </w:t>
      </w:r>
      <w:r w:rsidRPr="00C75EB2">
        <w:rPr>
          <w:sz w:val="22"/>
          <w:szCs w:val="22"/>
          <w:lang w:val="ru-RU"/>
        </w:rPr>
        <w:t>МФЦ</w:t>
      </w:r>
      <w:r w:rsidRPr="00C75EB2">
        <w:rPr>
          <w:sz w:val="22"/>
          <w:szCs w:val="22"/>
        </w:rPr>
        <w:t>.</w:t>
      </w:r>
    </w:p>
    <w:p w:rsidR="00114977" w:rsidRPr="00C75EB2" w:rsidRDefault="00C75EB2" w:rsidP="00114977">
      <w:pPr>
        <w:pStyle w:val="a0"/>
        <w:tabs>
          <w:tab w:val="left" w:pos="1346"/>
        </w:tabs>
        <w:kinsoku w:val="0"/>
        <w:overflowPunct w:val="0"/>
        <w:spacing w:line="20" w:lineRule="atLeast"/>
        <w:ind w:left="0" w:right="2"/>
        <w:contextualSpacing/>
        <w:jc w:val="both"/>
        <w:rPr>
          <w:sz w:val="22"/>
          <w:szCs w:val="22"/>
        </w:rPr>
      </w:pPr>
      <w:r w:rsidRPr="00C75EB2">
        <w:rPr>
          <w:sz w:val="22"/>
          <w:szCs w:val="22"/>
        </w:rPr>
        <w:t>Информирование осуществляется по вопросам, касающимся:</w:t>
      </w:r>
    </w:p>
    <w:p w:rsidR="00114977" w:rsidRPr="00C75EB2" w:rsidRDefault="00C75EB2" w:rsidP="00114977">
      <w:pPr>
        <w:pStyle w:val="a4"/>
        <w:tabs>
          <w:tab w:val="left" w:pos="2446"/>
          <w:tab w:val="left" w:pos="3724"/>
          <w:tab w:val="left" w:pos="5343"/>
          <w:tab w:val="left" w:pos="5913"/>
          <w:tab w:val="left" w:pos="8257"/>
        </w:tabs>
        <w:kinsoku w:val="0"/>
        <w:overflowPunct w:val="0"/>
        <w:spacing w:line="20" w:lineRule="atLeast"/>
        <w:ind w:left="0" w:right="2" w:firstLine="709"/>
        <w:contextualSpacing/>
        <w:jc w:val="both"/>
        <w:rPr>
          <w:sz w:val="22"/>
          <w:szCs w:val="22"/>
        </w:rPr>
      </w:pPr>
      <w:r w:rsidRPr="00C75EB2">
        <w:rPr>
          <w:sz w:val="22"/>
          <w:szCs w:val="22"/>
          <w:lang w:val="ru-RU"/>
        </w:rPr>
        <w:t>1) </w:t>
      </w:r>
      <w:r w:rsidRPr="00C75EB2">
        <w:rPr>
          <w:sz w:val="22"/>
          <w:szCs w:val="22"/>
        </w:rPr>
        <w:t xml:space="preserve">способов подачи заявления о предоставлении </w:t>
      </w:r>
      <w:r w:rsidR="00320024" w:rsidRPr="00C75EB2">
        <w:rPr>
          <w:sz w:val="22"/>
          <w:szCs w:val="22"/>
          <w:lang w:val="ru-RU"/>
        </w:rPr>
        <w:t>м</w:t>
      </w:r>
      <w:r w:rsidRPr="00C75EB2">
        <w:rPr>
          <w:sz w:val="22"/>
          <w:szCs w:val="22"/>
        </w:rPr>
        <w:t>униципальной услуги;</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lang w:val="ru-RU"/>
        </w:rPr>
        <w:t>2) </w:t>
      </w:r>
      <w:r w:rsidRPr="00C75EB2">
        <w:rPr>
          <w:sz w:val="22"/>
          <w:szCs w:val="22"/>
        </w:rPr>
        <w:t xml:space="preserve">адресов Уполномоченного органа и </w:t>
      </w:r>
      <w:r w:rsidRPr="00C75EB2">
        <w:rPr>
          <w:sz w:val="22"/>
          <w:szCs w:val="22"/>
          <w:lang w:val="ru-RU"/>
        </w:rPr>
        <w:t>МФЦ</w:t>
      </w:r>
      <w:r w:rsidRPr="00C75EB2">
        <w:rPr>
          <w:sz w:val="22"/>
          <w:szCs w:val="22"/>
        </w:rPr>
        <w:t xml:space="preserve">, обращение в которые необходимо для предоставления </w:t>
      </w:r>
      <w:r w:rsidR="00320024" w:rsidRPr="00C75EB2">
        <w:rPr>
          <w:sz w:val="22"/>
          <w:szCs w:val="22"/>
          <w:lang w:val="ru-RU"/>
        </w:rPr>
        <w:t>м</w:t>
      </w:r>
      <w:r w:rsidRPr="00C75EB2">
        <w:rPr>
          <w:sz w:val="22"/>
          <w:szCs w:val="22"/>
        </w:rPr>
        <w:t>униципальной услуги;</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lang w:val="ru-RU"/>
        </w:rPr>
        <w:t>3) </w:t>
      </w:r>
      <w:r w:rsidRPr="00C75EB2">
        <w:rPr>
          <w:sz w:val="22"/>
          <w:szCs w:val="22"/>
        </w:rPr>
        <w:t>справочной информации о работе Уполномоченного органа (структурных подразделений Уполномоченного органа);</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lang w:val="ru-RU"/>
        </w:rPr>
        <w:t>4) </w:t>
      </w:r>
      <w:r w:rsidRPr="00C75EB2">
        <w:rPr>
          <w:sz w:val="22"/>
          <w:szCs w:val="22"/>
        </w:rPr>
        <w:t xml:space="preserve">документов, необходимых для предоставления </w:t>
      </w:r>
      <w:r w:rsidR="00320024" w:rsidRPr="00C75EB2">
        <w:rPr>
          <w:sz w:val="22"/>
          <w:szCs w:val="22"/>
          <w:lang w:val="ru-RU"/>
        </w:rPr>
        <w:t>м</w:t>
      </w:r>
      <w:r w:rsidRPr="00C75EB2">
        <w:rPr>
          <w:sz w:val="22"/>
          <w:szCs w:val="22"/>
          <w:lang w:val="ru-RU"/>
        </w:rPr>
        <w:t xml:space="preserve">униципальной </w:t>
      </w:r>
      <w:r w:rsidRPr="00C75EB2">
        <w:rPr>
          <w:sz w:val="22"/>
          <w:szCs w:val="22"/>
        </w:rPr>
        <w:t>услуги;</w:t>
      </w:r>
    </w:p>
    <w:p w:rsidR="00114977" w:rsidRPr="00C75EB2" w:rsidRDefault="00C75EB2" w:rsidP="00114977">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2"/>
          <w:szCs w:val="22"/>
        </w:rPr>
      </w:pPr>
      <w:r w:rsidRPr="00C75EB2">
        <w:rPr>
          <w:sz w:val="22"/>
          <w:szCs w:val="22"/>
          <w:lang w:val="ru-RU"/>
        </w:rPr>
        <w:t>5) </w:t>
      </w:r>
      <w:r w:rsidRPr="00C75EB2">
        <w:rPr>
          <w:sz w:val="22"/>
          <w:szCs w:val="22"/>
        </w:rPr>
        <w:t xml:space="preserve">порядка и сроков предоставления </w:t>
      </w:r>
      <w:r w:rsidR="00320024" w:rsidRPr="00C75EB2">
        <w:rPr>
          <w:sz w:val="22"/>
          <w:szCs w:val="22"/>
          <w:lang w:val="ru-RU"/>
        </w:rPr>
        <w:t>м</w:t>
      </w:r>
      <w:r w:rsidRPr="00C75EB2">
        <w:rPr>
          <w:sz w:val="22"/>
          <w:szCs w:val="22"/>
        </w:rPr>
        <w:t xml:space="preserve">униципальной услуги; </w:t>
      </w:r>
    </w:p>
    <w:p w:rsidR="00114977" w:rsidRPr="00C75EB2" w:rsidRDefault="00C75EB2" w:rsidP="00114977">
      <w:pPr>
        <w:pStyle w:val="a4"/>
        <w:tabs>
          <w:tab w:val="left" w:pos="2224"/>
          <w:tab w:val="left" w:pos="3826"/>
          <w:tab w:val="left" w:pos="5260"/>
          <w:tab w:val="left" w:pos="5739"/>
          <w:tab w:val="left" w:pos="6624"/>
          <w:tab w:val="left" w:pos="8608"/>
          <w:tab w:val="left" w:pos="10135"/>
        </w:tabs>
        <w:kinsoku w:val="0"/>
        <w:overflowPunct w:val="0"/>
        <w:spacing w:line="20" w:lineRule="atLeast"/>
        <w:ind w:left="0" w:right="2" w:firstLine="709"/>
        <w:contextualSpacing/>
        <w:jc w:val="both"/>
        <w:rPr>
          <w:sz w:val="22"/>
          <w:szCs w:val="22"/>
        </w:rPr>
      </w:pPr>
      <w:r w:rsidRPr="00C75EB2">
        <w:rPr>
          <w:sz w:val="22"/>
          <w:szCs w:val="22"/>
          <w:lang w:val="ru-RU"/>
        </w:rPr>
        <w:t>6) </w:t>
      </w:r>
      <w:r w:rsidRPr="00C75EB2">
        <w:rPr>
          <w:sz w:val="22"/>
          <w:szCs w:val="22"/>
        </w:rPr>
        <w:t xml:space="preserve">порядка получения сведений о ходе рассмотрения заявления о предоставлении </w:t>
      </w:r>
      <w:r w:rsidR="00320024" w:rsidRPr="00C75EB2">
        <w:rPr>
          <w:sz w:val="22"/>
          <w:szCs w:val="22"/>
          <w:lang w:val="ru-RU"/>
        </w:rPr>
        <w:t>м</w:t>
      </w:r>
      <w:r w:rsidRPr="00C75EB2">
        <w:rPr>
          <w:sz w:val="22"/>
          <w:szCs w:val="22"/>
        </w:rPr>
        <w:t>униципальной</w:t>
      </w:r>
      <w:r w:rsidRPr="00C75EB2">
        <w:rPr>
          <w:sz w:val="22"/>
          <w:szCs w:val="22"/>
          <w:lang w:val="ru-RU"/>
        </w:rPr>
        <w:t xml:space="preserve"> </w:t>
      </w:r>
      <w:r w:rsidRPr="00C75EB2">
        <w:rPr>
          <w:sz w:val="22"/>
          <w:szCs w:val="22"/>
        </w:rPr>
        <w:t xml:space="preserve">услуги и о результатах предоставления </w:t>
      </w:r>
      <w:r w:rsidR="00320024" w:rsidRPr="00C75EB2">
        <w:rPr>
          <w:sz w:val="22"/>
          <w:szCs w:val="22"/>
          <w:lang w:val="ru-RU"/>
        </w:rPr>
        <w:t>м</w:t>
      </w:r>
      <w:r w:rsidRPr="00C75EB2">
        <w:rPr>
          <w:sz w:val="22"/>
          <w:szCs w:val="22"/>
        </w:rPr>
        <w:t>униципальной услуги;</w:t>
      </w:r>
    </w:p>
    <w:p w:rsidR="00114977" w:rsidRPr="00C75EB2" w:rsidRDefault="00C75EB2" w:rsidP="00114977">
      <w:pPr>
        <w:pStyle w:val="a4"/>
        <w:tabs>
          <w:tab w:val="left" w:pos="2160"/>
          <w:tab w:val="left" w:pos="3136"/>
          <w:tab w:val="left" w:pos="5123"/>
          <w:tab w:val="left" w:pos="5917"/>
          <w:tab w:val="left" w:pos="7288"/>
          <w:tab w:val="left" w:pos="8044"/>
        </w:tabs>
        <w:kinsoku w:val="0"/>
        <w:overflowPunct w:val="0"/>
        <w:spacing w:line="20" w:lineRule="atLeast"/>
        <w:ind w:left="0" w:right="2" w:firstLine="709"/>
        <w:contextualSpacing/>
        <w:jc w:val="both"/>
        <w:rPr>
          <w:sz w:val="22"/>
          <w:szCs w:val="22"/>
        </w:rPr>
      </w:pPr>
      <w:r w:rsidRPr="00C75EB2">
        <w:rPr>
          <w:sz w:val="22"/>
          <w:szCs w:val="22"/>
          <w:lang w:val="ru-RU"/>
        </w:rPr>
        <w:t>7) </w:t>
      </w:r>
      <w:r w:rsidRPr="00C75EB2">
        <w:rPr>
          <w:sz w:val="22"/>
          <w:szCs w:val="22"/>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0024" w:rsidRPr="00C75EB2">
        <w:rPr>
          <w:sz w:val="22"/>
          <w:szCs w:val="22"/>
          <w:lang w:val="ru-RU"/>
        </w:rPr>
        <w:t>м</w:t>
      </w:r>
      <w:r w:rsidRPr="00C75EB2">
        <w:rPr>
          <w:sz w:val="22"/>
          <w:szCs w:val="22"/>
        </w:rPr>
        <w:t>униципальной</w:t>
      </w:r>
      <w:r w:rsidRPr="00C75EB2">
        <w:rPr>
          <w:sz w:val="22"/>
          <w:szCs w:val="22"/>
          <w:lang w:val="ru-RU"/>
        </w:rPr>
        <w:t xml:space="preserve"> </w:t>
      </w:r>
      <w:r w:rsidRPr="00C75EB2">
        <w:rPr>
          <w:sz w:val="22"/>
          <w:szCs w:val="22"/>
        </w:rPr>
        <w:t>услуги.</w:t>
      </w:r>
    </w:p>
    <w:p w:rsidR="00114977" w:rsidRPr="00C75EB2" w:rsidRDefault="00C75EB2" w:rsidP="00114977">
      <w:pPr>
        <w:pStyle w:val="a4"/>
        <w:tabs>
          <w:tab w:val="left" w:pos="2476"/>
          <w:tab w:val="left" w:pos="4227"/>
          <w:tab w:val="left" w:pos="4758"/>
          <w:tab w:val="left" w:pos="6126"/>
          <w:tab w:val="left" w:pos="8257"/>
        </w:tabs>
        <w:kinsoku w:val="0"/>
        <w:overflowPunct w:val="0"/>
        <w:spacing w:line="20" w:lineRule="atLeast"/>
        <w:ind w:left="0" w:right="2" w:firstLine="709"/>
        <w:contextualSpacing/>
        <w:jc w:val="both"/>
        <w:rPr>
          <w:sz w:val="22"/>
          <w:szCs w:val="22"/>
        </w:rPr>
      </w:pPr>
      <w:r w:rsidRPr="00C75EB2">
        <w:rPr>
          <w:sz w:val="22"/>
          <w:szCs w:val="22"/>
        </w:rPr>
        <w:t xml:space="preserve">Получение информации по вопросам предоставления </w:t>
      </w:r>
      <w:r w:rsidR="00320024" w:rsidRPr="00C75EB2">
        <w:rPr>
          <w:sz w:val="22"/>
          <w:szCs w:val="22"/>
          <w:lang w:val="ru-RU"/>
        </w:rPr>
        <w:t>м</w:t>
      </w:r>
      <w:r w:rsidRPr="00C75EB2">
        <w:rPr>
          <w:sz w:val="22"/>
          <w:szCs w:val="22"/>
        </w:rPr>
        <w:t>униципальной услуги осуществляется бесплатно.</w:t>
      </w:r>
    </w:p>
    <w:p w:rsidR="00114977" w:rsidRPr="00C75EB2" w:rsidRDefault="00C75EB2" w:rsidP="00114977">
      <w:pPr>
        <w:pStyle w:val="a0"/>
        <w:tabs>
          <w:tab w:val="left" w:pos="1112"/>
          <w:tab w:val="left" w:pos="1346"/>
          <w:tab w:val="left" w:pos="3623"/>
          <w:tab w:val="left" w:pos="5908"/>
          <w:tab w:val="left" w:pos="9075"/>
        </w:tabs>
        <w:kinsoku w:val="0"/>
        <w:overflowPunct w:val="0"/>
        <w:spacing w:line="20" w:lineRule="atLeast"/>
        <w:ind w:left="0" w:right="2"/>
        <w:contextualSpacing/>
        <w:jc w:val="both"/>
        <w:rPr>
          <w:sz w:val="22"/>
          <w:szCs w:val="22"/>
        </w:rPr>
      </w:pPr>
      <w:r w:rsidRPr="00C75EB2">
        <w:rPr>
          <w:sz w:val="22"/>
          <w:szCs w:val="22"/>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114977" w:rsidRPr="00C75EB2" w:rsidRDefault="00C75EB2" w:rsidP="00114977">
      <w:pPr>
        <w:pStyle w:val="a4"/>
        <w:tabs>
          <w:tab w:val="left" w:pos="1889"/>
          <w:tab w:val="left" w:pos="2424"/>
          <w:tab w:val="left" w:pos="4155"/>
          <w:tab w:val="left" w:pos="5225"/>
          <w:tab w:val="left" w:pos="6374"/>
          <w:tab w:val="left" w:pos="7977"/>
          <w:tab w:val="left" w:pos="8362"/>
          <w:tab w:val="left" w:pos="10135"/>
        </w:tabs>
        <w:kinsoku w:val="0"/>
        <w:overflowPunct w:val="0"/>
        <w:spacing w:line="20" w:lineRule="atLeast"/>
        <w:ind w:left="0" w:right="2" w:firstLine="709"/>
        <w:contextualSpacing/>
        <w:jc w:val="both"/>
        <w:rPr>
          <w:sz w:val="22"/>
          <w:szCs w:val="22"/>
        </w:rPr>
      </w:pPr>
      <w:r w:rsidRPr="00C75EB2">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lang w:val="ru-RU"/>
        </w:rPr>
        <w:t>1) </w:t>
      </w:r>
      <w:r w:rsidRPr="00C75EB2">
        <w:rPr>
          <w:sz w:val="22"/>
          <w:szCs w:val="22"/>
        </w:rPr>
        <w:t xml:space="preserve">изложить обращение в письменной форме; </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lang w:val="ru-RU"/>
        </w:rPr>
        <w:t>2) </w:t>
      </w:r>
      <w:r w:rsidRPr="00C75EB2">
        <w:rPr>
          <w:sz w:val="22"/>
          <w:szCs w:val="22"/>
        </w:rPr>
        <w:t>назначить другое время для консультаций.</w:t>
      </w:r>
    </w:p>
    <w:p w:rsidR="00114977" w:rsidRPr="00C75EB2" w:rsidRDefault="00C75EB2" w:rsidP="00114977">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spacing w:line="20" w:lineRule="atLeast"/>
        <w:ind w:left="0" w:right="2" w:firstLine="709"/>
        <w:contextualSpacing/>
        <w:jc w:val="both"/>
        <w:rPr>
          <w:sz w:val="22"/>
          <w:szCs w:val="22"/>
        </w:rPr>
      </w:pPr>
      <w:r w:rsidRPr="00C75EB2">
        <w:rPr>
          <w:sz w:val="22"/>
          <w:szCs w:val="22"/>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0024" w:rsidRPr="00C75EB2">
        <w:rPr>
          <w:sz w:val="22"/>
          <w:szCs w:val="22"/>
          <w:lang w:val="ru-RU"/>
        </w:rPr>
        <w:t>м</w:t>
      </w:r>
      <w:r w:rsidRPr="00C75EB2">
        <w:rPr>
          <w:sz w:val="22"/>
          <w:szCs w:val="22"/>
        </w:rPr>
        <w:t>униципальной услуги и влияющее прямо или косвенно на принимаемое решение.</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rPr>
        <w:t>Продолжительность информирования по телефону не должн</w:t>
      </w:r>
      <w:r w:rsidRPr="00C75EB2">
        <w:rPr>
          <w:sz w:val="22"/>
          <w:szCs w:val="22"/>
          <w:lang w:val="ru-RU"/>
        </w:rPr>
        <w:t>о</w:t>
      </w:r>
      <w:r w:rsidRPr="00C75EB2">
        <w:rPr>
          <w:sz w:val="22"/>
          <w:szCs w:val="22"/>
        </w:rPr>
        <w:t xml:space="preserve"> превышать</w:t>
      </w:r>
      <w:r w:rsidRPr="00C75EB2">
        <w:rPr>
          <w:sz w:val="22"/>
          <w:szCs w:val="22"/>
          <w:lang w:val="ru-RU"/>
        </w:rPr>
        <w:t xml:space="preserve"> </w:t>
      </w:r>
      <w:r w:rsidRPr="00C75EB2">
        <w:rPr>
          <w:sz w:val="22"/>
          <w:szCs w:val="22"/>
        </w:rPr>
        <w:t>10 минут.</w:t>
      </w:r>
    </w:p>
    <w:p w:rsidR="00114977" w:rsidRPr="00C75EB2" w:rsidRDefault="00C75EB2" w:rsidP="00114977">
      <w:pPr>
        <w:pStyle w:val="a4"/>
        <w:tabs>
          <w:tab w:val="left" w:pos="3273"/>
          <w:tab w:val="left" w:pos="5413"/>
          <w:tab w:val="left" w:pos="5794"/>
          <w:tab w:val="left" w:pos="7624"/>
          <w:tab w:val="left" w:pos="7996"/>
          <w:tab w:val="left" w:pos="9408"/>
        </w:tabs>
        <w:kinsoku w:val="0"/>
        <w:overflowPunct w:val="0"/>
        <w:spacing w:line="20" w:lineRule="atLeast"/>
        <w:ind w:left="0" w:right="2" w:firstLine="709"/>
        <w:contextualSpacing/>
        <w:jc w:val="both"/>
        <w:rPr>
          <w:sz w:val="22"/>
          <w:szCs w:val="22"/>
        </w:rPr>
      </w:pPr>
      <w:r w:rsidRPr="00C75EB2">
        <w:rPr>
          <w:sz w:val="22"/>
          <w:szCs w:val="22"/>
        </w:rPr>
        <w:t>Информирование осуществляется в соответствии с графиком приема граждан.</w:t>
      </w:r>
    </w:p>
    <w:p w:rsidR="00114977" w:rsidRPr="00C75EB2" w:rsidRDefault="00C75EB2" w:rsidP="00114977">
      <w:pPr>
        <w:pStyle w:val="a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spacing w:line="20" w:lineRule="atLeast"/>
        <w:ind w:left="0" w:right="2"/>
        <w:contextualSpacing/>
        <w:jc w:val="both"/>
        <w:rPr>
          <w:sz w:val="22"/>
          <w:szCs w:val="22"/>
        </w:rPr>
      </w:pPr>
      <w:r w:rsidRPr="00C75EB2">
        <w:rPr>
          <w:sz w:val="22"/>
          <w:szCs w:val="22"/>
        </w:rPr>
        <w:t xml:space="preserve">По письменному обращению должностное лицо Уполномоченного органа, ответственное за предоставление </w:t>
      </w:r>
      <w:r w:rsidR="00320024" w:rsidRPr="00C75EB2">
        <w:rPr>
          <w:sz w:val="22"/>
          <w:szCs w:val="22"/>
          <w:lang w:val="ru-RU"/>
        </w:rPr>
        <w:t>м</w:t>
      </w:r>
      <w:r w:rsidRPr="00C75EB2">
        <w:rPr>
          <w:sz w:val="22"/>
          <w:szCs w:val="22"/>
        </w:rPr>
        <w:t>униципальной услуги, подробно в письменной форме разъясняет гражданину сведения по вопросам</w:t>
      </w:r>
      <w:r w:rsidRPr="00C75EB2">
        <w:rPr>
          <w:sz w:val="22"/>
          <w:szCs w:val="22"/>
          <w:lang w:val="ru-RU"/>
        </w:rPr>
        <w:t>, связанным с предоставлением муниципальной услуги</w:t>
      </w:r>
      <w:r w:rsidRPr="00C75EB2">
        <w:rPr>
          <w:sz w:val="22"/>
          <w:szCs w:val="22"/>
        </w:rPr>
        <w:t xml:space="preserve"> в порядке, установленном Федеральным законом</w:t>
      </w:r>
      <w:r w:rsidR="00D822CC" w:rsidRPr="00C75EB2">
        <w:rPr>
          <w:sz w:val="22"/>
          <w:szCs w:val="22"/>
          <w:lang w:val="ru-RU"/>
        </w:rPr>
        <w:t xml:space="preserve"> </w:t>
      </w:r>
      <w:r w:rsidRPr="00C75EB2">
        <w:rPr>
          <w:sz w:val="22"/>
          <w:szCs w:val="22"/>
        </w:rPr>
        <w:t>от</w:t>
      </w:r>
      <w:r w:rsidRPr="00C75EB2">
        <w:rPr>
          <w:sz w:val="22"/>
          <w:szCs w:val="22"/>
          <w:lang w:val="ru-RU"/>
        </w:rPr>
        <w:t> </w:t>
      </w:r>
      <w:r w:rsidRPr="00C75EB2">
        <w:rPr>
          <w:sz w:val="22"/>
          <w:szCs w:val="22"/>
        </w:rPr>
        <w:t>02</w:t>
      </w:r>
      <w:r w:rsidRPr="00C75EB2">
        <w:rPr>
          <w:sz w:val="22"/>
          <w:szCs w:val="22"/>
          <w:lang w:val="ru-RU"/>
        </w:rPr>
        <w:t>.05.</w:t>
      </w:r>
      <w:r w:rsidRPr="00C75EB2">
        <w:rPr>
          <w:sz w:val="22"/>
          <w:szCs w:val="22"/>
        </w:rPr>
        <w:t>2006 №</w:t>
      </w:r>
      <w:r w:rsidRPr="00C75EB2">
        <w:rPr>
          <w:sz w:val="22"/>
          <w:szCs w:val="22"/>
          <w:lang w:val="ru-RU"/>
        </w:rPr>
        <w:t> </w:t>
      </w:r>
      <w:r w:rsidRPr="00C75EB2">
        <w:rPr>
          <w:sz w:val="22"/>
          <w:szCs w:val="22"/>
        </w:rPr>
        <w:t>59-ФЗ «О порядке рассмотрения обращений граждан Российской Федерации» (далее – Федеральный закон №</w:t>
      </w:r>
      <w:r w:rsidRPr="00C75EB2">
        <w:rPr>
          <w:sz w:val="22"/>
          <w:szCs w:val="22"/>
          <w:lang w:val="ru-RU"/>
        </w:rPr>
        <w:t xml:space="preserve"> </w:t>
      </w:r>
      <w:r w:rsidRPr="00C75EB2">
        <w:rPr>
          <w:sz w:val="22"/>
          <w:szCs w:val="22"/>
        </w:rPr>
        <w:t>59-ФЗ).</w:t>
      </w:r>
    </w:p>
    <w:p w:rsidR="00114977" w:rsidRPr="00C75EB2" w:rsidRDefault="00C75EB2" w:rsidP="00114977">
      <w:pPr>
        <w:pStyle w:val="a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spacing w:line="20" w:lineRule="atLeast"/>
        <w:ind w:left="0" w:right="2"/>
        <w:contextualSpacing/>
        <w:jc w:val="both"/>
        <w:rPr>
          <w:sz w:val="22"/>
          <w:szCs w:val="22"/>
        </w:rPr>
      </w:pPr>
      <w:r w:rsidRPr="00C75EB2">
        <w:rPr>
          <w:sz w:val="22"/>
          <w:szCs w:val="22"/>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C75EB2">
        <w:rPr>
          <w:sz w:val="22"/>
          <w:szCs w:val="22"/>
          <w:lang w:val="ru-RU"/>
        </w:rPr>
        <w:t xml:space="preserve"> </w:t>
      </w:r>
      <w:r w:rsidRPr="00C75EB2">
        <w:rPr>
          <w:sz w:val="22"/>
          <w:szCs w:val="22"/>
        </w:rPr>
        <w:t>(функций)», утвержденным постановлением Правительства Российской Федерации от</w:t>
      </w:r>
      <w:r w:rsidRPr="00C75EB2">
        <w:rPr>
          <w:sz w:val="22"/>
          <w:szCs w:val="22"/>
          <w:lang w:val="ru-RU"/>
        </w:rPr>
        <w:t> </w:t>
      </w:r>
      <w:r w:rsidRPr="00C75EB2">
        <w:rPr>
          <w:sz w:val="22"/>
          <w:szCs w:val="22"/>
        </w:rPr>
        <w:t>24</w:t>
      </w:r>
      <w:r w:rsidRPr="00C75EB2">
        <w:rPr>
          <w:sz w:val="22"/>
          <w:szCs w:val="22"/>
          <w:lang w:val="ru-RU"/>
        </w:rPr>
        <w:t>.10.</w:t>
      </w:r>
      <w:r w:rsidRPr="00C75EB2">
        <w:rPr>
          <w:sz w:val="22"/>
          <w:szCs w:val="22"/>
        </w:rPr>
        <w:t>2011</w:t>
      </w:r>
      <w:r w:rsidRPr="00C75EB2">
        <w:rPr>
          <w:sz w:val="22"/>
          <w:szCs w:val="22"/>
          <w:lang w:val="ru-RU"/>
        </w:rPr>
        <w:t xml:space="preserve"> </w:t>
      </w:r>
      <w:r w:rsidRPr="00C75EB2">
        <w:rPr>
          <w:sz w:val="22"/>
          <w:szCs w:val="22"/>
        </w:rPr>
        <w:t>№</w:t>
      </w:r>
      <w:r w:rsidRPr="00C75EB2">
        <w:rPr>
          <w:sz w:val="22"/>
          <w:szCs w:val="22"/>
          <w:lang w:val="ru-RU"/>
        </w:rPr>
        <w:t> </w:t>
      </w:r>
      <w:r w:rsidRPr="00C75EB2">
        <w:rPr>
          <w:sz w:val="22"/>
          <w:szCs w:val="22"/>
        </w:rPr>
        <w:t>861.</w:t>
      </w:r>
    </w:p>
    <w:p w:rsidR="00114977" w:rsidRPr="00C75EB2" w:rsidRDefault="00C75EB2" w:rsidP="00114977">
      <w:pPr>
        <w:pStyle w:val="a4"/>
        <w:tabs>
          <w:tab w:val="left" w:pos="976"/>
          <w:tab w:val="left" w:pos="1992"/>
          <w:tab w:val="left" w:pos="3722"/>
          <w:tab w:val="left" w:pos="4168"/>
          <w:tab w:val="left" w:pos="6676"/>
          <w:tab w:val="left" w:pos="8705"/>
        </w:tabs>
        <w:kinsoku w:val="0"/>
        <w:overflowPunct w:val="0"/>
        <w:spacing w:line="20" w:lineRule="atLeast"/>
        <w:ind w:left="0" w:right="2" w:firstLine="709"/>
        <w:contextualSpacing/>
        <w:jc w:val="both"/>
        <w:rPr>
          <w:sz w:val="22"/>
          <w:szCs w:val="22"/>
        </w:rPr>
      </w:pPr>
      <w:r w:rsidRPr="00C75EB2">
        <w:rPr>
          <w:sz w:val="22"/>
          <w:szCs w:val="22"/>
        </w:rPr>
        <w:t xml:space="preserve">Доступ к информации о сроках и порядке предоставления </w:t>
      </w:r>
      <w:r w:rsidR="00320024" w:rsidRPr="00C75EB2">
        <w:rPr>
          <w:sz w:val="22"/>
          <w:szCs w:val="22"/>
          <w:lang w:val="ru-RU"/>
        </w:rPr>
        <w:t>м</w:t>
      </w:r>
      <w:r w:rsidRPr="00C75EB2">
        <w:rPr>
          <w:sz w:val="22"/>
          <w:szCs w:val="22"/>
        </w:rPr>
        <w:t xml:space="preserve">униципальной услуги осуществляется без выполнения </w:t>
      </w:r>
      <w:r w:rsidRPr="00C75EB2">
        <w:rPr>
          <w:sz w:val="22"/>
          <w:szCs w:val="22"/>
          <w:lang w:val="ru-RU"/>
        </w:rPr>
        <w:t>З</w:t>
      </w:r>
      <w:r w:rsidRPr="00C75EB2">
        <w:rPr>
          <w:sz w:val="22"/>
          <w:szCs w:val="22"/>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Pr="00C75EB2">
        <w:rPr>
          <w:sz w:val="22"/>
          <w:szCs w:val="22"/>
          <w:lang w:val="ru-RU"/>
        </w:rPr>
        <w:t>З</w:t>
      </w:r>
      <w:r w:rsidRPr="00C75EB2">
        <w:rPr>
          <w:sz w:val="22"/>
          <w:szCs w:val="22"/>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C75EB2">
        <w:rPr>
          <w:sz w:val="22"/>
          <w:szCs w:val="22"/>
          <w:lang w:val="ru-RU"/>
        </w:rPr>
        <w:t>З</w:t>
      </w:r>
      <w:r w:rsidRPr="00C75EB2">
        <w:rPr>
          <w:sz w:val="22"/>
          <w:szCs w:val="22"/>
        </w:rPr>
        <w:t>аявителя, или предоставление им персональных данных.</w:t>
      </w:r>
    </w:p>
    <w:p w:rsidR="00114977" w:rsidRPr="00C75EB2" w:rsidRDefault="00C75EB2" w:rsidP="008A6069">
      <w:pPr>
        <w:pStyle w:val="a0"/>
        <w:tabs>
          <w:tab w:val="left" w:pos="1346"/>
          <w:tab w:val="left" w:pos="2702"/>
          <w:tab w:val="left" w:pos="8205"/>
          <w:tab w:val="left" w:pos="8951"/>
        </w:tabs>
        <w:kinsoku w:val="0"/>
        <w:overflowPunct w:val="0"/>
        <w:spacing w:line="20" w:lineRule="atLeast"/>
        <w:ind w:left="0" w:right="2"/>
        <w:contextualSpacing/>
        <w:jc w:val="both"/>
        <w:rPr>
          <w:sz w:val="22"/>
          <w:szCs w:val="22"/>
        </w:rPr>
      </w:pPr>
      <w:r w:rsidRPr="00C75EB2">
        <w:rPr>
          <w:sz w:val="22"/>
          <w:szCs w:val="22"/>
        </w:rPr>
        <w:t xml:space="preserve">На официальном сайте Уполномоченного органа, на стендах в местах предоставления </w:t>
      </w:r>
      <w:r w:rsidR="00320024" w:rsidRPr="00C75EB2">
        <w:rPr>
          <w:sz w:val="22"/>
          <w:szCs w:val="22"/>
          <w:lang w:val="ru-RU"/>
        </w:rPr>
        <w:t>м</w:t>
      </w:r>
      <w:r w:rsidRPr="00C75EB2">
        <w:rPr>
          <w:sz w:val="22"/>
          <w:szCs w:val="22"/>
        </w:rPr>
        <w:t xml:space="preserve">униципальной услуги и в </w:t>
      </w:r>
      <w:r w:rsidRPr="00C75EB2">
        <w:rPr>
          <w:sz w:val="22"/>
          <w:szCs w:val="22"/>
          <w:lang w:val="ru-RU"/>
        </w:rPr>
        <w:t>МФЦ</w:t>
      </w:r>
      <w:r w:rsidRPr="00C75EB2">
        <w:rPr>
          <w:sz w:val="22"/>
          <w:szCs w:val="22"/>
        </w:rPr>
        <w:t xml:space="preserve"> размещается следующая справочная информация:</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lang w:val="ru-RU"/>
        </w:rPr>
        <w:t>а) </w:t>
      </w:r>
      <w:r w:rsidRPr="00C75EB2">
        <w:rPr>
          <w:sz w:val="22"/>
          <w:szCs w:val="22"/>
        </w:rPr>
        <w:t xml:space="preserve">о месте нахождения и графике работы Уполномоченного органа и его структурных </w:t>
      </w:r>
      <w:r w:rsidRPr="00C75EB2">
        <w:rPr>
          <w:sz w:val="22"/>
          <w:szCs w:val="22"/>
        </w:rPr>
        <w:lastRenderedPageBreak/>
        <w:t xml:space="preserve">подразделений, ответственных за предоставление </w:t>
      </w:r>
      <w:r w:rsidR="00320024" w:rsidRPr="00C75EB2">
        <w:rPr>
          <w:sz w:val="22"/>
          <w:szCs w:val="22"/>
          <w:lang w:val="ru-RU"/>
        </w:rPr>
        <w:t>м</w:t>
      </w:r>
      <w:r w:rsidRPr="00C75EB2">
        <w:rPr>
          <w:sz w:val="22"/>
          <w:szCs w:val="22"/>
        </w:rPr>
        <w:t xml:space="preserve">униципальной услуги, а также </w:t>
      </w:r>
      <w:r w:rsidRPr="00C75EB2">
        <w:rPr>
          <w:sz w:val="22"/>
          <w:szCs w:val="22"/>
          <w:lang w:val="ru-RU"/>
        </w:rPr>
        <w:t>МФЦ</w:t>
      </w:r>
      <w:r w:rsidRPr="00C75EB2">
        <w:rPr>
          <w:sz w:val="22"/>
          <w:szCs w:val="22"/>
        </w:rPr>
        <w:t>;</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lang w:val="ru-RU"/>
        </w:rPr>
        <w:t>б) </w:t>
      </w:r>
      <w:r w:rsidRPr="00C75EB2">
        <w:rPr>
          <w:sz w:val="22"/>
          <w:szCs w:val="22"/>
        </w:rPr>
        <w:t xml:space="preserve">справочные телефоны структурных подразделений Уполномоченного органа, ответственных за предоставление </w:t>
      </w:r>
      <w:r w:rsidR="00320024" w:rsidRPr="00C75EB2">
        <w:rPr>
          <w:sz w:val="22"/>
          <w:szCs w:val="22"/>
          <w:lang w:val="ru-RU"/>
        </w:rPr>
        <w:t>м</w:t>
      </w:r>
      <w:r w:rsidRPr="00C75EB2">
        <w:rPr>
          <w:sz w:val="22"/>
          <w:szCs w:val="22"/>
        </w:rPr>
        <w:t>униципальной услуги, в том числе номер телефона-автоинформатора</w:t>
      </w:r>
      <w:r w:rsidRPr="00C75EB2">
        <w:rPr>
          <w:sz w:val="22"/>
          <w:szCs w:val="22"/>
          <w:lang w:val="ru-RU"/>
        </w:rPr>
        <w:t xml:space="preserve"> </w:t>
      </w:r>
      <w:r w:rsidRPr="00C75EB2">
        <w:rPr>
          <w:sz w:val="22"/>
          <w:szCs w:val="22"/>
        </w:rPr>
        <w:t>(при наличии);</w:t>
      </w:r>
    </w:p>
    <w:p w:rsidR="00114977" w:rsidRPr="00C75EB2" w:rsidRDefault="00C75EB2" w:rsidP="00114977">
      <w:pPr>
        <w:pStyle w:val="a4"/>
        <w:kinsoku w:val="0"/>
        <w:overflowPunct w:val="0"/>
        <w:spacing w:line="20" w:lineRule="atLeast"/>
        <w:ind w:left="0" w:right="2" w:firstLine="709"/>
        <w:contextualSpacing/>
        <w:jc w:val="both"/>
        <w:rPr>
          <w:sz w:val="22"/>
          <w:szCs w:val="22"/>
        </w:rPr>
      </w:pPr>
      <w:r w:rsidRPr="00C75EB2">
        <w:rPr>
          <w:sz w:val="22"/>
          <w:szCs w:val="22"/>
          <w:lang w:val="ru-RU"/>
        </w:rPr>
        <w:t>в) </w:t>
      </w:r>
      <w:r w:rsidRPr="00C75EB2">
        <w:rPr>
          <w:sz w:val="22"/>
          <w:szCs w:val="22"/>
        </w:rPr>
        <w:t>адрес официального сайта, а также электронной почты и(или) формы обратной связи Уполномоченного органа в сети</w:t>
      </w:r>
      <w:r w:rsidRPr="00C75EB2">
        <w:rPr>
          <w:sz w:val="22"/>
          <w:szCs w:val="22"/>
          <w:lang w:val="ru-RU"/>
        </w:rPr>
        <w:t xml:space="preserve"> </w:t>
      </w:r>
      <w:r w:rsidRPr="00C75EB2">
        <w:rPr>
          <w:sz w:val="22"/>
          <w:szCs w:val="22"/>
        </w:rPr>
        <w:t>«Интернет».</w:t>
      </w:r>
    </w:p>
    <w:p w:rsidR="00114977" w:rsidRPr="00C75EB2" w:rsidRDefault="00C75EB2" w:rsidP="008A6069">
      <w:pPr>
        <w:pStyle w:val="a0"/>
        <w:tabs>
          <w:tab w:val="left" w:pos="1486"/>
          <w:tab w:val="left" w:pos="1669"/>
          <w:tab w:val="left" w:pos="4420"/>
          <w:tab w:val="left" w:pos="5720"/>
          <w:tab w:val="left" w:pos="7934"/>
        </w:tabs>
        <w:kinsoku w:val="0"/>
        <w:overflowPunct w:val="0"/>
        <w:spacing w:line="20" w:lineRule="atLeast"/>
        <w:ind w:left="0" w:right="2"/>
        <w:contextualSpacing/>
        <w:jc w:val="both"/>
        <w:rPr>
          <w:sz w:val="22"/>
          <w:szCs w:val="22"/>
        </w:rPr>
      </w:pPr>
      <w:r w:rsidRPr="00C75EB2">
        <w:rPr>
          <w:sz w:val="22"/>
          <w:szCs w:val="22"/>
        </w:rPr>
        <w:t xml:space="preserve">В залах ожидания Уполномоченного органа размещаются нормативные правовые акты, регулирующие порядок предоставления </w:t>
      </w:r>
      <w:r w:rsidR="00320024" w:rsidRPr="00C75EB2">
        <w:rPr>
          <w:sz w:val="22"/>
          <w:szCs w:val="22"/>
          <w:lang w:val="ru-RU"/>
        </w:rPr>
        <w:t>м</w:t>
      </w:r>
      <w:r w:rsidRPr="00C75EB2">
        <w:rPr>
          <w:sz w:val="22"/>
          <w:szCs w:val="22"/>
        </w:rPr>
        <w:t xml:space="preserve">униципальной услуги, в том числе Административный регламент, которые по требованию </w:t>
      </w:r>
      <w:r w:rsidRPr="00C75EB2">
        <w:rPr>
          <w:sz w:val="22"/>
          <w:szCs w:val="22"/>
          <w:lang w:val="ru-RU"/>
        </w:rPr>
        <w:t>З</w:t>
      </w:r>
      <w:r w:rsidRPr="00C75EB2">
        <w:rPr>
          <w:sz w:val="22"/>
          <w:szCs w:val="22"/>
        </w:rPr>
        <w:t>аявителя предоставляются ему для ознакомления.</w:t>
      </w:r>
    </w:p>
    <w:p w:rsidR="00114977" w:rsidRPr="00C75EB2" w:rsidRDefault="00C75EB2" w:rsidP="008A6069">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rPr>
          <w:sz w:val="22"/>
          <w:szCs w:val="22"/>
        </w:rPr>
      </w:pPr>
      <w:r w:rsidRPr="00C75EB2">
        <w:rPr>
          <w:sz w:val="22"/>
          <w:szCs w:val="22"/>
        </w:rPr>
        <w:t xml:space="preserve">Размещение информации о порядке предоставления </w:t>
      </w:r>
      <w:r w:rsidR="00320024" w:rsidRPr="00C75EB2">
        <w:rPr>
          <w:sz w:val="22"/>
          <w:szCs w:val="22"/>
          <w:lang w:val="ru-RU"/>
        </w:rPr>
        <w:t>м</w:t>
      </w:r>
      <w:r w:rsidRPr="00C75EB2">
        <w:rPr>
          <w:sz w:val="22"/>
          <w:szCs w:val="22"/>
        </w:rPr>
        <w:t xml:space="preserve">униципальной услуги на информационных стендах в помещении МФЦ осуществляется в соответствии с соглашением, заключенным между </w:t>
      </w:r>
      <w:r w:rsidRPr="00C75EB2">
        <w:rPr>
          <w:sz w:val="22"/>
          <w:szCs w:val="22"/>
          <w:lang w:val="ru-RU"/>
        </w:rPr>
        <w:t>МФЦ</w:t>
      </w:r>
      <w:r w:rsidRPr="00C75EB2">
        <w:rPr>
          <w:sz w:val="22"/>
          <w:szCs w:val="22"/>
        </w:rPr>
        <w:t xml:space="preserve"> и Уполномоченным органом с учетом требований к информированию, установленных Административным регламентом.</w:t>
      </w:r>
    </w:p>
    <w:p w:rsidR="00114977" w:rsidRPr="00C75EB2" w:rsidRDefault="00C75EB2" w:rsidP="008A6069">
      <w:pPr>
        <w:pStyle w:val="a0"/>
        <w:tabs>
          <w:tab w:val="left" w:pos="1486"/>
          <w:tab w:val="left" w:pos="3493"/>
          <w:tab w:val="left" w:pos="4154"/>
          <w:tab w:val="left" w:pos="6671"/>
          <w:tab w:val="left" w:pos="7984"/>
          <w:tab w:val="left" w:pos="8504"/>
        </w:tabs>
        <w:kinsoku w:val="0"/>
        <w:overflowPunct w:val="0"/>
        <w:spacing w:line="20" w:lineRule="atLeast"/>
        <w:ind w:left="0" w:right="2"/>
        <w:contextualSpacing/>
        <w:jc w:val="both"/>
        <w:rPr>
          <w:sz w:val="22"/>
          <w:szCs w:val="22"/>
        </w:rPr>
      </w:pPr>
      <w:r w:rsidRPr="00C75EB2">
        <w:rPr>
          <w:sz w:val="22"/>
          <w:szCs w:val="22"/>
        </w:rPr>
        <w:t xml:space="preserve">Информация о ходе рассмотрения заявления о предоставлении </w:t>
      </w:r>
      <w:r w:rsidR="00320024" w:rsidRPr="00C75EB2">
        <w:rPr>
          <w:sz w:val="22"/>
          <w:szCs w:val="22"/>
          <w:lang w:val="ru-RU"/>
        </w:rPr>
        <w:t>м</w:t>
      </w:r>
      <w:r w:rsidRPr="00C75EB2">
        <w:rPr>
          <w:sz w:val="22"/>
          <w:szCs w:val="22"/>
        </w:rPr>
        <w:t xml:space="preserve">униципальной услуги и о результатах предоставления </w:t>
      </w:r>
      <w:r w:rsidR="00320024" w:rsidRPr="00C75EB2">
        <w:rPr>
          <w:sz w:val="22"/>
          <w:szCs w:val="22"/>
          <w:lang w:val="ru-RU"/>
        </w:rPr>
        <w:t>м</w:t>
      </w:r>
      <w:r w:rsidRPr="00C75EB2">
        <w:rPr>
          <w:sz w:val="22"/>
          <w:szCs w:val="22"/>
        </w:rPr>
        <w:t xml:space="preserve">униципальной услуги может быть получена </w:t>
      </w:r>
      <w:r w:rsidRPr="00C75EB2">
        <w:rPr>
          <w:sz w:val="22"/>
          <w:szCs w:val="22"/>
          <w:lang w:val="ru-RU"/>
        </w:rPr>
        <w:t>З</w:t>
      </w:r>
      <w:r w:rsidRPr="00C75EB2">
        <w:rPr>
          <w:sz w:val="22"/>
          <w:szCs w:val="22"/>
        </w:rPr>
        <w:t xml:space="preserve">аявителем либо </w:t>
      </w:r>
      <w:r w:rsidRPr="00C75EB2">
        <w:rPr>
          <w:sz w:val="22"/>
          <w:szCs w:val="22"/>
          <w:lang w:val="ru-RU"/>
        </w:rPr>
        <w:t>П</w:t>
      </w:r>
      <w:r w:rsidRPr="00C75EB2">
        <w:rPr>
          <w:sz w:val="22"/>
          <w:szCs w:val="22"/>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sidRPr="00C75EB2">
        <w:rPr>
          <w:sz w:val="22"/>
          <w:szCs w:val="22"/>
          <w:lang w:val="ru-RU"/>
        </w:rPr>
        <w:t>З</w:t>
      </w:r>
      <w:r w:rsidRPr="00C75EB2">
        <w:rPr>
          <w:sz w:val="22"/>
          <w:szCs w:val="22"/>
        </w:rPr>
        <w:t>аявителя лично, по телефону, посредством электронной почты.</w:t>
      </w:r>
    </w:p>
    <w:p w:rsidR="00457A0F" w:rsidRPr="00C75EB2" w:rsidRDefault="00A07C2C" w:rsidP="00005ACF">
      <w:pPr>
        <w:pStyle w:val="a4"/>
        <w:kinsoku w:val="0"/>
        <w:overflowPunct w:val="0"/>
        <w:spacing w:line="20" w:lineRule="atLeast"/>
        <w:ind w:left="0" w:right="2" w:firstLine="709"/>
        <w:contextualSpacing/>
        <w:jc w:val="both"/>
        <w:rPr>
          <w:sz w:val="22"/>
          <w:szCs w:val="22"/>
        </w:rPr>
      </w:pPr>
      <w:r w:rsidRPr="00C75EB2">
        <w:rPr>
          <w:sz w:val="22"/>
          <w:szCs w:val="22"/>
          <w:lang w:val="ru-RU"/>
        </w:rPr>
        <w:t xml:space="preserve">4. </w:t>
      </w:r>
      <w:r w:rsidR="00005ACF" w:rsidRPr="00C75EB2">
        <w:rPr>
          <w:sz w:val="22"/>
          <w:szCs w:val="22"/>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05ACF" w:rsidRPr="00C75EB2" w:rsidRDefault="00005ACF" w:rsidP="00005ACF">
      <w:pPr>
        <w:pStyle w:val="a4"/>
        <w:kinsoku w:val="0"/>
        <w:overflowPunct w:val="0"/>
        <w:spacing w:line="20" w:lineRule="atLeast"/>
        <w:ind w:left="0" w:right="2" w:firstLine="709"/>
        <w:contextualSpacing/>
        <w:jc w:val="both"/>
        <w:rPr>
          <w:sz w:val="22"/>
          <w:szCs w:val="22"/>
        </w:rPr>
      </w:pPr>
    </w:p>
    <w:p w:rsidR="00B02C52" w:rsidRPr="00C75EB2" w:rsidRDefault="00457A0F" w:rsidP="00A05FD7">
      <w:pPr>
        <w:pStyle w:val="Heading1"/>
        <w:kinsoku w:val="0"/>
        <w:overflowPunct w:val="0"/>
        <w:spacing w:line="20" w:lineRule="atLeast"/>
        <w:ind w:left="0" w:right="2" w:firstLine="709"/>
        <w:contextualSpacing/>
        <w:rPr>
          <w:sz w:val="22"/>
          <w:szCs w:val="22"/>
        </w:rPr>
      </w:pPr>
      <w:bookmarkStart w:id="42" w:name="_Toc110269024_0"/>
      <w:r w:rsidRPr="00C75EB2">
        <w:rPr>
          <w:sz w:val="22"/>
          <w:szCs w:val="22"/>
        </w:rPr>
        <w:t>II.</w:t>
      </w:r>
      <w:r w:rsidR="00165262" w:rsidRPr="00C75EB2">
        <w:rPr>
          <w:sz w:val="22"/>
          <w:szCs w:val="22"/>
        </w:rPr>
        <w:t xml:space="preserve"> </w:t>
      </w:r>
      <w:r w:rsidRPr="00C75EB2">
        <w:rPr>
          <w:sz w:val="22"/>
          <w:szCs w:val="22"/>
        </w:rPr>
        <w:t xml:space="preserve">Стандарт предоставления </w:t>
      </w:r>
      <w:r w:rsidR="00005ACF" w:rsidRPr="00C75EB2">
        <w:rPr>
          <w:sz w:val="22"/>
          <w:szCs w:val="22"/>
        </w:rPr>
        <w:t>м</w:t>
      </w:r>
      <w:r w:rsidR="00D01BCD" w:rsidRPr="00C75EB2">
        <w:rPr>
          <w:sz w:val="22"/>
          <w:szCs w:val="22"/>
        </w:rPr>
        <w:t>униципальной</w:t>
      </w:r>
      <w:r w:rsidR="00B66041" w:rsidRPr="00C75EB2">
        <w:rPr>
          <w:sz w:val="22"/>
          <w:szCs w:val="22"/>
        </w:rPr>
        <w:t xml:space="preserve"> </w:t>
      </w:r>
      <w:r w:rsidRPr="00C75EB2">
        <w:rPr>
          <w:sz w:val="22"/>
          <w:szCs w:val="22"/>
        </w:rPr>
        <w:t>услуги</w:t>
      </w:r>
      <w:bookmarkEnd w:id="42"/>
      <w:r w:rsidRPr="00C75EB2">
        <w:rPr>
          <w:sz w:val="22"/>
          <w:szCs w:val="22"/>
        </w:rPr>
        <w:t xml:space="preserve"> </w:t>
      </w:r>
    </w:p>
    <w:p w:rsidR="000F1E98" w:rsidRPr="00C75EB2" w:rsidRDefault="000F1E98" w:rsidP="00A05FD7">
      <w:pPr>
        <w:pStyle w:val="Heading1"/>
        <w:kinsoku w:val="0"/>
        <w:overflowPunct w:val="0"/>
        <w:spacing w:line="20" w:lineRule="atLeast"/>
        <w:ind w:left="0" w:right="2" w:firstLine="709"/>
        <w:contextualSpacing/>
        <w:rPr>
          <w:sz w:val="22"/>
          <w:szCs w:val="22"/>
        </w:rPr>
      </w:pPr>
    </w:p>
    <w:p w:rsidR="00457A0F" w:rsidRPr="00C75EB2" w:rsidRDefault="00C75EB2" w:rsidP="00A07C2C">
      <w:pPr>
        <w:pStyle w:val="Heading1"/>
        <w:kinsoku w:val="0"/>
        <w:overflowPunct w:val="0"/>
        <w:spacing w:line="20" w:lineRule="atLeast"/>
        <w:ind w:left="1066" w:right="2"/>
        <w:contextualSpacing/>
        <w:outlineLvl w:val="1"/>
        <w:rPr>
          <w:sz w:val="22"/>
          <w:szCs w:val="22"/>
        </w:rPr>
      </w:pPr>
      <w:bookmarkStart w:id="43" w:name="_Toc110269025_0"/>
      <w:r w:rsidRPr="00C75EB2">
        <w:rPr>
          <w:sz w:val="22"/>
          <w:szCs w:val="22"/>
        </w:rPr>
        <w:t xml:space="preserve">Наименование </w:t>
      </w:r>
      <w:r w:rsidR="00005ACF" w:rsidRPr="00C75EB2">
        <w:rPr>
          <w:sz w:val="22"/>
          <w:szCs w:val="22"/>
        </w:rPr>
        <w:t>м</w:t>
      </w:r>
      <w:r w:rsidRPr="00C75EB2">
        <w:rPr>
          <w:sz w:val="22"/>
          <w:szCs w:val="22"/>
        </w:rPr>
        <w:t>униципальной</w:t>
      </w:r>
      <w:r w:rsidR="00165262" w:rsidRPr="00C75EB2">
        <w:rPr>
          <w:sz w:val="22"/>
          <w:szCs w:val="22"/>
        </w:rPr>
        <w:t xml:space="preserve"> </w:t>
      </w:r>
      <w:r w:rsidRPr="00C75EB2">
        <w:rPr>
          <w:sz w:val="22"/>
          <w:szCs w:val="22"/>
        </w:rPr>
        <w:t>услуги</w:t>
      </w:r>
      <w:bookmarkEnd w:id="43"/>
    </w:p>
    <w:p w:rsidR="000F1E98" w:rsidRPr="00C75EB2" w:rsidRDefault="000F1E98" w:rsidP="00A05FD7">
      <w:pPr>
        <w:pStyle w:val="Heading1"/>
        <w:kinsoku w:val="0"/>
        <w:overflowPunct w:val="0"/>
        <w:spacing w:line="20" w:lineRule="atLeast"/>
        <w:ind w:left="1066" w:right="2"/>
        <w:contextualSpacing/>
        <w:jc w:val="left"/>
        <w:outlineLvl w:val="1"/>
        <w:rPr>
          <w:sz w:val="22"/>
          <w:szCs w:val="22"/>
        </w:rPr>
      </w:pPr>
    </w:p>
    <w:p w:rsidR="00457A0F" w:rsidRPr="00C75EB2" w:rsidRDefault="008548A8" w:rsidP="00A07C2C">
      <w:pPr>
        <w:pStyle w:val="a0"/>
        <w:tabs>
          <w:tab w:val="left" w:pos="426"/>
          <w:tab w:val="left" w:pos="1346"/>
          <w:tab w:val="left" w:pos="2268"/>
        </w:tabs>
        <w:kinsoku w:val="0"/>
        <w:overflowPunct w:val="0"/>
        <w:spacing w:line="20" w:lineRule="atLeast"/>
        <w:ind w:left="0" w:right="2"/>
        <w:contextualSpacing/>
        <w:jc w:val="both"/>
        <w:rPr>
          <w:sz w:val="22"/>
          <w:szCs w:val="22"/>
        </w:rPr>
      </w:pPr>
      <w:r w:rsidRPr="00C75EB2">
        <w:rPr>
          <w:sz w:val="22"/>
          <w:szCs w:val="22"/>
          <w:lang w:val="ru-RU"/>
        </w:rPr>
        <w:t>5.</w:t>
      </w:r>
      <w:r w:rsidRPr="00C75EB2">
        <w:rPr>
          <w:sz w:val="22"/>
          <w:szCs w:val="22"/>
          <w:lang w:val="ru-RU"/>
        </w:rPr>
        <w:tab/>
      </w:r>
      <w:r w:rsidR="00C75EB2" w:rsidRPr="00C75EB2">
        <w:rPr>
          <w:sz w:val="22"/>
          <w:szCs w:val="22"/>
        </w:rPr>
        <w:t xml:space="preserve">Наименование </w:t>
      </w:r>
      <w:r w:rsidR="000C032A" w:rsidRPr="00C75EB2">
        <w:rPr>
          <w:sz w:val="22"/>
          <w:szCs w:val="22"/>
        </w:rPr>
        <w:t>муниципальной</w:t>
      </w:r>
      <w:r w:rsidR="00C75EB2" w:rsidRPr="00C75EB2">
        <w:rPr>
          <w:sz w:val="22"/>
          <w:szCs w:val="22"/>
        </w:rPr>
        <w:t xml:space="preserve"> услуги</w:t>
      </w:r>
      <w:r w:rsidR="00967A35" w:rsidRPr="00C75EB2">
        <w:rPr>
          <w:sz w:val="22"/>
          <w:szCs w:val="22"/>
        </w:rPr>
        <w:t> – </w:t>
      </w:r>
      <w:r w:rsidR="00165262" w:rsidRPr="00C75EB2">
        <w:rPr>
          <w:sz w:val="22"/>
          <w:szCs w:val="22"/>
        </w:rPr>
        <w:t>«Выдача разрешений на право вырубки зеленых насаждений»</w:t>
      </w:r>
      <w:r w:rsidR="00C75EB2" w:rsidRPr="00C75EB2">
        <w:rPr>
          <w:sz w:val="22"/>
          <w:szCs w:val="22"/>
        </w:rPr>
        <w:t>.</w:t>
      </w:r>
    </w:p>
    <w:p w:rsidR="00457A0F" w:rsidRPr="00C75EB2" w:rsidRDefault="00A07C2C" w:rsidP="00A07C2C">
      <w:pPr>
        <w:pStyle w:val="a4"/>
        <w:kinsoku w:val="0"/>
        <w:overflowPunct w:val="0"/>
        <w:spacing w:line="20" w:lineRule="atLeast"/>
        <w:ind w:left="0" w:right="2" w:firstLine="709"/>
        <w:contextualSpacing/>
        <w:jc w:val="both"/>
        <w:rPr>
          <w:sz w:val="22"/>
          <w:szCs w:val="22"/>
          <w:lang w:val="ru-RU"/>
        </w:rPr>
      </w:pPr>
      <w:r w:rsidRPr="00C75EB2">
        <w:rPr>
          <w:sz w:val="22"/>
          <w:szCs w:val="22"/>
          <w:lang w:val="ru-RU"/>
        </w:rPr>
        <w:t>6.</w:t>
      </w:r>
      <w:r w:rsidR="008548A8" w:rsidRPr="00C75EB2">
        <w:rPr>
          <w:sz w:val="22"/>
          <w:szCs w:val="22"/>
          <w:lang w:val="ru-RU"/>
        </w:rPr>
        <w:tab/>
      </w:r>
      <w:r w:rsidR="00005ACF" w:rsidRPr="00C75EB2">
        <w:rPr>
          <w:sz w:val="22"/>
          <w:szCs w:val="22"/>
          <w:lang w:val="ru-RU"/>
        </w:rPr>
        <w:t>Муниципальная услуга носит заявительный порядок обращения.</w:t>
      </w:r>
    </w:p>
    <w:p w:rsidR="00005ACF" w:rsidRPr="00C75EB2" w:rsidRDefault="00005ACF" w:rsidP="00A05FD7">
      <w:pPr>
        <w:pStyle w:val="a4"/>
        <w:kinsoku w:val="0"/>
        <w:overflowPunct w:val="0"/>
        <w:spacing w:line="20" w:lineRule="atLeast"/>
        <w:ind w:left="0" w:right="2" w:firstLine="709"/>
        <w:contextualSpacing/>
        <w:jc w:val="both"/>
        <w:rPr>
          <w:sz w:val="22"/>
          <w:szCs w:val="22"/>
          <w:lang w:val="ru-RU"/>
        </w:rPr>
      </w:pPr>
    </w:p>
    <w:p w:rsidR="00457A0F" w:rsidRPr="00C75EB2" w:rsidRDefault="00C75EB2" w:rsidP="00A07C2C">
      <w:pPr>
        <w:pStyle w:val="Heading1"/>
        <w:kinsoku w:val="0"/>
        <w:overflowPunct w:val="0"/>
        <w:spacing w:line="20" w:lineRule="atLeast"/>
        <w:ind w:left="709" w:right="2"/>
        <w:contextualSpacing/>
        <w:outlineLvl w:val="1"/>
        <w:rPr>
          <w:bCs w:val="0"/>
          <w:sz w:val="22"/>
          <w:szCs w:val="22"/>
        </w:rPr>
      </w:pPr>
      <w:bookmarkStart w:id="44" w:name="_Toc110269026_0"/>
      <w:r w:rsidRPr="00C75EB2">
        <w:rPr>
          <w:sz w:val="22"/>
          <w:szCs w:val="22"/>
        </w:rPr>
        <w:t>Наименование органа,</w:t>
      </w:r>
      <w:r w:rsidR="00703487" w:rsidRPr="00C75EB2">
        <w:rPr>
          <w:sz w:val="22"/>
          <w:szCs w:val="22"/>
        </w:rPr>
        <w:t xml:space="preserve"> </w:t>
      </w:r>
      <w:r w:rsidRPr="00C75EB2">
        <w:rPr>
          <w:sz w:val="22"/>
          <w:szCs w:val="22"/>
        </w:rPr>
        <w:t xml:space="preserve">предоставляющего </w:t>
      </w:r>
      <w:r w:rsidR="00B04912" w:rsidRPr="00C75EB2">
        <w:rPr>
          <w:bCs w:val="0"/>
          <w:sz w:val="22"/>
          <w:szCs w:val="22"/>
        </w:rPr>
        <w:t>м</w:t>
      </w:r>
      <w:r w:rsidRPr="00C75EB2">
        <w:rPr>
          <w:bCs w:val="0"/>
          <w:sz w:val="22"/>
          <w:szCs w:val="22"/>
        </w:rPr>
        <w:t>униципальну</w:t>
      </w:r>
      <w:r w:rsidR="00B04912" w:rsidRPr="00C75EB2">
        <w:rPr>
          <w:bCs w:val="0"/>
          <w:sz w:val="22"/>
          <w:szCs w:val="22"/>
        </w:rPr>
        <w:t xml:space="preserve">ю </w:t>
      </w:r>
      <w:r w:rsidRPr="00C75EB2">
        <w:rPr>
          <w:bCs w:val="0"/>
          <w:sz w:val="22"/>
          <w:szCs w:val="22"/>
        </w:rPr>
        <w:t>услугу</w:t>
      </w:r>
      <w:bookmarkEnd w:id="44"/>
    </w:p>
    <w:p w:rsidR="00457A0F" w:rsidRPr="00C75EB2" w:rsidRDefault="00457A0F" w:rsidP="00A05FD7">
      <w:pPr>
        <w:pStyle w:val="a4"/>
        <w:kinsoku w:val="0"/>
        <w:overflowPunct w:val="0"/>
        <w:spacing w:line="20" w:lineRule="atLeast"/>
        <w:ind w:left="0" w:right="2" w:firstLine="709"/>
        <w:contextualSpacing/>
        <w:jc w:val="both"/>
        <w:rPr>
          <w:b/>
          <w:bCs/>
          <w:sz w:val="22"/>
          <w:szCs w:val="22"/>
        </w:rPr>
      </w:pPr>
    </w:p>
    <w:p w:rsidR="00005ACF" w:rsidRPr="00C75EB2" w:rsidRDefault="00A07C2C" w:rsidP="00673ED6">
      <w:pPr>
        <w:pStyle w:val="a4"/>
        <w:kinsoku w:val="0"/>
        <w:overflowPunct w:val="0"/>
        <w:spacing w:line="20" w:lineRule="atLeast"/>
        <w:ind w:left="0" w:right="2" w:firstLine="709"/>
        <w:jc w:val="both"/>
        <w:rPr>
          <w:sz w:val="22"/>
          <w:szCs w:val="22"/>
          <w:lang w:val="ru-RU"/>
        </w:rPr>
      </w:pPr>
      <w:r w:rsidRPr="00C75EB2">
        <w:rPr>
          <w:sz w:val="22"/>
          <w:szCs w:val="22"/>
          <w:lang w:val="ru-RU"/>
        </w:rPr>
        <w:t xml:space="preserve">7. </w:t>
      </w:r>
      <w:r w:rsidR="00B04912" w:rsidRPr="00C75EB2">
        <w:rPr>
          <w:sz w:val="22"/>
          <w:szCs w:val="22"/>
        </w:rPr>
        <w:t xml:space="preserve">Муниципальная </w:t>
      </w:r>
      <w:r w:rsidR="00457A0F" w:rsidRPr="00C75EB2">
        <w:rPr>
          <w:sz w:val="22"/>
          <w:szCs w:val="22"/>
        </w:rPr>
        <w:t xml:space="preserve">услуга </w:t>
      </w:r>
      <w:r w:rsidR="00C75EB2" w:rsidRPr="00C75EB2">
        <w:rPr>
          <w:sz w:val="22"/>
          <w:szCs w:val="22"/>
        </w:rPr>
        <w:t>«Выдача разрешений на право вырубки зеленых насаждений»</w:t>
      </w:r>
      <w:r w:rsidR="00C75EB2" w:rsidRPr="00C75EB2">
        <w:rPr>
          <w:sz w:val="22"/>
          <w:szCs w:val="22"/>
          <w:lang w:val="ru-RU"/>
        </w:rPr>
        <w:t xml:space="preserve"> предоставляется органо</w:t>
      </w:r>
      <w:r w:rsidR="00673ED6" w:rsidRPr="00C75EB2">
        <w:rPr>
          <w:sz w:val="22"/>
          <w:szCs w:val="22"/>
          <w:lang w:val="ru-RU"/>
        </w:rPr>
        <w:t xml:space="preserve">м местного самоуправления Администрацией муниципального образования </w:t>
      </w:r>
      <w:r w:rsidR="00D822CC" w:rsidRPr="00C75EB2">
        <w:rPr>
          <w:sz w:val="22"/>
          <w:szCs w:val="22"/>
          <w:lang w:val="ru-RU"/>
        </w:rPr>
        <w:t>Архиповск</w:t>
      </w:r>
      <w:r w:rsidR="00673ED6" w:rsidRPr="00C75EB2">
        <w:rPr>
          <w:sz w:val="22"/>
          <w:szCs w:val="22"/>
          <w:lang w:val="ru-RU"/>
        </w:rPr>
        <w:t>ий сельсовет Сакмарского района Оренбургской области</w:t>
      </w:r>
      <w:r w:rsidR="00C75EB2" w:rsidRPr="00C75EB2">
        <w:rPr>
          <w:sz w:val="22"/>
          <w:szCs w:val="22"/>
          <w:lang w:val="ru-RU"/>
        </w:rPr>
        <w:t>.</w:t>
      </w:r>
    </w:p>
    <w:p w:rsidR="00424F53" w:rsidRPr="00C75EB2" w:rsidRDefault="00A07C2C" w:rsidP="00A07C2C">
      <w:pPr>
        <w:pStyle w:val="a4"/>
        <w:kinsoku w:val="0"/>
        <w:overflowPunct w:val="0"/>
        <w:spacing w:line="20" w:lineRule="atLeast"/>
        <w:ind w:left="0" w:right="2" w:firstLine="709"/>
        <w:jc w:val="both"/>
        <w:rPr>
          <w:sz w:val="22"/>
          <w:szCs w:val="22"/>
          <w:lang w:val="ru-RU"/>
        </w:rPr>
      </w:pPr>
      <w:r w:rsidRPr="00C75EB2">
        <w:rPr>
          <w:sz w:val="22"/>
          <w:szCs w:val="22"/>
          <w:lang w:val="ru-RU"/>
        </w:rPr>
        <w:t>8.</w:t>
      </w:r>
      <w:r w:rsidR="00C75EB2" w:rsidRPr="00C75EB2">
        <w:rPr>
          <w:sz w:val="22"/>
          <w:szCs w:val="22"/>
          <w:lang w:val="ru-RU"/>
        </w:rPr>
        <w:tab/>
      </w:r>
      <w:r w:rsidR="008548A8" w:rsidRPr="00C75EB2">
        <w:rPr>
          <w:sz w:val="22"/>
          <w:szCs w:val="22"/>
          <w:lang w:val="ru-RU"/>
        </w:rPr>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24F53" w:rsidRPr="00C75EB2" w:rsidRDefault="00A07C2C" w:rsidP="00364D3B">
      <w:pPr>
        <w:pStyle w:val="a4"/>
        <w:kinsoku w:val="0"/>
        <w:overflowPunct w:val="0"/>
        <w:spacing w:line="20" w:lineRule="atLeast"/>
        <w:ind w:left="0" w:right="2" w:firstLine="709"/>
        <w:jc w:val="both"/>
        <w:rPr>
          <w:sz w:val="22"/>
          <w:szCs w:val="22"/>
          <w:lang w:val="ru-RU"/>
        </w:rPr>
      </w:pPr>
      <w:r w:rsidRPr="00C75EB2">
        <w:rPr>
          <w:sz w:val="22"/>
          <w:szCs w:val="22"/>
          <w:lang w:val="ru-RU"/>
        </w:rPr>
        <w:t>9.</w:t>
      </w:r>
      <w:r w:rsidR="00C75EB2" w:rsidRPr="00C75EB2">
        <w:rPr>
          <w:sz w:val="22"/>
          <w:szCs w:val="22"/>
          <w:lang w:val="ru-RU"/>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w:t>
      </w:r>
      <w:r w:rsidR="00673ED6" w:rsidRPr="00C75EB2">
        <w:rPr>
          <w:sz w:val="22"/>
          <w:szCs w:val="22"/>
          <w:lang w:val="ru-RU"/>
        </w:rPr>
        <w:t>равления</w:t>
      </w:r>
      <w:r w:rsidR="00C75EB2" w:rsidRPr="00C75EB2">
        <w:rPr>
          <w:sz w:val="22"/>
          <w:szCs w:val="22"/>
          <w:lang w:val="ru-RU"/>
        </w:rPr>
        <w:t xml:space="preserve">, в Реестре государственных (муниципальных) услуг (функций) Оренбургской области (далее - Реестр), а также в электронной форме через </w:t>
      </w:r>
      <w:r w:rsidR="00CB1AD2" w:rsidRPr="00C75EB2">
        <w:rPr>
          <w:sz w:val="22"/>
          <w:szCs w:val="22"/>
          <w:lang w:val="ru-RU"/>
        </w:rPr>
        <w:t xml:space="preserve">федеральную государственную информационную систему «Единый портал государственных и муниципальных услуг (функций)» (далее – </w:t>
      </w:r>
      <w:r w:rsidR="00C75EB2" w:rsidRPr="00C75EB2">
        <w:rPr>
          <w:sz w:val="22"/>
          <w:szCs w:val="22"/>
          <w:lang w:val="ru-RU"/>
        </w:rPr>
        <w:t>Портал</w:t>
      </w:r>
      <w:r w:rsidR="00CB1AD2" w:rsidRPr="00C75EB2">
        <w:rPr>
          <w:sz w:val="22"/>
          <w:szCs w:val="22"/>
          <w:lang w:val="ru-RU"/>
        </w:rPr>
        <w:t>)</w:t>
      </w:r>
      <w:r w:rsidR="00C75EB2" w:rsidRPr="00C75EB2">
        <w:rPr>
          <w:sz w:val="22"/>
          <w:szCs w:val="22"/>
          <w:lang w:val="ru-RU"/>
        </w:rPr>
        <w:t>.</w:t>
      </w:r>
    </w:p>
    <w:p w:rsidR="003843E1" w:rsidRPr="00C75EB2" w:rsidRDefault="00A07C2C" w:rsidP="00D879FA">
      <w:pPr>
        <w:pStyle w:val="a4"/>
        <w:kinsoku w:val="0"/>
        <w:overflowPunct w:val="0"/>
        <w:spacing w:line="20" w:lineRule="atLeast"/>
        <w:ind w:left="0" w:right="2" w:firstLine="709"/>
        <w:jc w:val="both"/>
        <w:rPr>
          <w:sz w:val="22"/>
          <w:szCs w:val="22"/>
          <w:lang w:val="ru-RU"/>
        </w:rPr>
      </w:pPr>
      <w:r w:rsidRPr="00C75EB2">
        <w:rPr>
          <w:sz w:val="22"/>
          <w:szCs w:val="22"/>
          <w:lang w:val="ru-RU"/>
        </w:rPr>
        <w:t>10.</w:t>
      </w:r>
      <w:r w:rsidR="00C75EB2" w:rsidRPr="00C75EB2">
        <w:rPr>
          <w:sz w:val="22"/>
          <w:szCs w:val="22"/>
          <w:lang w:val="ru-RU"/>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24F53" w:rsidRPr="00C75EB2" w:rsidRDefault="00424F53" w:rsidP="00005ACF">
      <w:pPr>
        <w:pStyle w:val="a4"/>
        <w:kinsoku w:val="0"/>
        <w:overflowPunct w:val="0"/>
        <w:spacing w:line="20" w:lineRule="atLeast"/>
        <w:ind w:left="709" w:right="2"/>
        <w:jc w:val="both"/>
        <w:rPr>
          <w:sz w:val="22"/>
          <w:szCs w:val="22"/>
          <w:lang w:val="ru-RU"/>
        </w:rPr>
      </w:pPr>
    </w:p>
    <w:p w:rsidR="00DD4E1A" w:rsidRPr="00C75EB2" w:rsidRDefault="004928A8" w:rsidP="0018241E">
      <w:pPr>
        <w:pStyle w:val="Heading1"/>
        <w:kinsoku w:val="0"/>
        <w:overflowPunct w:val="0"/>
        <w:spacing w:line="20" w:lineRule="atLeast"/>
        <w:ind w:left="709" w:right="2"/>
        <w:outlineLvl w:val="1"/>
        <w:rPr>
          <w:sz w:val="22"/>
          <w:szCs w:val="22"/>
        </w:rPr>
      </w:pPr>
      <w:bookmarkStart w:id="45" w:name="_Toc110269027_0"/>
      <w:r w:rsidRPr="00C75EB2">
        <w:rPr>
          <w:sz w:val="22"/>
          <w:szCs w:val="22"/>
        </w:rPr>
        <w:t>Результат</w:t>
      </w:r>
      <w:r w:rsidR="00C75EB2" w:rsidRPr="00C75EB2">
        <w:rPr>
          <w:sz w:val="22"/>
          <w:szCs w:val="22"/>
        </w:rPr>
        <w:t xml:space="preserve"> предоставления </w:t>
      </w:r>
      <w:r w:rsidR="003843E1" w:rsidRPr="00C75EB2">
        <w:rPr>
          <w:sz w:val="22"/>
          <w:szCs w:val="22"/>
        </w:rPr>
        <w:t>м</w:t>
      </w:r>
      <w:r w:rsidR="00C75EB2" w:rsidRPr="00C75EB2">
        <w:rPr>
          <w:sz w:val="22"/>
          <w:szCs w:val="22"/>
        </w:rPr>
        <w:t>униципальной услуги</w:t>
      </w:r>
      <w:bookmarkEnd w:id="45"/>
    </w:p>
    <w:p w:rsidR="00DD4E1A" w:rsidRPr="00C75EB2" w:rsidRDefault="00DD4E1A" w:rsidP="00A05FD7">
      <w:pPr>
        <w:pStyle w:val="a4"/>
        <w:kinsoku w:val="0"/>
        <w:overflowPunct w:val="0"/>
        <w:spacing w:line="20" w:lineRule="atLeast"/>
        <w:ind w:left="0" w:right="2" w:firstLine="709"/>
        <w:jc w:val="both"/>
        <w:rPr>
          <w:b/>
          <w:bCs/>
          <w:sz w:val="22"/>
          <w:szCs w:val="22"/>
          <w:lang w:val="ru-RU"/>
        </w:rPr>
      </w:pPr>
    </w:p>
    <w:p w:rsidR="00DD4E1A" w:rsidRPr="00C75EB2" w:rsidRDefault="0018241E" w:rsidP="0018241E">
      <w:pPr>
        <w:pStyle w:val="a0"/>
        <w:tabs>
          <w:tab w:val="left" w:pos="1486"/>
        </w:tabs>
        <w:kinsoku w:val="0"/>
        <w:overflowPunct w:val="0"/>
        <w:spacing w:line="20" w:lineRule="atLeast"/>
        <w:ind w:left="0" w:right="2" w:firstLine="567"/>
        <w:jc w:val="both"/>
        <w:rPr>
          <w:sz w:val="22"/>
          <w:szCs w:val="22"/>
        </w:rPr>
      </w:pPr>
      <w:r w:rsidRPr="00C75EB2">
        <w:rPr>
          <w:sz w:val="22"/>
          <w:szCs w:val="22"/>
          <w:lang w:val="ru-RU"/>
        </w:rPr>
        <w:t xml:space="preserve">11. </w:t>
      </w:r>
      <w:r w:rsidR="00C75EB2" w:rsidRPr="00C75EB2">
        <w:rPr>
          <w:sz w:val="22"/>
          <w:szCs w:val="22"/>
        </w:rPr>
        <w:t xml:space="preserve">Результатом предоставления </w:t>
      </w:r>
      <w:r w:rsidR="004F7A25" w:rsidRPr="00C75EB2">
        <w:rPr>
          <w:sz w:val="22"/>
          <w:szCs w:val="22"/>
          <w:lang w:val="ru-RU"/>
        </w:rPr>
        <w:t>м</w:t>
      </w:r>
      <w:r w:rsidR="00967A35" w:rsidRPr="00C75EB2">
        <w:rPr>
          <w:sz w:val="22"/>
          <w:szCs w:val="22"/>
          <w:lang w:val="ru-RU"/>
        </w:rPr>
        <w:t xml:space="preserve">униципальной </w:t>
      </w:r>
      <w:r w:rsidR="00C75EB2" w:rsidRPr="00C75EB2">
        <w:rPr>
          <w:sz w:val="22"/>
          <w:szCs w:val="22"/>
        </w:rPr>
        <w:t>услуги являе</w:t>
      </w:r>
      <w:r w:rsidR="00B46597" w:rsidRPr="00C75EB2">
        <w:rPr>
          <w:sz w:val="22"/>
          <w:szCs w:val="22"/>
        </w:rPr>
        <w:t>тся</w:t>
      </w:r>
      <w:r w:rsidR="00CD7CBF" w:rsidRPr="00C75EB2">
        <w:rPr>
          <w:sz w:val="22"/>
          <w:szCs w:val="22"/>
          <w:lang w:val="ru-RU"/>
        </w:rPr>
        <w:t xml:space="preserve"> </w:t>
      </w:r>
      <w:r w:rsidR="00B46597" w:rsidRPr="00C75EB2">
        <w:rPr>
          <w:sz w:val="22"/>
          <w:szCs w:val="22"/>
        </w:rPr>
        <w:t>разрешение на право вырубки</w:t>
      </w:r>
      <w:r w:rsidR="00B46597" w:rsidRPr="00C75EB2">
        <w:rPr>
          <w:sz w:val="22"/>
          <w:szCs w:val="22"/>
          <w:lang w:val="ru-RU"/>
        </w:rPr>
        <w:t xml:space="preserve"> </w:t>
      </w:r>
      <w:r w:rsidR="00C75EB2" w:rsidRPr="00C75EB2">
        <w:rPr>
          <w:sz w:val="22"/>
          <w:szCs w:val="22"/>
        </w:rPr>
        <w:t>зеленых насаждений</w:t>
      </w:r>
      <w:r w:rsidR="004F7A25" w:rsidRPr="00C75EB2">
        <w:rPr>
          <w:sz w:val="22"/>
          <w:szCs w:val="22"/>
          <w:lang w:val="ru-RU"/>
        </w:rPr>
        <w:t xml:space="preserve"> либо решение об отказе в выдаче разрешения</w:t>
      </w:r>
      <w:r w:rsidR="00B46597" w:rsidRPr="00C75EB2">
        <w:rPr>
          <w:sz w:val="22"/>
          <w:szCs w:val="22"/>
          <w:lang w:val="ru-RU"/>
        </w:rPr>
        <w:t>.</w:t>
      </w:r>
    </w:p>
    <w:p w:rsidR="00C121C1" w:rsidRPr="00C75EB2" w:rsidRDefault="00FA59BE" w:rsidP="0018241E">
      <w:pPr>
        <w:pStyle w:val="ConsPlusNormal"/>
        <w:jc w:val="both"/>
        <w:rPr>
          <w:rFonts w:ascii="Times New Roman" w:hAnsi="Times New Roman" w:cs="Times New Roman"/>
          <w:szCs w:val="22"/>
        </w:rPr>
      </w:pPr>
      <w:r w:rsidRPr="00C75EB2">
        <w:rPr>
          <w:rFonts w:ascii="Times New Roman" w:hAnsi="Times New Roman" w:cs="Times New Roman"/>
          <w:szCs w:val="22"/>
        </w:rPr>
        <w:tab/>
        <w:t xml:space="preserve">Разрешение на право вырубки зеленых насаждений оформляется по форме согласно Приложению </w:t>
      </w:r>
      <w:r w:rsidRPr="00C75EB2">
        <w:rPr>
          <w:rFonts w:ascii="Times New Roman" w:hAnsi="Times New Roman" w:cs="Times New Roman"/>
          <w:szCs w:val="22"/>
        </w:rPr>
        <w:lastRenderedPageBreak/>
        <w:t>№2 к настоящему Административному регламенту</w:t>
      </w:r>
      <w:r w:rsidR="00C75EB2" w:rsidRPr="00C75EB2">
        <w:rPr>
          <w:rFonts w:ascii="Times New Roman" w:hAnsi="Times New Roman" w:cs="Times New Roman"/>
          <w:szCs w:val="22"/>
        </w:rPr>
        <w:t>.</w:t>
      </w:r>
    </w:p>
    <w:p w:rsidR="00C121C1" w:rsidRPr="00C75EB2" w:rsidRDefault="00C75EB2" w:rsidP="00394E3C">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В случае принятия решения об отказе в предоставлени</w:t>
      </w:r>
      <w:r w:rsidR="00CB1AD2" w:rsidRPr="00C75EB2">
        <w:rPr>
          <w:rFonts w:ascii="Times New Roman" w:hAnsi="Times New Roman" w:cs="Times New Roman"/>
          <w:szCs w:val="22"/>
        </w:rPr>
        <w:t>и услуги указываются основания д</w:t>
      </w:r>
      <w:r w:rsidRPr="00C75EB2">
        <w:rPr>
          <w:rFonts w:ascii="Times New Roman" w:hAnsi="Times New Roman" w:cs="Times New Roman"/>
          <w:szCs w:val="22"/>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965D95" w:rsidRPr="00C75EB2" w:rsidRDefault="0018241E" w:rsidP="00394E3C">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12.</w:t>
      </w:r>
      <w:r w:rsidR="00FA59BE" w:rsidRPr="00C75EB2">
        <w:rPr>
          <w:rFonts w:ascii="Times New Roman" w:hAnsi="Times New Roman" w:cs="Times New Roman"/>
          <w:szCs w:val="22"/>
        </w:rPr>
        <w:tab/>
      </w:r>
      <w:r w:rsidR="00C75EB2" w:rsidRPr="00C75EB2">
        <w:rPr>
          <w:rFonts w:ascii="Times New Roman" w:hAnsi="Times New Roman" w:cs="Times New Roman"/>
          <w:szCs w:val="22"/>
        </w:rPr>
        <w:t xml:space="preserve">Результат предоставления муниципальной услуги в виде реестровой записи отсутствует. </w:t>
      </w:r>
    </w:p>
    <w:p w:rsidR="004F7A25" w:rsidRPr="00C75EB2" w:rsidRDefault="0018241E" w:rsidP="00673ED6">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13.</w:t>
      </w:r>
      <w:r w:rsidR="0097533C" w:rsidRPr="00C75EB2">
        <w:rPr>
          <w:rFonts w:ascii="Times New Roman" w:hAnsi="Times New Roman" w:cs="Times New Roman"/>
          <w:szCs w:val="22"/>
        </w:rPr>
        <w:tab/>
      </w:r>
      <w:r w:rsidR="00C121C1" w:rsidRPr="00C75EB2">
        <w:rPr>
          <w:rFonts w:ascii="Times New Roman" w:hAnsi="Times New Roman" w:cs="Times New Roman"/>
          <w:szCs w:val="22"/>
        </w:rPr>
        <w:t>В случае предоставления муниципальной услуги в электронном виде используется государственная информац</w:t>
      </w:r>
      <w:r w:rsidR="00673ED6" w:rsidRPr="00C75EB2">
        <w:rPr>
          <w:rFonts w:ascii="Times New Roman" w:hAnsi="Times New Roman" w:cs="Times New Roman"/>
          <w:szCs w:val="22"/>
        </w:rPr>
        <w:t>ионная система (при наличии).</w:t>
      </w:r>
      <w:r w:rsidR="0097533C" w:rsidRPr="00C75EB2">
        <w:rPr>
          <w:rFonts w:ascii="Times New Roman" w:hAnsi="Times New Roman" w:cs="Times New Roman"/>
          <w:szCs w:val="22"/>
        </w:rPr>
        <w:t xml:space="preserve"> </w:t>
      </w:r>
    </w:p>
    <w:p w:rsidR="0097533C" w:rsidRPr="00C75EB2" w:rsidRDefault="0018241E" w:rsidP="00394E3C">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14.</w:t>
      </w:r>
      <w:r w:rsidR="00C75EB2" w:rsidRPr="00C75EB2">
        <w:rPr>
          <w:rFonts w:ascii="Times New Roman" w:hAnsi="Times New Roman" w:cs="Times New Roman"/>
          <w:szCs w:val="22"/>
        </w:rPr>
        <w:tab/>
      </w:r>
      <w:bookmarkStart w:id="46" w:name="_Toc110269028_0"/>
      <w:r w:rsidR="00C75EB2" w:rsidRPr="00C75EB2">
        <w:rPr>
          <w:rFonts w:ascii="Times New Roman" w:hAnsi="Times New Roman" w:cs="Times New Roman"/>
          <w:szCs w:val="22"/>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8A6069" w:rsidRPr="00C75EB2" w:rsidRDefault="00C75EB2" w:rsidP="00394E3C">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а) личное обращение в уполномоченный орган;</w:t>
      </w:r>
    </w:p>
    <w:p w:rsidR="0097533C" w:rsidRPr="00C75EB2" w:rsidRDefault="008A6069" w:rsidP="00394E3C">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б</w:t>
      </w:r>
      <w:r w:rsidR="002C7D55" w:rsidRPr="00C75EB2">
        <w:rPr>
          <w:rFonts w:ascii="Times New Roman" w:hAnsi="Times New Roman" w:cs="Times New Roman"/>
          <w:szCs w:val="22"/>
        </w:rPr>
        <w:t>) через МФЦ</w:t>
      </w:r>
      <w:r w:rsidR="00C75EB2" w:rsidRPr="00C75EB2">
        <w:rPr>
          <w:rFonts w:ascii="Times New Roman" w:hAnsi="Times New Roman" w:cs="Times New Roman"/>
          <w:szCs w:val="22"/>
        </w:rPr>
        <w:t>;</w:t>
      </w:r>
      <w:r w:rsidR="00C75EB2" w:rsidRPr="00C75EB2">
        <w:rPr>
          <w:rFonts w:ascii="Times New Roman" w:hAnsi="Times New Roman" w:cs="Times New Roman"/>
          <w:szCs w:val="22"/>
        </w:rPr>
        <w:tab/>
      </w:r>
    </w:p>
    <w:p w:rsidR="0097533C" w:rsidRPr="00C75EB2" w:rsidRDefault="008A6069" w:rsidP="00394E3C">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в</w:t>
      </w:r>
      <w:r w:rsidR="00C75EB2" w:rsidRPr="00C75EB2">
        <w:rPr>
          <w:rFonts w:ascii="Times New Roman" w:hAnsi="Times New Roman" w:cs="Times New Roman"/>
          <w:szCs w:val="22"/>
        </w:rPr>
        <w:t>) в электронной</w:t>
      </w:r>
      <w:r w:rsidRPr="00C75EB2">
        <w:rPr>
          <w:rFonts w:ascii="Times New Roman" w:hAnsi="Times New Roman" w:cs="Times New Roman"/>
          <w:szCs w:val="22"/>
        </w:rPr>
        <w:t xml:space="preserve"> форме с использованием Портала.</w:t>
      </w:r>
    </w:p>
    <w:p w:rsidR="0097533C" w:rsidRPr="00C75EB2" w:rsidRDefault="0018241E" w:rsidP="00394E3C">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15.</w:t>
      </w:r>
      <w:r w:rsidR="00AA475B" w:rsidRPr="00C75EB2">
        <w:rPr>
          <w:rFonts w:ascii="Times New Roman" w:hAnsi="Times New Roman" w:cs="Times New Roman"/>
          <w:szCs w:val="22"/>
        </w:rPr>
        <w:tab/>
      </w:r>
      <w:r w:rsidR="00C75EB2" w:rsidRPr="00C75EB2">
        <w:rPr>
          <w:rFonts w:ascii="Times New Roman" w:hAnsi="Times New Roman" w:cs="Times New Roman"/>
          <w:szCs w:val="22"/>
        </w:rPr>
        <w:t xml:space="preserve">Заявителю в качестве результата предоставления муниципальной услуги обеспечивается по его выбору возможность получения: </w:t>
      </w:r>
    </w:p>
    <w:p w:rsidR="0097533C" w:rsidRPr="00C75EB2" w:rsidRDefault="00C75EB2" w:rsidP="00394E3C">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а) электронного документа, подписанного уполномоче</w:t>
      </w:r>
      <w:r w:rsidR="00D822CC" w:rsidRPr="00C75EB2">
        <w:rPr>
          <w:rFonts w:ascii="Times New Roman" w:hAnsi="Times New Roman" w:cs="Times New Roman"/>
          <w:szCs w:val="22"/>
        </w:rPr>
        <w:t xml:space="preserve">нным должностным лицом </w:t>
      </w:r>
      <w:r w:rsidRPr="00C75EB2">
        <w:rPr>
          <w:rFonts w:ascii="Times New Roman" w:hAnsi="Times New Roman" w:cs="Times New Roman"/>
          <w:szCs w:val="22"/>
        </w:rPr>
        <w:t>с использованием усиленной квалифицированной электронной подписи (далее – ЭП) (посредством Портала);</w:t>
      </w:r>
    </w:p>
    <w:p w:rsidR="0097533C" w:rsidRPr="00C75EB2" w:rsidRDefault="00C75EB2" w:rsidP="00394E3C">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 xml:space="preserve">б) документа на бумажном носителе, подтверждающего содержание электронного документа </w:t>
      </w:r>
      <w:r w:rsidR="008A6069" w:rsidRPr="00C75EB2">
        <w:rPr>
          <w:rFonts w:ascii="Times New Roman" w:hAnsi="Times New Roman" w:cs="Times New Roman"/>
          <w:szCs w:val="22"/>
        </w:rPr>
        <w:t xml:space="preserve">при личном обращении в уполномоченный орган, </w:t>
      </w:r>
      <w:r w:rsidRPr="00C75EB2">
        <w:rPr>
          <w:rFonts w:ascii="Times New Roman" w:hAnsi="Times New Roman" w:cs="Times New Roman"/>
          <w:szCs w:val="22"/>
        </w:rPr>
        <w:t>в МФЦ (при налич</w:t>
      </w:r>
      <w:r w:rsidR="008B01BE" w:rsidRPr="00C75EB2">
        <w:rPr>
          <w:rFonts w:ascii="Times New Roman" w:hAnsi="Times New Roman" w:cs="Times New Roman"/>
          <w:szCs w:val="22"/>
        </w:rPr>
        <w:t>ии соглашения о взаимодействии).</w:t>
      </w:r>
    </w:p>
    <w:p w:rsidR="00716FBD" w:rsidRPr="00C75EB2" w:rsidRDefault="00900EC0" w:rsidP="00394E3C">
      <w:pPr>
        <w:pStyle w:val="a0"/>
        <w:tabs>
          <w:tab w:val="left" w:pos="1486"/>
          <w:tab w:val="left" w:pos="10348"/>
        </w:tabs>
        <w:kinsoku w:val="0"/>
        <w:overflowPunct w:val="0"/>
        <w:spacing w:line="20" w:lineRule="atLeast"/>
        <w:ind w:left="0" w:right="2" w:firstLine="567"/>
        <w:jc w:val="both"/>
        <w:rPr>
          <w:sz w:val="22"/>
          <w:szCs w:val="22"/>
        </w:rPr>
      </w:pPr>
      <w:r w:rsidRPr="00C75EB2">
        <w:rPr>
          <w:sz w:val="22"/>
          <w:szCs w:val="22"/>
          <w:lang w:val="ru-RU"/>
        </w:rPr>
        <w:t>16.</w:t>
      </w:r>
      <w:r w:rsidR="00707A40" w:rsidRPr="00C75EB2">
        <w:rPr>
          <w:sz w:val="22"/>
          <w:szCs w:val="22"/>
        </w:rPr>
        <w:tab/>
      </w:r>
      <w:r w:rsidR="0097533C" w:rsidRPr="00C75EB2">
        <w:rPr>
          <w:sz w:val="22"/>
          <w:szCs w:val="22"/>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07A40" w:rsidRPr="00C75EB2" w:rsidRDefault="00707A40" w:rsidP="00707A40">
      <w:pPr>
        <w:pStyle w:val="a0"/>
        <w:tabs>
          <w:tab w:val="left" w:pos="1486"/>
          <w:tab w:val="left" w:pos="10348"/>
        </w:tabs>
        <w:kinsoku w:val="0"/>
        <w:overflowPunct w:val="0"/>
        <w:spacing w:line="20" w:lineRule="atLeast"/>
        <w:ind w:left="0" w:right="2" w:firstLine="567"/>
        <w:jc w:val="both"/>
        <w:rPr>
          <w:sz w:val="22"/>
          <w:szCs w:val="22"/>
        </w:rPr>
      </w:pPr>
    </w:p>
    <w:p w:rsidR="00DD4E1A" w:rsidRPr="00C75EB2" w:rsidRDefault="00E02889" w:rsidP="00716FBD">
      <w:pPr>
        <w:pStyle w:val="a0"/>
        <w:tabs>
          <w:tab w:val="left" w:pos="1486"/>
          <w:tab w:val="left" w:pos="10348"/>
        </w:tabs>
        <w:kinsoku w:val="0"/>
        <w:overflowPunct w:val="0"/>
        <w:spacing w:line="20" w:lineRule="atLeast"/>
        <w:ind w:left="0" w:right="2" w:firstLine="567"/>
        <w:jc w:val="center"/>
        <w:rPr>
          <w:b/>
          <w:bCs/>
          <w:sz w:val="22"/>
          <w:szCs w:val="22"/>
        </w:rPr>
      </w:pPr>
      <w:r w:rsidRPr="00C75EB2">
        <w:rPr>
          <w:b/>
          <w:sz w:val="22"/>
          <w:szCs w:val="22"/>
          <w:lang w:val="ru-RU"/>
        </w:rPr>
        <w:t xml:space="preserve"> </w:t>
      </w:r>
      <w:r w:rsidR="00C75EB2" w:rsidRPr="00C75EB2">
        <w:rPr>
          <w:b/>
          <w:sz w:val="22"/>
          <w:szCs w:val="22"/>
        </w:rPr>
        <w:t xml:space="preserve">Срок предоставления </w:t>
      </w:r>
      <w:r w:rsidR="007C1CCC" w:rsidRPr="00C75EB2">
        <w:rPr>
          <w:b/>
          <w:sz w:val="22"/>
          <w:szCs w:val="22"/>
          <w:lang w:val="ru-RU"/>
        </w:rPr>
        <w:t>м</w:t>
      </w:r>
      <w:r w:rsidR="00C75EB2" w:rsidRPr="00C75EB2">
        <w:rPr>
          <w:b/>
          <w:sz w:val="22"/>
          <w:szCs w:val="22"/>
        </w:rPr>
        <w:t>униципальной услуги</w:t>
      </w:r>
      <w:bookmarkEnd w:id="46"/>
    </w:p>
    <w:p w:rsidR="00B573DF" w:rsidRPr="00C75EB2" w:rsidRDefault="00B573DF" w:rsidP="00A05FD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1069" w:right="2" w:firstLine="0"/>
        <w:jc w:val="both"/>
        <w:rPr>
          <w:b/>
          <w:bCs/>
          <w:sz w:val="22"/>
          <w:szCs w:val="22"/>
        </w:rPr>
      </w:pPr>
    </w:p>
    <w:p w:rsidR="00DD4E1A" w:rsidRPr="00C75EB2" w:rsidRDefault="00900EC0" w:rsidP="00E02889">
      <w:pPr>
        <w:pStyle w:val="a0"/>
        <w:kinsoku w:val="0"/>
        <w:overflowPunct w:val="0"/>
        <w:spacing w:line="20" w:lineRule="atLeast"/>
        <w:ind w:left="0" w:right="2" w:firstLine="567"/>
        <w:jc w:val="both"/>
        <w:rPr>
          <w:sz w:val="22"/>
          <w:szCs w:val="22"/>
        </w:rPr>
      </w:pPr>
      <w:r w:rsidRPr="00C75EB2">
        <w:rPr>
          <w:sz w:val="22"/>
          <w:szCs w:val="22"/>
          <w:lang w:val="ru-RU"/>
        </w:rPr>
        <w:t>17.</w:t>
      </w:r>
      <w:r w:rsidR="00E02889" w:rsidRPr="00C75EB2">
        <w:rPr>
          <w:sz w:val="22"/>
          <w:szCs w:val="22"/>
        </w:rPr>
        <w:tab/>
      </w:r>
      <w:r w:rsidR="00252B36" w:rsidRPr="00C75EB2">
        <w:rPr>
          <w:sz w:val="22"/>
          <w:szCs w:val="22"/>
        </w:rPr>
        <w:t>Срок предоставления муниципальной услуги, в том числе с использованием Портала</w:t>
      </w:r>
      <w:r w:rsidR="00967A35" w:rsidRPr="00C75EB2">
        <w:rPr>
          <w:sz w:val="22"/>
          <w:szCs w:val="22"/>
          <w:lang w:val="ru-RU"/>
        </w:rPr>
        <w:t xml:space="preserve"> </w:t>
      </w:r>
      <w:r w:rsidR="00C75EB2" w:rsidRPr="00C75EB2">
        <w:rPr>
          <w:sz w:val="22"/>
          <w:szCs w:val="22"/>
        </w:rPr>
        <w:t>не может превышать 17 р</w:t>
      </w:r>
      <w:r w:rsidR="00206A3F" w:rsidRPr="00C75EB2">
        <w:rPr>
          <w:sz w:val="22"/>
          <w:szCs w:val="22"/>
        </w:rPr>
        <w:t>абочих дней с даты регистрации з</w:t>
      </w:r>
      <w:r w:rsidR="00C75EB2" w:rsidRPr="00C75EB2">
        <w:rPr>
          <w:sz w:val="22"/>
          <w:szCs w:val="22"/>
        </w:rPr>
        <w:t xml:space="preserve">аявления в </w:t>
      </w:r>
      <w:r w:rsidR="008A6069" w:rsidRPr="00C75EB2">
        <w:rPr>
          <w:sz w:val="22"/>
          <w:szCs w:val="22"/>
          <w:lang w:val="ru-RU"/>
        </w:rPr>
        <w:t>уполномоченном органе,</w:t>
      </w:r>
      <w:r w:rsidR="00E02889" w:rsidRPr="00C75EB2">
        <w:rPr>
          <w:sz w:val="22"/>
          <w:szCs w:val="22"/>
          <w:lang w:val="ru-RU"/>
        </w:rPr>
        <w:t xml:space="preserve"> либо на Портале</w:t>
      </w:r>
      <w:r w:rsidR="00C75EB2" w:rsidRPr="00C75EB2">
        <w:rPr>
          <w:sz w:val="22"/>
          <w:szCs w:val="22"/>
        </w:rPr>
        <w:t>.</w:t>
      </w:r>
    </w:p>
    <w:p w:rsidR="00DD4E1A" w:rsidRPr="00C75EB2" w:rsidRDefault="00900EC0" w:rsidP="00E02889">
      <w:pPr>
        <w:pStyle w:val="a0"/>
        <w:kinsoku w:val="0"/>
        <w:overflowPunct w:val="0"/>
        <w:spacing w:line="20" w:lineRule="atLeast"/>
        <w:ind w:left="0" w:right="2" w:firstLine="567"/>
        <w:jc w:val="both"/>
        <w:rPr>
          <w:sz w:val="22"/>
          <w:szCs w:val="22"/>
        </w:rPr>
      </w:pPr>
      <w:r w:rsidRPr="00C75EB2">
        <w:rPr>
          <w:sz w:val="22"/>
          <w:szCs w:val="22"/>
          <w:lang w:val="ru-RU"/>
        </w:rPr>
        <w:t>18.</w:t>
      </w:r>
      <w:r w:rsidR="00E02889" w:rsidRPr="00C75EB2">
        <w:rPr>
          <w:sz w:val="22"/>
          <w:szCs w:val="22"/>
          <w:lang w:val="ru-RU"/>
        </w:rPr>
        <w:tab/>
      </w:r>
      <w:r w:rsidR="00252B36" w:rsidRPr="00C75EB2">
        <w:rPr>
          <w:sz w:val="22"/>
          <w:szCs w:val="22"/>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00252B36" w:rsidRPr="00C75EB2">
        <w:rPr>
          <w:rFonts w:eastAsia="Calibri"/>
          <w:sz w:val="22"/>
          <w:szCs w:val="22"/>
        </w:rPr>
        <w:t xml:space="preserve">пунктом </w:t>
      </w:r>
      <w:r w:rsidR="000C032A" w:rsidRPr="00C75EB2">
        <w:rPr>
          <w:rFonts w:eastAsia="Calibri"/>
          <w:sz w:val="22"/>
          <w:szCs w:val="22"/>
          <w:lang w:val="ru-RU"/>
        </w:rPr>
        <w:t>17 настоящего Административного регламента</w:t>
      </w:r>
      <w:r w:rsidR="00C75EB2" w:rsidRPr="00C75EB2">
        <w:rPr>
          <w:sz w:val="22"/>
          <w:szCs w:val="22"/>
        </w:rPr>
        <w:t>.</w:t>
      </w:r>
    </w:p>
    <w:p w:rsidR="00DD4E1A" w:rsidRPr="00C75EB2" w:rsidRDefault="00900EC0" w:rsidP="00E02889">
      <w:pPr>
        <w:pStyle w:val="a0"/>
        <w:kinsoku w:val="0"/>
        <w:overflowPunct w:val="0"/>
        <w:spacing w:line="20" w:lineRule="atLeast"/>
        <w:ind w:left="0" w:right="2" w:firstLine="567"/>
        <w:jc w:val="both"/>
        <w:rPr>
          <w:sz w:val="22"/>
          <w:szCs w:val="22"/>
        </w:rPr>
      </w:pPr>
      <w:r w:rsidRPr="00C75EB2">
        <w:rPr>
          <w:sz w:val="22"/>
          <w:szCs w:val="22"/>
          <w:lang w:val="ru-RU"/>
        </w:rPr>
        <w:t>19.</w:t>
      </w:r>
      <w:r w:rsidR="00E02889" w:rsidRPr="00C75EB2">
        <w:rPr>
          <w:sz w:val="22"/>
          <w:szCs w:val="22"/>
          <w:lang w:val="ru-RU"/>
        </w:rPr>
        <w:tab/>
      </w:r>
      <w:r w:rsidR="006D164C" w:rsidRPr="00C75EB2">
        <w:rPr>
          <w:sz w:val="22"/>
          <w:szCs w:val="22"/>
        </w:rPr>
        <w:t>В общий срок предоставления м</w:t>
      </w:r>
      <w:r w:rsidR="00C75EB2" w:rsidRPr="00C75EB2">
        <w:rPr>
          <w:sz w:val="22"/>
          <w:szCs w:val="22"/>
        </w:rPr>
        <w:t>униципальной услуги входит срок направления межведомственных запросов и получения на них ответов, срок направления документов, являющи</w:t>
      </w:r>
      <w:r w:rsidR="006D164C" w:rsidRPr="00C75EB2">
        <w:rPr>
          <w:sz w:val="22"/>
          <w:szCs w:val="22"/>
        </w:rPr>
        <w:t>хся результатом предоставления м</w:t>
      </w:r>
      <w:r w:rsidR="00C75EB2" w:rsidRPr="00C75EB2">
        <w:rPr>
          <w:sz w:val="22"/>
          <w:szCs w:val="22"/>
        </w:rPr>
        <w:t>униципальной услуги.</w:t>
      </w:r>
    </w:p>
    <w:p w:rsidR="00457A0F" w:rsidRPr="00C75EB2" w:rsidRDefault="00457A0F" w:rsidP="00E02889">
      <w:pPr>
        <w:pStyle w:val="a4"/>
        <w:kinsoku w:val="0"/>
        <w:overflowPunct w:val="0"/>
        <w:spacing w:line="20" w:lineRule="atLeast"/>
        <w:ind w:left="0" w:right="2" w:firstLine="567"/>
        <w:jc w:val="both"/>
        <w:rPr>
          <w:sz w:val="22"/>
          <w:szCs w:val="22"/>
        </w:rPr>
      </w:pPr>
    </w:p>
    <w:p w:rsidR="00457A0F" w:rsidRPr="00C75EB2" w:rsidRDefault="00AE4968" w:rsidP="00E02889">
      <w:pPr>
        <w:pStyle w:val="Heading1"/>
        <w:kinsoku w:val="0"/>
        <w:overflowPunct w:val="0"/>
        <w:spacing w:line="20" w:lineRule="atLeast"/>
        <w:ind w:left="0" w:right="2" w:firstLine="567"/>
        <w:outlineLvl w:val="1"/>
        <w:rPr>
          <w:sz w:val="22"/>
          <w:szCs w:val="22"/>
        </w:rPr>
      </w:pPr>
      <w:bookmarkStart w:id="47" w:name="_Toc110269029_0"/>
      <w:r w:rsidRPr="00C75EB2">
        <w:rPr>
          <w:color w:val="000000"/>
          <w:sz w:val="22"/>
          <w:szCs w:val="22"/>
          <w:shd w:val="clear" w:color="auto" w:fill="FFFFFF"/>
        </w:rPr>
        <w:t xml:space="preserve"> </w:t>
      </w:r>
      <w:r w:rsidR="00B573DF" w:rsidRPr="00C75EB2">
        <w:rPr>
          <w:color w:val="000000"/>
          <w:sz w:val="22"/>
          <w:szCs w:val="22"/>
          <w:shd w:val="clear" w:color="auto" w:fill="FFFFFF"/>
        </w:rPr>
        <w:t xml:space="preserve">Правовые основания для предоставления </w:t>
      </w:r>
      <w:r w:rsidR="00E02889" w:rsidRPr="00C75EB2">
        <w:rPr>
          <w:color w:val="000000"/>
          <w:sz w:val="22"/>
          <w:szCs w:val="22"/>
          <w:shd w:val="clear" w:color="auto" w:fill="FFFFFF"/>
        </w:rPr>
        <w:t>м</w:t>
      </w:r>
      <w:r w:rsidR="00B573DF" w:rsidRPr="00C75EB2">
        <w:rPr>
          <w:color w:val="000000"/>
          <w:sz w:val="22"/>
          <w:szCs w:val="22"/>
          <w:shd w:val="clear" w:color="auto" w:fill="FFFFFF"/>
        </w:rPr>
        <w:t>униципальной услуги</w:t>
      </w:r>
      <w:bookmarkEnd w:id="47"/>
    </w:p>
    <w:p w:rsidR="00457A0F" w:rsidRPr="00C75EB2" w:rsidRDefault="00457A0F" w:rsidP="00E02889">
      <w:pPr>
        <w:pStyle w:val="a4"/>
        <w:kinsoku w:val="0"/>
        <w:overflowPunct w:val="0"/>
        <w:spacing w:line="20" w:lineRule="atLeast"/>
        <w:ind w:left="0" w:right="2" w:firstLine="567"/>
        <w:jc w:val="both"/>
        <w:rPr>
          <w:b/>
          <w:bCs/>
          <w:sz w:val="22"/>
          <w:szCs w:val="22"/>
          <w:lang w:val="ru-RU"/>
        </w:rPr>
      </w:pPr>
    </w:p>
    <w:p w:rsidR="00457A0F" w:rsidRPr="00C75EB2" w:rsidRDefault="00064B50" w:rsidP="00AE4968">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sz w:val="22"/>
          <w:szCs w:val="22"/>
        </w:rPr>
      </w:pPr>
      <w:r w:rsidRPr="00C75EB2">
        <w:rPr>
          <w:sz w:val="22"/>
          <w:szCs w:val="22"/>
          <w:lang w:val="ru-RU"/>
        </w:rPr>
        <w:t>20.</w:t>
      </w:r>
      <w:r w:rsidR="00AE4968" w:rsidRPr="00C75EB2">
        <w:rPr>
          <w:sz w:val="22"/>
          <w:szCs w:val="22"/>
          <w:lang w:val="ru-RU"/>
        </w:rPr>
        <w:t xml:space="preserve"> </w:t>
      </w:r>
      <w:r w:rsidR="00C75EB2" w:rsidRPr="00C75EB2">
        <w:rPr>
          <w:sz w:val="22"/>
          <w:szCs w:val="22"/>
        </w:rPr>
        <w:t>Перечень нормативных правовых актов,</w:t>
      </w:r>
      <w:r w:rsidR="00BD3397" w:rsidRPr="00C75EB2">
        <w:rPr>
          <w:sz w:val="22"/>
          <w:szCs w:val="22"/>
        </w:rPr>
        <w:t xml:space="preserve"> </w:t>
      </w:r>
      <w:r w:rsidR="00C75EB2" w:rsidRPr="00C75EB2">
        <w:rPr>
          <w:sz w:val="22"/>
          <w:szCs w:val="22"/>
        </w:rPr>
        <w:t>регулирующих предоставление</w:t>
      </w:r>
      <w:r w:rsidR="00BD3397" w:rsidRPr="00C75EB2">
        <w:rPr>
          <w:sz w:val="22"/>
          <w:szCs w:val="22"/>
        </w:rPr>
        <w:t xml:space="preserve"> </w:t>
      </w:r>
      <w:r w:rsidR="00DB5E44" w:rsidRPr="00C75EB2">
        <w:rPr>
          <w:sz w:val="22"/>
          <w:szCs w:val="22"/>
          <w:lang w:val="ru-RU"/>
        </w:rPr>
        <w:t>м</w:t>
      </w:r>
      <w:r w:rsidR="00C75EB2" w:rsidRPr="00C75EB2">
        <w:rPr>
          <w:sz w:val="22"/>
          <w:szCs w:val="22"/>
        </w:rPr>
        <w:t>униципальной</w:t>
      </w:r>
      <w:r w:rsidR="00BD3397" w:rsidRPr="00C75EB2">
        <w:rPr>
          <w:sz w:val="22"/>
          <w:szCs w:val="22"/>
        </w:rPr>
        <w:t xml:space="preserve"> </w:t>
      </w:r>
      <w:r w:rsidR="00C75EB2" w:rsidRPr="00C75EB2">
        <w:rPr>
          <w:sz w:val="22"/>
          <w:szCs w:val="22"/>
        </w:rPr>
        <w:t>услуги</w:t>
      </w:r>
      <w:r w:rsidR="00BD3397" w:rsidRPr="00C75EB2">
        <w:rPr>
          <w:sz w:val="22"/>
          <w:szCs w:val="22"/>
        </w:rPr>
        <w:t xml:space="preserve"> </w:t>
      </w:r>
      <w:r w:rsidR="00C75EB2" w:rsidRPr="00C75EB2">
        <w:rPr>
          <w:sz w:val="22"/>
          <w:szCs w:val="22"/>
        </w:rPr>
        <w:t>(с указанием их реквизитов и источников официального опубликования),</w:t>
      </w:r>
      <w:r w:rsidR="00BD3397" w:rsidRPr="00C75EB2">
        <w:rPr>
          <w:sz w:val="22"/>
          <w:szCs w:val="22"/>
        </w:rPr>
        <w:t xml:space="preserve"> </w:t>
      </w:r>
      <w:r w:rsidR="00252B36" w:rsidRPr="00C75EB2">
        <w:rPr>
          <w:sz w:val="22"/>
          <w:szCs w:val="22"/>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w:t>
      </w:r>
      <w:r w:rsidR="00E44CA3" w:rsidRPr="00C75EB2">
        <w:rPr>
          <w:rFonts w:eastAsia="Calibri"/>
          <w:sz w:val="22"/>
          <w:szCs w:val="22"/>
          <w:lang w:eastAsia="en-US"/>
        </w:rPr>
        <w:t>http://</w:t>
      </w:r>
      <w:hyperlink r:id="rId23" w:history="1">
        <w:r w:rsidR="00E44CA3" w:rsidRPr="00C75EB2">
          <w:rPr>
            <w:sz w:val="22"/>
            <w:szCs w:val="22"/>
          </w:rPr>
          <w:t>adm</w:t>
        </w:r>
        <w:r w:rsidR="00E44CA3" w:rsidRPr="00C75EB2">
          <w:rPr>
            <w:sz w:val="22"/>
            <w:szCs w:val="22"/>
            <w:lang w:val="en-US"/>
          </w:rPr>
          <w:t>ukr</w:t>
        </w:r>
        <w:r w:rsidR="00E44CA3" w:rsidRPr="00C75EB2">
          <w:rPr>
            <w:sz w:val="22"/>
            <w:szCs w:val="22"/>
          </w:rPr>
          <w:t>.ru/</w:t>
        </w:r>
      </w:hyperlink>
      <w:r w:rsidR="00252B36" w:rsidRPr="00C75EB2">
        <w:rPr>
          <w:sz w:val="22"/>
          <w:szCs w:val="22"/>
        </w:rPr>
        <w:t xml:space="preserve"> в сети «Интернет» и на Портале</w:t>
      </w:r>
      <w:r w:rsidR="00C75EB2" w:rsidRPr="00C75EB2">
        <w:rPr>
          <w:sz w:val="22"/>
          <w:szCs w:val="22"/>
        </w:rPr>
        <w:t>.</w:t>
      </w:r>
    </w:p>
    <w:p w:rsidR="00AF5B8E" w:rsidRPr="00C75EB2" w:rsidRDefault="00AF5B8E" w:rsidP="00E02889">
      <w:pPr>
        <w:pStyle w:val="a0"/>
        <w:tabs>
          <w:tab w:val="left" w:pos="1346"/>
          <w:tab w:val="left" w:pos="1959"/>
          <w:tab w:val="left" w:pos="4024"/>
          <w:tab w:val="left" w:pos="5615"/>
          <w:tab w:val="left" w:pos="7125"/>
          <w:tab w:val="left" w:pos="7690"/>
          <w:tab w:val="left" w:pos="7884"/>
          <w:tab w:val="left" w:pos="8375"/>
          <w:tab w:val="left" w:pos="9301"/>
        </w:tabs>
        <w:kinsoku w:val="0"/>
        <w:overflowPunct w:val="0"/>
        <w:spacing w:line="20" w:lineRule="atLeast"/>
        <w:ind w:left="0" w:right="2" w:firstLine="567"/>
        <w:jc w:val="both"/>
        <w:rPr>
          <w:sz w:val="22"/>
          <w:szCs w:val="22"/>
        </w:rPr>
      </w:pPr>
    </w:p>
    <w:p w:rsidR="00B573DF" w:rsidRPr="00C75EB2" w:rsidRDefault="00AE4968" w:rsidP="00E02889">
      <w:pPr>
        <w:pStyle w:val="Heading1"/>
        <w:kinsoku w:val="0"/>
        <w:overflowPunct w:val="0"/>
        <w:spacing w:line="20" w:lineRule="atLeast"/>
        <w:ind w:left="0" w:right="2" w:firstLine="567"/>
        <w:outlineLvl w:val="1"/>
        <w:rPr>
          <w:color w:val="000000"/>
          <w:sz w:val="22"/>
          <w:szCs w:val="22"/>
          <w:shd w:val="clear" w:color="auto" w:fill="FFFFFF"/>
        </w:rPr>
      </w:pPr>
      <w:bookmarkStart w:id="48" w:name="_Toc110269030_0"/>
      <w:r w:rsidRPr="00C75EB2">
        <w:rPr>
          <w:color w:val="000000"/>
          <w:sz w:val="22"/>
          <w:szCs w:val="22"/>
          <w:shd w:val="clear" w:color="auto" w:fill="FFFFFF"/>
        </w:rPr>
        <w:t xml:space="preserve"> </w:t>
      </w:r>
      <w:r w:rsidR="00C75EB2" w:rsidRPr="00C75EB2">
        <w:rPr>
          <w:color w:val="000000"/>
          <w:sz w:val="22"/>
          <w:szCs w:val="22"/>
          <w:shd w:val="clear" w:color="auto" w:fill="FFFFFF"/>
        </w:rPr>
        <w:t xml:space="preserve">Исчерпывающий перечень документов, необходимых для предоставления </w:t>
      </w:r>
      <w:r w:rsidR="00E02889" w:rsidRPr="00C75EB2">
        <w:rPr>
          <w:color w:val="000000"/>
          <w:sz w:val="22"/>
          <w:szCs w:val="22"/>
          <w:shd w:val="clear" w:color="auto" w:fill="FFFFFF"/>
        </w:rPr>
        <w:t>м</w:t>
      </w:r>
      <w:r w:rsidR="00206A3F" w:rsidRPr="00C75EB2">
        <w:rPr>
          <w:color w:val="000000"/>
          <w:sz w:val="22"/>
          <w:szCs w:val="22"/>
          <w:shd w:val="clear" w:color="auto" w:fill="FFFFFF"/>
        </w:rPr>
        <w:t>униципальной</w:t>
      </w:r>
      <w:r w:rsidR="00C75EB2" w:rsidRPr="00C75EB2">
        <w:rPr>
          <w:color w:val="000000"/>
          <w:sz w:val="22"/>
          <w:szCs w:val="22"/>
          <w:shd w:val="clear" w:color="auto" w:fill="FFFFFF"/>
        </w:rPr>
        <w:t xml:space="preserve"> услуги</w:t>
      </w:r>
      <w:bookmarkEnd w:id="48"/>
    </w:p>
    <w:p w:rsidR="00B573DF" w:rsidRPr="00C75EB2" w:rsidRDefault="00B573DF" w:rsidP="00E02889">
      <w:pPr>
        <w:pStyle w:val="Heading1"/>
        <w:kinsoku w:val="0"/>
        <w:overflowPunct w:val="0"/>
        <w:spacing w:line="20" w:lineRule="atLeast"/>
        <w:ind w:left="0" w:right="2" w:firstLine="567"/>
        <w:jc w:val="left"/>
        <w:outlineLvl w:val="9"/>
        <w:rPr>
          <w:color w:val="000000"/>
          <w:sz w:val="22"/>
          <w:szCs w:val="22"/>
          <w:shd w:val="clear" w:color="auto" w:fill="FFFFFF"/>
        </w:rPr>
      </w:pPr>
    </w:p>
    <w:p w:rsidR="00E02889" w:rsidRPr="00C75EB2" w:rsidRDefault="00904674" w:rsidP="00E02889">
      <w:pPr>
        <w:pStyle w:val="Heading1"/>
        <w:kinsoku w:val="0"/>
        <w:overflowPunct w:val="0"/>
        <w:spacing w:line="20" w:lineRule="atLeast"/>
        <w:ind w:left="0" w:right="2" w:firstLine="567"/>
        <w:jc w:val="both"/>
        <w:outlineLvl w:val="2"/>
        <w:rPr>
          <w:b w:val="0"/>
          <w:color w:val="000000"/>
          <w:sz w:val="22"/>
          <w:szCs w:val="22"/>
          <w:shd w:val="clear" w:color="auto" w:fill="FFFFFF"/>
        </w:rPr>
      </w:pPr>
      <w:bookmarkStart w:id="49" w:name="_Toc110269031_0"/>
      <w:r w:rsidRPr="00C75EB2">
        <w:rPr>
          <w:b w:val="0"/>
          <w:color w:val="000000"/>
          <w:sz w:val="22"/>
          <w:szCs w:val="22"/>
          <w:shd w:val="clear" w:color="auto" w:fill="FFFFFF"/>
        </w:rPr>
        <w:t>2</w:t>
      </w:r>
      <w:r w:rsidR="00AE4968" w:rsidRPr="00C75EB2">
        <w:rPr>
          <w:b w:val="0"/>
          <w:color w:val="000000"/>
          <w:sz w:val="22"/>
          <w:szCs w:val="22"/>
          <w:shd w:val="clear" w:color="auto" w:fill="FFFFFF"/>
        </w:rPr>
        <w:t>1</w:t>
      </w:r>
      <w:r w:rsidRPr="00C75EB2">
        <w:rPr>
          <w:b w:val="0"/>
          <w:color w:val="000000"/>
          <w:sz w:val="22"/>
          <w:szCs w:val="22"/>
          <w:shd w:val="clear" w:color="auto" w:fill="FFFFFF"/>
        </w:rPr>
        <w:t>.</w:t>
      </w:r>
      <w:r w:rsidR="00AE4968" w:rsidRPr="00C75EB2">
        <w:rPr>
          <w:b w:val="0"/>
          <w:color w:val="000000"/>
          <w:sz w:val="22"/>
          <w:szCs w:val="22"/>
          <w:shd w:val="clear" w:color="auto" w:fill="FFFFFF"/>
        </w:rPr>
        <w:tab/>
      </w:r>
      <w:r w:rsidR="00C75EB2" w:rsidRPr="00C75EB2">
        <w:rPr>
          <w:b w:val="0"/>
          <w:color w:val="000000"/>
          <w:sz w:val="22"/>
          <w:szCs w:val="22"/>
          <w:shd w:val="clear" w:color="auto" w:fill="FFFFFF"/>
        </w:rPr>
        <w:t>Для получения муниципальной услуги заявите</w:t>
      </w:r>
      <w:r w:rsidR="00AE4968" w:rsidRPr="00C75EB2">
        <w:rPr>
          <w:b w:val="0"/>
          <w:color w:val="000000"/>
          <w:sz w:val="22"/>
          <w:szCs w:val="22"/>
          <w:shd w:val="clear" w:color="auto" w:fill="FFFFFF"/>
        </w:rPr>
        <w:t>лю необходимо подать заявление</w:t>
      </w:r>
      <w:r w:rsidR="00C75EB2" w:rsidRPr="00C75EB2">
        <w:rPr>
          <w:b w:val="0"/>
          <w:color w:val="000000"/>
          <w:sz w:val="22"/>
          <w:szCs w:val="22"/>
          <w:shd w:val="clear" w:color="auto" w:fill="FFFFFF"/>
        </w:rPr>
        <w:t xml:space="preserve"> и прилагаемые к нему документы в орган местного самоуправления любым из способов:</w:t>
      </w:r>
    </w:p>
    <w:p w:rsidR="00E02889" w:rsidRPr="00C75EB2" w:rsidRDefault="00C75EB2" w:rsidP="00AE4968">
      <w:pPr>
        <w:pStyle w:val="Heading1"/>
        <w:kinsoku w:val="0"/>
        <w:overflowPunct w:val="0"/>
        <w:spacing w:line="20" w:lineRule="atLeast"/>
        <w:ind w:left="567" w:right="2"/>
        <w:jc w:val="both"/>
        <w:outlineLvl w:val="2"/>
        <w:rPr>
          <w:b w:val="0"/>
          <w:color w:val="000000"/>
          <w:sz w:val="22"/>
          <w:szCs w:val="22"/>
          <w:shd w:val="clear" w:color="auto" w:fill="FFFFFF"/>
        </w:rPr>
      </w:pPr>
      <w:r w:rsidRPr="00C75EB2">
        <w:rPr>
          <w:b w:val="0"/>
          <w:color w:val="000000"/>
          <w:sz w:val="22"/>
          <w:szCs w:val="22"/>
          <w:shd w:val="clear" w:color="auto" w:fill="FFFFFF"/>
        </w:rPr>
        <w:t>1) в электронной ф</w:t>
      </w:r>
      <w:r w:rsidR="00D822CC" w:rsidRPr="00C75EB2">
        <w:rPr>
          <w:b w:val="0"/>
          <w:color w:val="000000"/>
          <w:sz w:val="22"/>
          <w:szCs w:val="22"/>
          <w:shd w:val="clear" w:color="auto" w:fill="FFFFFF"/>
        </w:rPr>
        <w:t>орме с использованием Портала;</w:t>
      </w:r>
    </w:p>
    <w:p w:rsidR="00E02889" w:rsidRPr="00C75EB2" w:rsidRDefault="00C75EB2" w:rsidP="00D5207E">
      <w:pPr>
        <w:pStyle w:val="Heading1"/>
        <w:kinsoku w:val="0"/>
        <w:overflowPunct w:val="0"/>
        <w:spacing w:line="20" w:lineRule="atLeast"/>
        <w:ind w:left="0" w:right="2" w:firstLine="567"/>
        <w:jc w:val="both"/>
        <w:outlineLvl w:val="2"/>
        <w:rPr>
          <w:b w:val="0"/>
          <w:color w:val="000000"/>
          <w:sz w:val="22"/>
          <w:szCs w:val="22"/>
          <w:shd w:val="clear" w:color="auto" w:fill="FFFFFF"/>
        </w:rPr>
      </w:pPr>
      <w:r w:rsidRPr="00C75EB2">
        <w:rPr>
          <w:b w:val="0"/>
          <w:color w:val="000000"/>
          <w:sz w:val="22"/>
          <w:szCs w:val="22"/>
          <w:shd w:val="clear" w:color="auto" w:fill="FFFFFF"/>
        </w:rPr>
        <w:t>2)</w:t>
      </w:r>
      <w:r w:rsidR="00702E74" w:rsidRPr="00C75EB2">
        <w:rPr>
          <w:b w:val="0"/>
          <w:color w:val="000000"/>
          <w:sz w:val="22"/>
          <w:szCs w:val="22"/>
          <w:shd w:val="clear" w:color="auto" w:fill="FFFFFF"/>
        </w:rPr>
        <w:t xml:space="preserve"> на бумажном носителе посредством личного обращения в Уполномоченный орган, в том числе</w:t>
      </w:r>
      <w:r w:rsidRPr="00C75EB2">
        <w:rPr>
          <w:b w:val="0"/>
          <w:color w:val="000000"/>
          <w:sz w:val="22"/>
          <w:szCs w:val="22"/>
          <w:shd w:val="clear" w:color="auto" w:fill="FFFFFF"/>
        </w:rPr>
        <w:t xml:space="preserve"> через МФЦ (при наличии соглашения о взаимодействии)</w:t>
      </w:r>
      <w:r w:rsidR="00394E3C" w:rsidRPr="00C75EB2">
        <w:rPr>
          <w:b w:val="0"/>
          <w:color w:val="000000"/>
          <w:sz w:val="22"/>
          <w:szCs w:val="22"/>
          <w:shd w:val="clear" w:color="auto" w:fill="FFFFFF"/>
        </w:rPr>
        <w:t xml:space="preserve"> </w:t>
      </w:r>
      <w:r w:rsidR="00394E3C" w:rsidRPr="00C75EB2">
        <w:rPr>
          <w:b w:val="0"/>
          <w:sz w:val="22"/>
          <w:szCs w:val="22"/>
        </w:rPr>
        <w:t>по форме, приведенной в приложении № 1 к настоящему Административному регламенту</w:t>
      </w:r>
      <w:r w:rsidRPr="00C75EB2">
        <w:rPr>
          <w:b w:val="0"/>
          <w:color w:val="000000"/>
          <w:sz w:val="22"/>
          <w:szCs w:val="22"/>
          <w:shd w:val="clear" w:color="auto" w:fill="FFFFFF"/>
        </w:rPr>
        <w:t>;</w:t>
      </w:r>
    </w:p>
    <w:p w:rsidR="00E02889" w:rsidRPr="00C75EB2" w:rsidRDefault="00904674" w:rsidP="00AE4968">
      <w:pPr>
        <w:pStyle w:val="Heading1"/>
        <w:kinsoku w:val="0"/>
        <w:overflowPunct w:val="0"/>
        <w:spacing w:line="20" w:lineRule="atLeast"/>
        <w:ind w:left="0" w:right="2" w:firstLine="567"/>
        <w:jc w:val="both"/>
        <w:outlineLvl w:val="2"/>
        <w:rPr>
          <w:b w:val="0"/>
          <w:color w:val="000000"/>
          <w:sz w:val="22"/>
          <w:szCs w:val="22"/>
          <w:shd w:val="clear" w:color="auto" w:fill="FFFFFF"/>
        </w:rPr>
      </w:pPr>
      <w:r w:rsidRPr="00C75EB2">
        <w:rPr>
          <w:b w:val="0"/>
          <w:color w:val="000000"/>
          <w:sz w:val="22"/>
          <w:szCs w:val="22"/>
          <w:shd w:val="clear" w:color="auto" w:fill="FFFFFF"/>
        </w:rPr>
        <w:t>2</w:t>
      </w:r>
      <w:r w:rsidR="00AE4968" w:rsidRPr="00C75EB2">
        <w:rPr>
          <w:b w:val="0"/>
          <w:color w:val="000000"/>
          <w:sz w:val="22"/>
          <w:szCs w:val="22"/>
          <w:shd w:val="clear" w:color="auto" w:fill="FFFFFF"/>
        </w:rPr>
        <w:t>2</w:t>
      </w:r>
      <w:r w:rsidRPr="00C75EB2">
        <w:rPr>
          <w:b w:val="0"/>
          <w:color w:val="000000"/>
          <w:sz w:val="22"/>
          <w:szCs w:val="22"/>
          <w:shd w:val="clear" w:color="auto" w:fill="FFFFFF"/>
        </w:rPr>
        <w:t>.</w:t>
      </w:r>
      <w:r w:rsidR="00AE4968" w:rsidRPr="00C75EB2">
        <w:rPr>
          <w:b w:val="0"/>
          <w:color w:val="000000"/>
          <w:sz w:val="22"/>
          <w:szCs w:val="22"/>
          <w:shd w:val="clear" w:color="auto" w:fill="FFFFFF"/>
        </w:rPr>
        <w:tab/>
      </w:r>
      <w:r w:rsidR="00C75EB2" w:rsidRPr="00C75EB2">
        <w:rPr>
          <w:b w:val="0"/>
          <w:color w:val="000000"/>
          <w:sz w:val="22"/>
          <w:szCs w:val="22"/>
          <w:shd w:val="clear" w:color="auto" w:fill="FFFFFF"/>
        </w:rPr>
        <w:t>Заявление должно содержать сведени</w:t>
      </w:r>
      <w:r w:rsidR="00AE4968" w:rsidRPr="00C75EB2">
        <w:rPr>
          <w:b w:val="0"/>
          <w:color w:val="000000"/>
          <w:sz w:val="22"/>
          <w:szCs w:val="22"/>
          <w:shd w:val="clear" w:color="auto" w:fill="FFFFFF"/>
        </w:rPr>
        <w:t xml:space="preserve">я, позволяющие идентифицировать </w:t>
      </w:r>
      <w:r w:rsidR="00C75EB2" w:rsidRPr="00C75EB2">
        <w:rPr>
          <w:b w:val="0"/>
          <w:color w:val="000000"/>
          <w:sz w:val="22"/>
          <w:szCs w:val="22"/>
          <w:shd w:val="clear" w:color="auto" w:fill="FFFFFF"/>
        </w:rPr>
        <w:t>заявителя (предст</w:t>
      </w:r>
      <w:r w:rsidR="00D822CC" w:rsidRPr="00C75EB2">
        <w:rPr>
          <w:b w:val="0"/>
          <w:color w:val="000000"/>
          <w:sz w:val="22"/>
          <w:szCs w:val="22"/>
          <w:shd w:val="clear" w:color="auto" w:fill="FFFFFF"/>
        </w:rPr>
        <w:t>авителя заявителя):</w:t>
      </w:r>
    </w:p>
    <w:p w:rsidR="00E02889" w:rsidRPr="00C75EB2" w:rsidRDefault="00C75EB2" w:rsidP="00AE4968">
      <w:pPr>
        <w:pStyle w:val="Heading1"/>
        <w:kinsoku w:val="0"/>
        <w:overflowPunct w:val="0"/>
        <w:spacing w:line="20" w:lineRule="atLeast"/>
        <w:ind w:left="0" w:right="2" w:firstLine="567"/>
        <w:jc w:val="both"/>
        <w:outlineLvl w:val="2"/>
        <w:rPr>
          <w:b w:val="0"/>
          <w:color w:val="000000"/>
          <w:sz w:val="22"/>
          <w:szCs w:val="22"/>
          <w:shd w:val="clear" w:color="auto" w:fill="FFFFFF"/>
        </w:rPr>
      </w:pPr>
      <w:r w:rsidRPr="00C75EB2">
        <w:rPr>
          <w:b w:val="0"/>
          <w:color w:val="000000"/>
          <w:sz w:val="22"/>
          <w:szCs w:val="22"/>
          <w:shd w:val="clear" w:color="auto" w:fill="FFFFFF"/>
        </w:rPr>
        <w:t xml:space="preserve">а) для юридических лиц - полное наименования организации и организационно-правовой формы </w:t>
      </w:r>
      <w:r w:rsidRPr="00C75EB2">
        <w:rPr>
          <w:b w:val="0"/>
          <w:color w:val="000000"/>
          <w:sz w:val="22"/>
          <w:szCs w:val="22"/>
          <w:shd w:val="clear" w:color="auto" w:fill="FFFFFF"/>
        </w:rPr>
        <w:lastRenderedPageBreak/>
        <w:t>юридического лица), фамилия, имя, отчество (при наличии) рук</w:t>
      </w:r>
      <w:r w:rsidR="000E4DAF" w:rsidRPr="00C75EB2">
        <w:rPr>
          <w:b w:val="0"/>
          <w:color w:val="000000"/>
          <w:sz w:val="22"/>
          <w:szCs w:val="22"/>
          <w:shd w:val="clear" w:color="auto" w:fill="FFFFFF"/>
        </w:rPr>
        <w:t xml:space="preserve">оводителя или иного </w:t>
      </w:r>
      <w:r w:rsidRPr="00C75EB2">
        <w:rPr>
          <w:b w:val="0"/>
          <w:color w:val="000000"/>
          <w:sz w:val="22"/>
          <w:szCs w:val="22"/>
          <w:shd w:val="clear" w:color="auto" w:fill="FFFFFF"/>
        </w:rPr>
        <w:t>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
    <w:p w:rsidR="00E02889" w:rsidRPr="00C75EB2" w:rsidRDefault="00C75EB2" w:rsidP="00AE4968">
      <w:pPr>
        <w:pStyle w:val="Heading1"/>
        <w:kinsoku w:val="0"/>
        <w:overflowPunct w:val="0"/>
        <w:spacing w:line="20" w:lineRule="atLeast"/>
        <w:ind w:left="0" w:right="2" w:firstLine="567"/>
        <w:jc w:val="both"/>
        <w:outlineLvl w:val="2"/>
        <w:rPr>
          <w:b w:val="0"/>
          <w:color w:val="000000"/>
          <w:sz w:val="22"/>
          <w:szCs w:val="22"/>
          <w:shd w:val="clear" w:color="auto" w:fill="FFFFFF"/>
        </w:rPr>
      </w:pPr>
      <w:r w:rsidRPr="00C75EB2">
        <w:rPr>
          <w:b w:val="0"/>
          <w:color w:val="000000"/>
          <w:sz w:val="22"/>
          <w:szCs w:val="22"/>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sidR="00C20BC0" w:rsidRPr="00C75EB2">
        <w:rPr>
          <w:b w:val="0"/>
          <w:color w:val="000000"/>
          <w:sz w:val="22"/>
          <w:szCs w:val="22"/>
          <w:shd w:val="clear" w:color="auto" w:fill="FFFFFF"/>
        </w:rPr>
        <w:t xml:space="preserve">ого </w:t>
      </w:r>
      <w:r w:rsidRPr="00C75EB2">
        <w:rPr>
          <w:b w:val="0"/>
          <w:color w:val="000000"/>
          <w:sz w:val="22"/>
          <w:szCs w:val="22"/>
          <w:shd w:val="clear" w:color="auto" w:fill="FFFFFF"/>
        </w:rPr>
        <w:t xml:space="preserve">предпринимателя, </w:t>
      </w:r>
      <w:r w:rsidR="00D822CC" w:rsidRPr="00C75EB2">
        <w:rPr>
          <w:b w:val="0"/>
          <w:color w:val="000000"/>
          <w:sz w:val="22"/>
          <w:szCs w:val="22"/>
          <w:shd w:val="clear" w:color="auto" w:fill="FFFFFF"/>
        </w:rPr>
        <w:t>контактная информация;</w:t>
      </w:r>
    </w:p>
    <w:p w:rsidR="00E02889" w:rsidRPr="00C75EB2" w:rsidRDefault="00C75EB2" w:rsidP="00AE4968">
      <w:pPr>
        <w:pStyle w:val="Heading1"/>
        <w:kinsoku w:val="0"/>
        <w:overflowPunct w:val="0"/>
        <w:spacing w:line="20" w:lineRule="atLeast"/>
        <w:ind w:left="0" w:right="2" w:firstLine="567"/>
        <w:jc w:val="both"/>
        <w:outlineLvl w:val="2"/>
        <w:rPr>
          <w:b w:val="0"/>
          <w:color w:val="000000"/>
          <w:sz w:val="22"/>
          <w:szCs w:val="22"/>
          <w:shd w:val="clear" w:color="auto" w:fill="FFFFFF"/>
        </w:rPr>
      </w:pPr>
      <w:r w:rsidRPr="00C75EB2">
        <w:rPr>
          <w:b w:val="0"/>
          <w:color w:val="000000"/>
          <w:sz w:val="22"/>
          <w:szCs w:val="22"/>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E02889" w:rsidRPr="00C75EB2" w:rsidRDefault="00904674" w:rsidP="00AE4968">
      <w:pPr>
        <w:pStyle w:val="Heading1"/>
        <w:kinsoku w:val="0"/>
        <w:overflowPunct w:val="0"/>
        <w:spacing w:line="20" w:lineRule="atLeast"/>
        <w:ind w:left="0" w:right="2" w:firstLine="710"/>
        <w:jc w:val="both"/>
        <w:outlineLvl w:val="2"/>
        <w:rPr>
          <w:b w:val="0"/>
          <w:color w:val="000000"/>
          <w:sz w:val="22"/>
          <w:szCs w:val="22"/>
          <w:shd w:val="clear" w:color="auto" w:fill="FFFFFF"/>
        </w:rPr>
      </w:pPr>
      <w:r w:rsidRPr="00C75EB2">
        <w:rPr>
          <w:b w:val="0"/>
          <w:color w:val="000000"/>
          <w:sz w:val="22"/>
          <w:szCs w:val="22"/>
          <w:shd w:val="clear" w:color="auto" w:fill="FFFFFF"/>
        </w:rPr>
        <w:t>2</w:t>
      </w:r>
      <w:r w:rsidR="00AE4968" w:rsidRPr="00C75EB2">
        <w:rPr>
          <w:b w:val="0"/>
          <w:color w:val="000000"/>
          <w:sz w:val="22"/>
          <w:szCs w:val="22"/>
          <w:shd w:val="clear" w:color="auto" w:fill="FFFFFF"/>
        </w:rPr>
        <w:t>3</w:t>
      </w:r>
      <w:r w:rsidRPr="00C75EB2">
        <w:rPr>
          <w:b w:val="0"/>
          <w:color w:val="000000"/>
          <w:sz w:val="22"/>
          <w:szCs w:val="22"/>
          <w:shd w:val="clear" w:color="auto" w:fill="FFFFFF"/>
        </w:rPr>
        <w:t>.</w:t>
      </w:r>
      <w:r w:rsidR="00AE4968" w:rsidRPr="00C75EB2">
        <w:rPr>
          <w:b w:val="0"/>
          <w:color w:val="000000"/>
          <w:sz w:val="22"/>
          <w:szCs w:val="22"/>
          <w:shd w:val="clear" w:color="auto" w:fill="FFFFFF"/>
        </w:rPr>
        <w:tab/>
      </w:r>
      <w:r w:rsidR="00C75EB2" w:rsidRPr="00C75EB2">
        <w:rPr>
          <w:b w:val="0"/>
          <w:color w:val="000000"/>
          <w:sz w:val="22"/>
          <w:szCs w:val="22"/>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w:t>
      </w:r>
      <w:r w:rsidR="00AE4968" w:rsidRPr="00C75EB2">
        <w:rPr>
          <w:b w:val="0"/>
          <w:color w:val="000000"/>
          <w:sz w:val="22"/>
          <w:szCs w:val="22"/>
          <w:shd w:val="clear" w:color="auto" w:fill="FFFFFF"/>
        </w:rPr>
        <w:t xml:space="preserve">истема идентификации </w:t>
      </w:r>
      <w:r w:rsidR="00C75EB2" w:rsidRPr="00C75EB2">
        <w:rPr>
          <w:b w:val="0"/>
          <w:color w:val="000000"/>
          <w:sz w:val="22"/>
          <w:szCs w:val="22"/>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E4968" w:rsidRPr="00C75EB2">
        <w:rPr>
          <w:b w:val="0"/>
          <w:color w:val="000000"/>
          <w:sz w:val="22"/>
          <w:szCs w:val="22"/>
          <w:shd w:val="clear" w:color="auto" w:fill="FFFFFF"/>
        </w:rPr>
        <w:t>.</w:t>
      </w:r>
    </w:p>
    <w:bookmarkEnd w:id="49"/>
    <w:p w:rsidR="00457A0F" w:rsidRPr="00C75EB2" w:rsidRDefault="00C75EB2" w:rsidP="00E02889">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line="20" w:lineRule="atLeast"/>
        <w:ind w:left="0" w:right="2" w:firstLine="567"/>
        <w:jc w:val="both"/>
        <w:rPr>
          <w:sz w:val="22"/>
          <w:szCs w:val="22"/>
          <w:lang w:val="ru-RU"/>
        </w:rPr>
      </w:pPr>
      <w:r w:rsidRPr="00C75EB2">
        <w:rPr>
          <w:sz w:val="22"/>
          <w:szCs w:val="22"/>
        </w:rPr>
        <w:t xml:space="preserve">Заявление направляется </w:t>
      </w:r>
      <w:r w:rsidR="004736AB" w:rsidRPr="00C75EB2">
        <w:rPr>
          <w:sz w:val="22"/>
          <w:szCs w:val="22"/>
          <w:lang w:val="ru-RU"/>
        </w:rPr>
        <w:t>З</w:t>
      </w:r>
      <w:r w:rsidRPr="00C75EB2">
        <w:rPr>
          <w:sz w:val="22"/>
          <w:szCs w:val="22"/>
        </w:rPr>
        <w:t xml:space="preserve">аявителем или </w:t>
      </w:r>
      <w:r w:rsidR="00AA02B3" w:rsidRPr="00C75EB2">
        <w:rPr>
          <w:sz w:val="22"/>
          <w:szCs w:val="22"/>
          <w:lang w:val="ru-RU"/>
        </w:rPr>
        <w:t>П</w:t>
      </w:r>
      <w:r w:rsidRPr="00C75EB2">
        <w:rPr>
          <w:sz w:val="22"/>
          <w:szCs w:val="22"/>
        </w:rPr>
        <w:t xml:space="preserve">редставителем </w:t>
      </w:r>
      <w:r w:rsidR="00206A3F" w:rsidRPr="00C75EB2">
        <w:rPr>
          <w:sz w:val="22"/>
          <w:szCs w:val="22"/>
          <w:lang w:val="ru-RU"/>
        </w:rPr>
        <w:t xml:space="preserve">заявителя </w:t>
      </w:r>
      <w:r w:rsidRPr="00C75EB2">
        <w:rPr>
          <w:sz w:val="22"/>
          <w:szCs w:val="22"/>
        </w:rPr>
        <w:t>вместе с прикрепленными</w:t>
      </w:r>
      <w:r w:rsidR="00703487" w:rsidRPr="00C75EB2">
        <w:rPr>
          <w:sz w:val="22"/>
          <w:szCs w:val="22"/>
        </w:rPr>
        <w:t xml:space="preserve"> </w:t>
      </w:r>
      <w:r w:rsidRPr="00C75EB2">
        <w:rPr>
          <w:sz w:val="22"/>
          <w:szCs w:val="22"/>
        </w:rPr>
        <w:t>электронными документами,</w:t>
      </w:r>
      <w:r w:rsidR="00411E2F" w:rsidRPr="00C75EB2">
        <w:rPr>
          <w:sz w:val="22"/>
          <w:szCs w:val="22"/>
        </w:rPr>
        <w:t xml:space="preserve"> </w:t>
      </w:r>
      <w:r w:rsidRPr="00C75EB2">
        <w:rPr>
          <w:sz w:val="22"/>
          <w:szCs w:val="22"/>
        </w:rPr>
        <w:t xml:space="preserve">указанными в </w:t>
      </w:r>
      <w:r w:rsidR="006776DB" w:rsidRPr="00C75EB2">
        <w:rPr>
          <w:sz w:val="22"/>
          <w:szCs w:val="22"/>
          <w:lang w:val="ru-RU"/>
        </w:rPr>
        <w:t>пункте</w:t>
      </w:r>
      <w:r w:rsidR="003A0A5E" w:rsidRPr="00C75EB2">
        <w:rPr>
          <w:sz w:val="22"/>
          <w:szCs w:val="22"/>
          <w:lang w:val="ru-RU"/>
        </w:rPr>
        <w:t xml:space="preserve"> </w:t>
      </w:r>
      <w:r w:rsidR="006776DB" w:rsidRPr="00C75EB2">
        <w:rPr>
          <w:sz w:val="22"/>
          <w:szCs w:val="22"/>
          <w:lang w:val="ru-RU"/>
        </w:rPr>
        <w:t>2</w:t>
      </w:r>
      <w:r w:rsidR="003A0A5E" w:rsidRPr="00C75EB2">
        <w:rPr>
          <w:sz w:val="22"/>
          <w:szCs w:val="22"/>
          <w:lang w:val="ru-RU"/>
        </w:rPr>
        <w:t>6</w:t>
      </w:r>
      <w:r w:rsidRPr="00C75EB2">
        <w:rPr>
          <w:sz w:val="22"/>
          <w:szCs w:val="22"/>
        </w:rPr>
        <w:t xml:space="preserve"> настоящего Административного регламента.</w:t>
      </w:r>
      <w:r w:rsidR="00D262A9" w:rsidRPr="00C75EB2">
        <w:rPr>
          <w:sz w:val="22"/>
          <w:szCs w:val="22"/>
        </w:rPr>
        <w:t xml:space="preserve"> </w:t>
      </w:r>
      <w:r w:rsidRPr="00C75EB2">
        <w:rPr>
          <w:sz w:val="22"/>
          <w:szCs w:val="22"/>
        </w:rPr>
        <w:t xml:space="preserve">Заявление подписывается </w:t>
      </w:r>
      <w:r w:rsidR="004736AB" w:rsidRPr="00C75EB2">
        <w:rPr>
          <w:sz w:val="22"/>
          <w:szCs w:val="22"/>
          <w:lang w:val="ru-RU"/>
        </w:rPr>
        <w:t>З</w:t>
      </w:r>
      <w:r w:rsidRPr="00C75EB2">
        <w:rPr>
          <w:sz w:val="22"/>
          <w:szCs w:val="22"/>
        </w:rPr>
        <w:t xml:space="preserve">аявителем </w:t>
      </w:r>
      <w:r w:rsidR="00206A3F" w:rsidRPr="00C75EB2">
        <w:rPr>
          <w:sz w:val="22"/>
          <w:szCs w:val="22"/>
          <w:lang w:val="ru-RU"/>
        </w:rPr>
        <w:t>или</w:t>
      </w:r>
      <w:r w:rsidR="00C80336" w:rsidRPr="00C75EB2">
        <w:rPr>
          <w:sz w:val="22"/>
          <w:szCs w:val="22"/>
        </w:rPr>
        <w:t xml:space="preserve"> </w:t>
      </w:r>
      <w:r w:rsidR="00AA02B3" w:rsidRPr="00C75EB2">
        <w:rPr>
          <w:sz w:val="22"/>
          <w:szCs w:val="22"/>
          <w:lang w:val="ru-RU"/>
        </w:rPr>
        <w:t>П</w:t>
      </w:r>
      <w:r w:rsidRPr="00C75EB2">
        <w:rPr>
          <w:sz w:val="22"/>
          <w:szCs w:val="22"/>
        </w:rPr>
        <w:t>редставителем</w:t>
      </w:r>
      <w:r w:rsidR="00206A3F" w:rsidRPr="00C75EB2">
        <w:rPr>
          <w:sz w:val="22"/>
          <w:szCs w:val="22"/>
          <w:lang w:val="ru-RU"/>
        </w:rPr>
        <w:t xml:space="preserve"> заявителя</w:t>
      </w:r>
      <w:r w:rsidRPr="00C75EB2">
        <w:rPr>
          <w:sz w:val="22"/>
          <w:szCs w:val="22"/>
        </w:rPr>
        <w:t>,</w:t>
      </w:r>
      <w:r w:rsidR="00D262A9" w:rsidRPr="00C75EB2">
        <w:rPr>
          <w:sz w:val="22"/>
          <w:szCs w:val="22"/>
        </w:rPr>
        <w:t xml:space="preserve"> </w:t>
      </w:r>
      <w:r w:rsidRPr="00C75EB2">
        <w:rPr>
          <w:sz w:val="22"/>
          <w:szCs w:val="22"/>
        </w:rPr>
        <w:t>уполномоченным на подписан</w:t>
      </w:r>
      <w:r w:rsidR="00AF5B8E" w:rsidRPr="00C75EB2">
        <w:rPr>
          <w:sz w:val="22"/>
          <w:szCs w:val="22"/>
        </w:rPr>
        <w:t>ие такого З</w:t>
      </w:r>
      <w:r w:rsidRPr="00C75EB2">
        <w:rPr>
          <w:sz w:val="22"/>
          <w:szCs w:val="22"/>
        </w:rPr>
        <w:t>аявления,</w:t>
      </w:r>
      <w:r w:rsidR="00D262A9" w:rsidRPr="00C75EB2">
        <w:rPr>
          <w:sz w:val="22"/>
          <w:szCs w:val="22"/>
        </w:rPr>
        <w:t xml:space="preserve"> </w:t>
      </w:r>
      <w:r w:rsidR="00CF214D" w:rsidRPr="00C75EB2">
        <w:rPr>
          <w:sz w:val="22"/>
          <w:szCs w:val="22"/>
          <w:lang w:val="ru-RU"/>
        </w:rPr>
        <w:t xml:space="preserve">усиленной квалифицированной электронной подписью (далее – </w:t>
      </w:r>
      <w:r w:rsidR="00206A3F" w:rsidRPr="00C75EB2">
        <w:rPr>
          <w:sz w:val="22"/>
          <w:szCs w:val="22"/>
          <w:lang w:val="ru-RU"/>
        </w:rPr>
        <w:t>УКЭП</w:t>
      </w:r>
      <w:r w:rsidR="00CF214D" w:rsidRPr="00C75EB2">
        <w:rPr>
          <w:sz w:val="22"/>
          <w:szCs w:val="22"/>
          <w:lang w:val="ru-RU"/>
        </w:rPr>
        <w:t>)</w:t>
      </w:r>
      <w:r w:rsidRPr="00C75EB2">
        <w:rPr>
          <w:sz w:val="22"/>
          <w:szCs w:val="22"/>
        </w:rPr>
        <w:t>,</w:t>
      </w:r>
      <w:r w:rsidR="00D262A9" w:rsidRPr="00C75EB2">
        <w:rPr>
          <w:sz w:val="22"/>
          <w:szCs w:val="22"/>
        </w:rPr>
        <w:t xml:space="preserve"> </w:t>
      </w:r>
      <w:r w:rsidRPr="00C75EB2">
        <w:rPr>
          <w:sz w:val="22"/>
          <w:szCs w:val="22"/>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C80336" w:rsidRPr="00C75EB2">
        <w:rPr>
          <w:sz w:val="22"/>
          <w:szCs w:val="22"/>
        </w:rPr>
        <w:t xml:space="preserve"> </w:t>
      </w:r>
      <w:r w:rsidRPr="00C75EB2">
        <w:rPr>
          <w:sz w:val="22"/>
          <w:szCs w:val="22"/>
        </w:rPr>
        <w:t>информационных систем,</w:t>
      </w:r>
      <w:r w:rsidR="00D262A9" w:rsidRPr="00C75EB2">
        <w:rPr>
          <w:sz w:val="22"/>
          <w:szCs w:val="22"/>
        </w:rPr>
        <w:t xml:space="preserve"> </w:t>
      </w:r>
      <w:r w:rsidRPr="00C75EB2">
        <w:rPr>
          <w:sz w:val="22"/>
          <w:szCs w:val="22"/>
        </w:rPr>
        <w:t>используемых для предоставления государственных и муниципальных услуг в электронной форме,</w:t>
      </w:r>
      <w:r w:rsidR="00D262A9" w:rsidRPr="00C75EB2">
        <w:rPr>
          <w:sz w:val="22"/>
          <w:szCs w:val="22"/>
        </w:rPr>
        <w:t xml:space="preserve"> </w:t>
      </w:r>
      <w:r w:rsidRPr="00C75EB2">
        <w:rPr>
          <w:sz w:val="22"/>
          <w:szCs w:val="22"/>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D262A9" w:rsidRPr="00C75EB2">
        <w:rPr>
          <w:sz w:val="22"/>
          <w:szCs w:val="22"/>
        </w:rPr>
        <w:t xml:space="preserve"> </w:t>
      </w:r>
      <w:r w:rsidRPr="00C75EB2">
        <w:rPr>
          <w:sz w:val="22"/>
          <w:szCs w:val="22"/>
        </w:rPr>
        <w:t>установленным федеральным органом исполнительной власти в области обеспечения безопасности в соответствии с частью</w:t>
      </w:r>
      <w:r w:rsidR="00D262A9" w:rsidRPr="00C75EB2">
        <w:rPr>
          <w:sz w:val="22"/>
          <w:szCs w:val="22"/>
        </w:rPr>
        <w:t xml:space="preserve"> </w:t>
      </w:r>
      <w:r w:rsidRPr="00C75EB2">
        <w:rPr>
          <w:sz w:val="22"/>
          <w:szCs w:val="22"/>
        </w:rPr>
        <w:t>5</w:t>
      </w:r>
      <w:r w:rsidR="00D262A9" w:rsidRPr="00C75EB2">
        <w:rPr>
          <w:sz w:val="22"/>
          <w:szCs w:val="22"/>
        </w:rPr>
        <w:t xml:space="preserve"> </w:t>
      </w:r>
      <w:r w:rsidRPr="00C75EB2">
        <w:rPr>
          <w:sz w:val="22"/>
          <w:szCs w:val="22"/>
        </w:rPr>
        <w:t>статьи</w:t>
      </w:r>
      <w:r w:rsidR="00D262A9" w:rsidRPr="00C75EB2">
        <w:rPr>
          <w:sz w:val="22"/>
          <w:szCs w:val="22"/>
        </w:rPr>
        <w:t xml:space="preserve"> </w:t>
      </w:r>
      <w:r w:rsidRPr="00C75EB2">
        <w:rPr>
          <w:sz w:val="22"/>
          <w:szCs w:val="22"/>
        </w:rPr>
        <w:t>8</w:t>
      </w:r>
      <w:r w:rsidR="00D262A9" w:rsidRPr="00C75EB2">
        <w:rPr>
          <w:sz w:val="22"/>
          <w:szCs w:val="22"/>
        </w:rPr>
        <w:t xml:space="preserve"> </w:t>
      </w:r>
      <w:r w:rsidRPr="00C75EB2">
        <w:rPr>
          <w:sz w:val="22"/>
          <w:szCs w:val="22"/>
        </w:rPr>
        <w:t>Федерального закона</w:t>
      </w:r>
      <w:r w:rsidR="00D262A9" w:rsidRPr="00C75EB2">
        <w:rPr>
          <w:sz w:val="22"/>
          <w:szCs w:val="22"/>
        </w:rPr>
        <w:t xml:space="preserve"> </w:t>
      </w:r>
      <w:r w:rsidR="00206A3F" w:rsidRPr="00C75EB2">
        <w:rPr>
          <w:sz w:val="22"/>
          <w:szCs w:val="22"/>
          <w:lang w:val="ru-RU"/>
        </w:rPr>
        <w:t xml:space="preserve">от 06.04.2011 № 63-ФЗ </w:t>
      </w:r>
      <w:r w:rsidR="00D262A9" w:rsidRPr="00C75EB2">
        <w:rPr>
          <w:sz w:val="22"/>
          <w:szCs w:val="22"/>
        </w:rPr>
        <w:t>«</w:t>
      </w:r>
      <w:r w:rsidRPr="00C75EB2">
        <w:rPr>
          <w:sz w:val="22"/>
          <w:szCs w:val="22"/>
        </w:rPr>
        <w:t>Об электронной подписи</w:t>
      </w:r>
      <w:r w:rsidR="00D262A9" w:rsidRPr="00C75EB2">
        <w:rPr>
          <w:sz w:val="22"/>
          <w:szCs w:val="22"/>
        </w:rPr>
        <w:t>»</w:t>
      </w:r>
      <w:r w:rsidR="009E35AC" w:rsidRPr="00C75EB2">
        <w:rPr>
          <w:sz w:val="22"/>
          <w:szCs w:val="22"/>
          <w:lang w:val="ru-RU"/>
        </w:rPr>
        <w:t xml:space="preserve"> (далее – Федеральный закон №63-ФЗ)</w:t>
      </w:r>
      <w:r w:rsidRPr="00C75EB2">
        <w:rPr>
          <w:sz w:val="22"/>
          <w:szCs w:val="22"/>
        </w:rPr>
        <w:t>,</w:t>
      </w:r>
      <w:r w:rsidR="00C80336" w:rsidRPr="00C75EB2">
        <w:rPr>
          <w:sz w:val="22"/>
          <w:szCs w:val="22"/>
        </w:rPr>
        <w:t xml:space="preserve"> </w:t>
      </w:r>
      <w:r w:rsidRPr="00C75EB2">
        <w:rPr>
          <w:sz w:val="22"/>
          <w:szCs w:val="22"/>
        </w:rPr>
        <w:t>а также при наличии у владельца сертификата ключа проверки ключа простой электронной подписи,</w:t>
      </w:r>
      <w:r w:rsidR="00D262A9" w:rsidRPr="00C75EB2">
        <w:rPr>
          <w:sz w:val="22"/>
          <w:szCs w:val="22"/>
        </w:rPr>
        <w:t xml:space="preserve"> </w:t>
      </w:r>
      <w:r w:rsidRPr="00C75EB2">
        <w:rPr>
          <w:sz w:val="22"/>
          <w:szCs w:val="22"/>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C80336" w:rsidRPr="00C75EB2">
        <w:rPr>
          <w:sz w:val="22"/>
          <w:szCs w:val="22"/>
        </w:rPr>
        <w:t xml:space="preserve"> </w:t>
      </w:r>
      <w:r w:rsidRPr="00C75EB2">
        <w:rPr>
          <w:sz w:val="22"/>
          <w:szCs w:val="22"/>
        </w:rPr>
        <w:t>утвержденными постановлением Правительства Российской Федерации</w:t>
      </w:r>
      <w:r w:rsidR="00206A3F" w:rsidRPr="00C75EB2">
        <w:rPr>
          <w:sz w:val="22"/>
          <w:szCs w:val="22"/>
          <w:lang w:val="ru-RU"/>
        </w:rPr>
        <w:t xml:space="preserve"> </w:t>
      </w:r>
      <w:r w:rsidRPr="00C75EB2">
        <w:rPr>
          <w:sz w:val="22"/>
          <w:szCs w:val="22"/>
        </w:rPr>
        <w:t>от</w:t>
      </w:r>
      <w:r w:rsidR="009E35AC" w:rsidRPr="00C75EB2">
        <w:rPr>
          <w:sz w:val="22"/>
          <w:szCs w:val="22"/>
        </w:rPr>
        <w:t> </w:t>
      </w:r>
      <w:r w:rsidR="00C80336" w:rsidRPr="00C75EB2">
        <w:rPr>
          <w:sz w:val="22"/>
          <w:szCs w:val="22"/>
        </w:rPr>
        <w:t>25</w:t>
      </w:r>
      <w:r w:rsidR="009E35AC" w:rsidRPr="00C75EB2">
        <w:rPr>
          <w:sz w:val="22"/>
          <w:szCs w:val="22"/>
          <w:lang w:val="ru-RU"/>
        </w:rPr>
        <w:t>.01.</w:t>
      </w:r>
      <w:r w:rsidRPr="00C75EB2">
        <w:rPr>
          <w:sz w:val="22"/>
          <w:szCs w:val="22"/>
        </w:rPr>
        <w:t>2013</w:t>
      </w:r>
      <w:r w:rsidR="00C80336" w:rsidRPr="00C75EB2">
        <w:rPr>
          <w:sz w:val="22"/>
          <w:szCs w:val="22"/>
        </w:rPr>
        <w:t xml:space="preserve"> </w:t>
      </w:r>
      <w:r w:rsidRPr="00C75EB2">
        <w:rPr>
          <w:sz w:val="22"/>
          <w:szCs w:val="22"/>
        </w:rPr>
        <w:t>№</w:t>
      </w:r>
      <w:r w:rsidR="009E35AC" w:rsidRPr="00C75EB2">
        <w:rPr>
          <w:sz w:val="22"/>
          <w:szCs w:val="22"/>
          <w:lang w:val="ru-RU"/>
        </w:rPr>
        <w:t> </w:t>
      </w:r>
      <w:r w:rsidRPr="00C75EB2">
        <w:rPr>
          <w:sz w:val="22"/>
          <w:szCs w:val="22"/>
        </w:rPr>
        <w:t>33</w:t>
      </w:r>
      <w:r w:rsidR="00C80336" w:rsidRPr="00C75EB2">
        <w:rPr>
          <w:sz w:val="22"/>
          <w:szCs w:val="22"/>
        </w:rPr>
        <w:t xml:space="preserve"> «</w:t>
      </w:r>
      <w:r w:rsidRPr="00C75EB2">
        <w:rPr>
          <w:sz w:val="22"/>
          <w:szCs w:val="22"/>
        </w:rPr>
        <w:t>Об использовании простой электронной подписи при оказании государственных и муниципальных услуг</w:t>
      </w:r>
      <w:r w:rsidR="00C80336" w:rsidRPr="00C75EB2">
        <w:rPr>
          <w:sz w:val="22"/>
          <w:szCs w:val="22"/>
        </w:rPr>
        <w:t>»</w:t>
      </w:r>
      <w:r w:rsidRPr="00C75EB2">
        <w:rPr>
          <w:sz w:val="22"/>
          <w:szCs w:val="22"/>
        </w:rPr>
        <w:t>,</w:t>
      </w:r>
      <w:r w:rsidR="00C80336" w:rsidRPr="00C75EB2">
        <w:rPr>
          <w:sz w:val="22"/>
          <w:szCs w:val="22"/>
        </w:rPr>
        <w:t xml:space="preserve"> </w:t>
      </w:r>
      <w:r w:rsidRPr="00C75EB2">
        <w:rPr>
          <w:sz w:val="22"/>
          <w:szCs w:val="22"/>
        </w:rPr>
        <w:t>в соответствии с Правилами определения видов электронной подписи,</w:t>
      </w:r>
      <w:r w:rsidR="00C80336" w:rsidRPr="00C75EB2">
        <w:rPr>
          <w:sz w:val="22"/>
          <w:szCs w:val="22"/>
        </w:rPr>
        <w:t xml:space="preserve"> </w:t>
      </w:r>
      <w:r w:rsidRPr="00C75EB2">
        <w:rPr>
          <w:sz w:val="22"/>
          <w:szCs w:val="22"/>
        </w:rPr>
        <w:t>использование которых допускается при обращении за получением государственных и муниципальных услуг,</w:t>
      </w:r>
      <w:r w:rsidR="00C80336" w:rsidRPr="00C75EB2">
        <w:rPr>
          <w:sz w:val="22"/>
          <w:szCs w:val="22"/>
        </w:rPr>
        <w:t xml:space="preserve"> </w:t>
      </w:r>
      <w:r w:rsidRPr="00C75EB2">
        <w:rPr>
          <w:sz w:val="22"/>
          <w:szCs w:val="22"/>
        </w:rPr>
        <w:t>утвержденны</w:t>
      </w:r>
      <w:r w:rsidR="007573E6" w:rsidRPr="00C75EB2">
        <w:rPr>
          <w:sz w:val="22"/>
          <w:szCs w:val="22"/>
          <w:lang w:val="ru-RU"/>
        </w:rPr>
        <w:t>х</w:t>
      </w:r>
      <w:r w:rsidRPr="00C75EB2">
        <w:rPr>
          <w:sz w:val="22"/>
          <w:szCs w:val="22"/>
        </w:rPr>
        <w:t xml:space="preserve"> постановлением Правительства Российской Федерации от</w:t>
      </w:r>
      <w:r w:rsidR="009E35AC" w:rsidRPr="00C75EB2">
        <w:rPr>
          <w:sz w:val="22"/>
          <w:szCs w:val="22"/>
        </w:rPr>
        <w:t> </w:t>
      </w:r>
      <w:r w:rsidR="00C80336" w:rsidRPr="00C75EB2">
        <w:rPr>
          <w:sz w:val="22"/>
          <w:szCs w:val="22"/>
        </w:rPr>
        <w:t>25</w:t>
      </w:r>
      <w:r w:rsidR="009E35AC" w:rsidRPr="00C75EB2">
        <w:rPr>
          <w:sz w:val="22"/>
          <w:szCs w:val="22"/>
          <w:lang w:val="ru-RU"/>
        </w:rPr>
        <w:t>.06.</w:t>
      </w:r>
      <w:r w:rsidRPr="00C75EB2">
        <w:rPr>
          <w:sz w:val="22"/>
          <w:szCs w:val="22"/>
        </w:rPr>
        <w:t>2012</w:t>
      </w:r>
      <w:r w:rsidR="00C80336" w:rsidRPr="00C75EB2">
        <w:rPr>
          <w:sz w:val="22"/>
          <w:szCs w:val="22"/>
        </w:rPr>
        <w:t xml:space="preserve"> </w:t>
      </w:r>
      <w:r w:rsidRPr="00C75EB2">
        <w:rPr>
          <w:sz w:val="22"/>
          <w:szCs w:val="22"/>
        </w:rPr>
        <w:t>№</w:t>
      </w:r>
      <w:r w:rsidR="009E35AC" w:rsidRPr="00C75EB2">
        <w:rPr>
          <w:sz w:val="22"/>
          <w:szCs w:val="22"/>
          <w:lang w:val="ru-RU"/>
        </w:rPr>
        <w:t> </w:t>
      </w:r>
      <w:r w:rsidRPr="00C75EB2">
        <w:rPr>
          <w:sz w:val="22"/>
          <w:szCs w:val="22"/>
        </w:rPr>
        <w:t>634</w:t>
      </w:r>
      <w:r w:rsidR="00C80336" w:rsidRPr="00C75EB2">
        <w:rPr>
          <w:sz w:val="22"/>
          <w:szCs w:val="22"/>
        </w:rPr>
        <w:t xml:space="preserve"> «</w:t>
      </w:r>
      <w:r w:rsidRPr="00C75EB2">
        <w:rPr>
          <w:sz w:val="22"/>
          <w:szCs w:val="22"/>
        </w:rPr>
        <w:t>О видах электронной подписи,</w:t>
      </w:r>
      <w:r w:rsidR="00C80336" w:rsidRPr="00C75EB2">
        <w:rPr>
          <w:sz w:val="22"/>
          <w:szCs w:val="22"/>
        </w:rPr>
        <w:t xml:space="preserve"> </w:t>
      </w:r>
      <w:r w:rsidRPr="00C75EB2">
        <w:rPr>
          <w:sz w:val="22"/>
          <w:szCs w:val="22"/>
        </w:rPr>
        <w:t>использование которых допускается при</w:t>
      </w:r>
      <w:r w:rsidR="007C3E9C" w:rsidRPr="00C75EB2">
        <w:rPr>
          <w:sz w:val="22"/>
          <w:szCs w:val="22"/>
          <w:lang w:val="ru-RU"/>
        </w:rPr>
        <w:t xml:space="preserve"> </w:t>
      </w:r>
      <w:r w:rsidRPr="00C75EB2">
        <w:rPr>
          <w:sz w:val="22"/>
          <w:szCs w:val="22"/>
        </w:rPr>
        <w:t>обращении за получением государственных и муниципальных услуг</w:t>
      </w:r>
      <w:r w:rsidR="00C80336" w:rsidRPr="00C75EB2">
        <w:rPr>
          <w:sz w:val="22"/>
          <w:szCs w:val="22"/>
        </w:rPr>
        <w:t>»</w:t>
      </w:r>
      <w:r w:rsidR="009E35AC" w:rsidRPr="00C75EB2">
        <w:rPr>
          <w:sz w:val="22"/>
          <w:szCs w:val="22"/>
          <w:lang w:val="ru-RU"/>
        </w:rPr>
        <w:t>.</w:t>
      </w:r>
    </w:p>
    <w:p w:rsidR="00457A0F" w:rsidRPr="00C75EB2" w:rsidRDefault="008C7B83" w:rsidP="00E02889">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line="20" w:lineRule="atLeast"/>
        <w:ind w:left="0" w:right="2" w:firstLine="567"/>
        <w:jc w:val="both"/>
        <w:rPr>
          <w:sz w:val="22"/>
          <w:szCs w:val="22"/>
          <w:lang w:val="ru-RU"/>
        </w:rPr>
      </w:pPr>
      <w:r w:rsidRPr="00C75EB2">
        <w:rPr>
          <w:sz w:val="22"/>
          <w:szCs w:val="22"/>
          <w:lang w:val="ru-RU"/>
        </w:rPr>
        <w:t>2</w:t>
      </w:r>
      <w:r w:rsidR="008D3BAE" w:rsidRPr="00C75EB2">
        <w:rPr>
          <w:sz w:val="22"/>
          <w:szCs w:val="22"/>
          <w:lang w:val="ru-RU"/>
        </w:rPr>
        <w:t>4</w:t>
      </w:r>
      <w:r w:rsidRPr="00C75EB2">
        <w:rPr>
          <w:sz w:val="22"/>
          <w:szCs w:val="22"/>
          <w:lang w:val="ru-RU"/>
        </w:rPr>
        <w:t>.</w:t>
      </w:r>
      <w:r w:rsidR="008D3BAE" w:rsidRPr="00C75EB2">
        <w:rPr>
          <w:sz w:val="22"/>
          <w:szCs w:val="22"/>
          <w:lang w:val="ru-RU"/>
        </w:rPr>
        <w:tab/>
      </w:r>
      <w:r w:rsidR="005A5E89" w:rsidRPr="00C75EB2">
        <w:rPr>
          <w:sz w:val="22"/>
          <w:szCs w:val="22"/>
          <w:lang w:val="ru-RU"/>
        </w:rPr>
        <w:t>В случае подачи заявления о предоставлении муниципальной услуги</w:t>
      </w:r>
      <w:r w:rsidR="007C3E9C" w:rsidRPr="00C75EB2">
        <w:rPr>
          <w:sz w:val="22"/>
          <w:szCs w:val="22"/>
          <w:lang w:val="ru-RU"/>
        </w:rPr>
        <w:t> </w:t>
      </w:r>
      <w:r w:rsidR="00702E74" w:rsidRPr="00C75EB2">
        <w:rPr>
          <w:sz w:val="22"/>
          <w:szCs w:val="22"/>
          <w:lang w:val="ru-RU"/>
        </w:rPr>
        <w:t xml:space="preserve">посредством личного обращения в Уполномоченный орган, в том числе </w:t>
      </w:r>
      <w:r w:rsidR="005A5E89" w:rsidRPr="00C75EB2">
        <w:rPr>
          <w:sz w:val="22"/>
          <w:szCs w:val="22"/>
          <w:lang w:val="ru-RU"/>
        </w:rPr>
        <w:t xml:space="preserve">через МФЦ </w:t>
      </w:r>
      <w:r w:rsidR="00702E74" w:rsidRPr="00C75EB2">
        <w:rPr>
          <w:sz w:val="22"/>
          <w:szCs w:val="22"/>
        </w:rPr>
        <w:t xml:space="preserve">в соответствии с соглашением о взаимодействии между </w:t>
      </w:r>
      <w:r w:rsidR="00702E74" w:rsidRPr="00C75EB2">
        <w:rPr>
          <w:sz w:val="22"/>
          <w:szCs w:val="22"/>
          <w:lang w:val="ru-RU"/>
        </w:rPr>
        <w:t>МФЦ</w:t>
      </w:r>
      <w:r w:rsidR="00702E74" w:rsidRPr="00C75EB2">
        <w:rPr>
          <w:sz w:val="22"/>
          <w:szCs w:val="22"/>
        </w:rPr>
        <w:t xml:space="preserve"> и </w:t>
      </w:r>
      <w:r w:rsidR="00702E74" w:rsidRPr="00C75EB2">
        <w:rPr>
          <w:sz w:val="22"/>
          <w:szCs w:val="22"/>
          <w:lang w:val="ru-RU"/>
        </w:rPr>
        <w:t>У</w:t>
      </w:r>
      <w:r w:rsidR="00702E74" w:rsidRPr="00C75EB2">
        <w:rPr>
          <w:sz w:val="22"/>
          <w:szCs w:val="22"/>
        </w:rPr>
        <w:t>полномоченным органом, заключенным в соответствии с постановлением Правительства Российской Федерации от</w:t>
      </w:r>
      <w:r w:rsidR="00702E74" w:rsidRPr="00C75EB2">
        <w:rPr>
          <w:sz w:val="22"/>
          <w:szCs w:val="22"/>
          <w:lang w:val="ru-RU"/>
        </w:rPr>
        <w:t> </w:t>
      </w:r>
      <w:r w:rsidR="00702E74" w:rsidRPr="00C75EB2">
        <w:rPr>
          <w:sz w:val="22"/>
          <w:szCs w:val="22"/>
        </w:rPr>
        <w:t>27</w:t>
      </w:r>
      <w:r w:rsidR="00702E74" w:rsidRPr="00C75EB2">
        <w:rPr>
          <w:sz w:val="22"/>
          <w:szCs w:val="22"/>
          <w:lang w:val="ru-RU"/>
        </w:rPr>
        <w:t>.09.</w:t>
      </w:r>
      <w:r w:rsidR="00702E74" w:rsidRPr="00C75EB2">
        <w:rPr>
          <w:sz w:val="22"/>
          <w:szCs w:val="22"/>
        </w:rPr>
        <w:t>2011 №</w:t>
      </w:r>
      <w:r w:rsidR="00702E74" w:rsidRPr="00C75EB2">
        <w:rPr>
          <w:sz w:val="22"/>
          <w:szCs w:val="22"/>
          <w:lang w:val="ru-RU"/>
        </w:rPr>
        <w:t> </w:t>
      </w:r>
      <w:r w:rsidR="00702E74" w:rsidRPr="00C75EB2">
        <w:rPr>
          <w:sz w:val="22"/>
          <w:szCs w:val="22"/>
        </w:rPr>
        <w:t xml:space="preserve">797 «О взаимодействии между </w:t>
      </w:r>
      <w:r w:rsidR="00702E74" w:rsidRPr="00C75EB2">
        <w:rPr>
          <w:sz w:val="22"/>
          <w:szCs w:val="22"/>
          <w:lang w:val="ru-RU"/>
        </w:rPr>
        <w:t>МФЦ</w:t>
      </w:r>
      <w:r w:rsidR="00702E74" w:rsidRPr="00C75EB2">
        <w:rPr>
          <w:sz w:val="22"/>
          <w:szCs w:val="22"/>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02E74" w:rsidRPr="00C75EB2">
        <w:rPr>
          <w:sz w:val="22"/>
          <w:szCs w:val="22"/>
          <w:lang w:val="ru-RU"/>
        </w:rPr>
        <w:t xml:space="preserve"> З</w:t>
      </w:r>
      <w:r w:rsidR="005A5E89" w:rsidRPr="00C75EB2">
        <w:rPr>
          <w:sz w:val="22"/>
          <w:szCs w:val="22"/>
          <w:lang w:val="ru-RU"/>
        </w:rPr>
        <w:t xml:space="preserve">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C75EB2" w:rsidRPr="00C75EB2">
        <w:rPr>
          <w:sz w:val="22"/>
          <w:szCs w:val="22"/>
        </w:rPr>
        <w:t>на бумажном носителе.</w:t>
      </w:r>
    </w:p>
    <w:p w:rsidR="00216712" w:rsidRPr="00C75EB2" w:rsidRDefault="008C7B83" w:rsidP="00033986">
      <w:pPr>
        <w:pStyle w:val="Heading1"/>
        <w:kinsoku w:val="0"/>
        <w:overflowPunct w:val="0"/>
        <w:spacing w:line="20" w:lineRule="atLeast"/>
        <w:ind w:left="0" w:right="2" w:firstLine="567"/>
        <w:jc w:val="both"/>
        <w:outlineLvl w:val="9"/>
        <w:rPr>
          <w:b w:val="0"/>
          <w:sz w:val="22"/>
          <w:szCs w:val="22"/>
        </w:rPr>
      </w:pPr>
      <w:r w:rsidRPr="00C75EB2">
        <w:rPr>
          <w:b w:val="0"/>
          <w:sz w:val="22"/>
          <w:szCs w:val="22"/>
        </w:rPr>
        <w:t>2</w:t>
      </w:r>
      <w:r w:rsidR="008D3BAE" w:rsidRPr="00C75EB2">
        <w:rPr>
          <w:b w:val="0"/>
          <w:sz w:val="22"/>
          <w:szCs w:val="22"/>
        </w:rPr>
        <w:t>5</w:t>
      </w:r>
      <w:r w:rsidRPr="00C75EB2">
        <w:rPr>
          <w:b w:val="0"/>
          <w:sz w:val="22"/>
          <w:szCs w:val="22"/>
        </w:rPr>
        <w:t>.</w:t>
      </w:r>
      <w:r w:rsidR="00033986" w:rsidRPr="00C75EB2">
        <w:rPr>
          <w:b w:val="0"/>
          <w:sz w:val="22"/>
          <w:szCs w:val="22"/>
        </w:rPr>
        <w:tab/>
      </w:r>
      <w:r w:rsidR="00457A0F" w:rsidRPr="00C75EB2">
        <w:rPr>
          <w:b w:val="0"/>
          <w:sz w:val="22"/>
          <w:szCs w:val="22"/>
        </w:rPr>
        <w:t>Иные требования,</w:t>
      </w:r>
      <w:r w:rsidR="00C80336" w:rsidRPr="00C75EB2">
        <w:rPr>
          <w:b w:val="0"/>
          <w:sz w:val="22"/>
          <w:szCs w:val="22"/>
        </w:rPr>
        <w:t xml:space="preserve"> </w:t>
      </w:r>
      <w:r w:rsidR="00457A0F" w:rsidRPr="00C75EB2">
        <w:rPr>
          <w:b w:val="0"/>
          <w:sz w:val="22"/>
          <w:szCs w:val="22"/>
        </w:rPr>
        <w:t>в том числе учитыва</w:t>
      </w:r>
      <w:r w:rsidR="009E35AC" w:rsidRPr="00C75EB2">
        <w:rPr>
          <w:b w:val="0"/>
          <w:sz w:val="22"/>
          <w:szCs w:val="22"/>
        </w:rPr>
        <w:t xml:space="preserve">ющие особенности предоставления </w:t>
      </w:r>
      <w:r w:rsidR="006776DB" w:rsidRPr="00C75EB2">
        <w:rPr>
          <w:b w:val="0"/>
          <w:sz w:val="22"/>
          <w:szCs w:val="22"/>
        </w:rPr>
        <w:t>м</w:t>
      </w:r>
      <w:r w:rsidR="00457A0F" w:rsidRPr="00C75EB2">
        <w:rPr>
          <w:b w:val="0"/>
          <w:sz w:val="22"/>
          <w:szCs w:val="22"/>
        </w:rPr>
        <w:t>униципальной</w:t>
      </w:r>
      <w:r w:rsidR="00E4090B" w:rsidRPr="00C75EB2">
        <w:rPr>
          <w:b w:val="0"/>
          <w:sz w:val="22"/>
          <w:szCs w:val="22"/>
        </w:rPr>
        <w:t xml:space="preserve"> </w:t>
      </w:r>
      <w:r w:rsidR="00457A0F" w:rsidRPr="00C75EB2">
        <w:rPr>
          <w:b w:val="0"/>
          <w:sz w:val="22"/>
          <w:szCs w:val="22"/>
        </w:rPr>
        <w:t xml:space="preserve">услуги в </w:t>
      </w:r>
      <w:r w:rsidR="00CF3F1E" w:rsidRPr="00C75EB2">
        <w:rPr>
          <w:b w:val="0"/>
          <w:sz w:val="22"/>
          <w:szCs w:val="22"/>
        </w:rPr>
        <w:t>МФЦ</w:t>
      </w:r>
      <w:r w:rsidR="005A5E89" w:rsidRPr="00C75EB2">
        <w:rPr>
          <w:b w:val="0"/>
          <w:sz w:val="22"/>
          <w:szCs w:val="22"/>
        </w:rPr>
        <w:t xml:space="preserve"> </w:t>
      </w:r>
      <w:r w:rsidR="00457A0F" w:rsidRPr="00C75EB2">
        <w:rPr>
          <w:b w:val="0"/>
          <w:sz w:val="22"/>
          <w:szCs w:val="22"/>
        </w:rPr>
        <w:t xml:space="preserve">и особенности предоставления </w:t>
      </w:r>
      <w:r w:rsidR="006776DB" w:rsidRPr="00C75EB2">
        <w:rPr>
          <w:b w:val="0"/>
          <w:sz w:val="22"/>
          <w:szCs w:val="22"/>
        </w:rPr>
        <w:t>м</w:t>
      </w:r>
      <w:r w:rsidR="00457A0F" w:rsidRPr="00C75EB2">
        <w:rPr>
          <w:b w:val="0"/>
          <w:sz w:val="22"/>
          <w:szCs w:val="22"/>
        </w:rPr>
        <w:t>униципальной</w:t>
      </w:r>
      <w:r w:rsidR="00E4090B" w:rsidRPr="00C75EB2">
        <w:rPr>
          <w:b w:val="0"/>
          <w:sz w:val="22"/>
          <w:szCs w:val="22"/>
        </w:rPr>
        <w:t xml:space="preserve"> </w:t>
      </w:r>
      <w:r w:rsidR="00457A0F" w:rsidRPr="00C75EB2">
        <w:rPr>
          <w:b w:val="0"/>
          <w:sz w:val="22"/>
          <w:szCs w:val="22"/>
        </w:rPr>
        <w:t>услуги в электронной форме</w:t>
      </w:r>
      <w:r w:rsidR="00762D41" w:rsidRPr="00C75EB2">
        <w:rPr>
          <w:b w:val="0"/>
          <w:sz w:val="22"/>
          <w:szCs w:val="22"/>
        </w:rPr>
        <w:t>.</w:t>
      </w:r>
    </w:p>
    <w:p w:rsidR="00457A0F" w:rsidRPr="00C75EB2" w:rsidRDefault="00C75EB2" w:rsidP="00E02889">
      <w:pPr>
        <w:pStyle w:val="Heading1"/>
        <w:kinsoku w:val="0"/>
        <w:overflowPunct w:val="0"/>
        <w:spacing w:line="20" w:lineRule="atLeast"/>
        <w:ind w:left="0" w:right="2" w:firstLine="567"/>
        <w:jc w:val="both"/>
        <w:outlineLvl w:val="9"/>
        <w:rPr>
          <w:b w:val="0"/>
          <w:sz w:val="22"/>
          <w:szCs w:val="22"/>
        </w:rPr>
      </w:pPr>
      <w:r w:rsidRPr="00C75EB2">
        <w:rPr>
          <w:b w:val="0"/>
          <w:sz w:val="22"/>
          <w:szCs w:val="22"/>
        </w:rPr>
        <w:t xml:space="preserve">В целях предоставления </w:t>
      </w:r>
      <w:r w:rsidR="006776DB" w:rsidRPr="00C75EB2">
        <w:rPr>
          <w:b w:val="0"/>
          <w:sz w:val="22"/>
          <w:szCs w:val="22"/>
        </w:rPr>
        <w:t>м</w:t>
      </w:r>
      <w:r w:rsidR="009E35AC" w:rsidRPr="00C75EB2">
        <w:rPr>
          <w:b w:val="0"/>
          <w:sz w:val="22"/>
          <w:szCs w:val="22"/>
        </w:rPr>
        <w:t xml:space="preserve">униципальной </w:t>
      </w:r>
      <w:r w:rsidRPr="00C75EB2">
        <w:rPr>
          <w:b w:val="0"/>
          <w:sz w:val="22"/>
          <w:szCs w:val="22"/>
        </w:rPr>
        <w:t xml:space="preserve">услуги </w:t>
      </w:r>
      <w:r w:rsidR="004736AB" w:rsidRPr="00C75EB2">
        <w:rPr>
          <w:b w:val="0"/>
          <w:sz w:val="22"/>
          <w:szCs w:val="22"/>
        </w:rPr>
        <w:t>З</w:t>
      </w:r>
      <w:r w:rsidRPr="00C75EB2">
        <w:rPr>
          <w:b w:val="0"/>
          <w:sz w:val="22"/>
          <w:szCs w:val="22"/>
        </w:rPr>
        <w:t xml:space="preserve">аявителю или </w:t>
      </w:r>
      <w:r w:rsidR="00AA02B3" w:rsidRPr="00C75EB2">
        <w:rPr>
          <w:b w:val="0"/>
          <w:sz w:val="22"/>
          <w:szCs w:val="22"/>
        </w:rPr>
        <w:t>П</w:t>
      </w:r>
      <w:r w:rsidRPr="00C75EB2">
        <w:rPr>
          <w:b w:val="0"/>
          <w:sz w:val="22"/>
          <w:szCs w:val="22"/>
        </w:rPr>
        <w:t>редставителю</w:t>
      </w:r>
      <w:r w:rsidR="009E35AC" w:rsidRPr="00C75EB2">
        <w:rPr>
          <w:b w:val="0"/>
          <w:sz w:val="22"/>
          <w:szCs w:val="22"/>
        </w:rPr>
        <w:t xml:space="preserve"> заявителя</w:t>
      </w:r>
      <w:r w:rsidRPr="00C75EB2">
        <w:rPr>
          <w:b w:val="0"/>
          <w:sz w:val="22"/>
          <w:szCs w:val="22"/>
        </w:rPr>
        <w:t xml:space="preserve"> обеспечивается в </w:t>
      </w:r>
      <w:r w:rsidR="00CF3F1E" w:rsidRPr="00C75EB2">
        <w:rPr>
          <w:b w:val="0"/>
          <w:sz w:val="22"/>
          <w:szCs w:val="22"/>
        </w:rPr>
        <w:t>МФЦ</w:t>
      </w:r>
      <w:r w:rsidRPr="00C75EB2">
        <w:rPr>
          <w:b w:val="0"/>
          <w:sz w:val="22"/>
          <w:szCs w:val="22"/>
        </w:rPr>
        <w:t xml:space="preserve"> доступ к Единому порталу, в соответствии с постановлением Правительства </w:t>
      </w:r>
      <w:r w:rsidR="00E4090B" w:rsidRPr="00C75EB2">
        <w:rPr>
          <w:b w:val="0"/>
          <w:sz w:val="22"/>
          <w:szCs w:val="22"/>
        </w:rPr>
        <w:t xml:space="preserve">Российской </w:t>
      </w:r>
      <w:r w:rsidRPr="00C75EB2">
        <w:rPr>
          <w:b w:val="0"/>
          <w:sz w:val="22"/>
          <w:szCs w:val="22"/>
        </w:rPr>
        <w:t>Федерации от</w:t>
      </w:r>
      <w:r w:rsidR="00BF3D9C" w:rsidRPr="00C75EB2">
        <w:rPr>
          <w:b w:val="0"/>
          <w:sz w:val="22"/>
          <w:szCs w:val="22"/>
        </w:rPr>
        <w:t xml:space="preserve"> </w:t>
      </w:r>
      <w:r w:rsidRPr="00C75EB2">
        <w:rPr>
          <w:b w:val="0"/>
          <w:sz w:val="22"/>
          <w:szCs w:val="22"/>
        </w:rPr>
        <w:t>22</w:t>
      </w:r>
      <w:r w:rsidR="009E35AC" w:rsidRPr="00C75EB2">
        <w:rPr>
          <w:b w:val="0"/>
          <w:sz w:val="22"/>
          <w:szCs w:val="22"/>
        </w:rPr>
        <w:t>.12.</w:t>
      </w:r>
      <w:r w:rsidRPr="00C75EB2">
        <w:rPr>
          <w:b w:val="0"/>
          <w:sz w:val="22"/>
          <w:szCs w:val="22"/>
        </w:rPr>
        <w:t>2012</w:t>
      </w:r>
      <w:r w:rsidR="00E4090B" w:rsidRPr="00C75EB2">
        <w:rPr>
          <w:b w:val="0"/>
          <w:sz w:val="22"/>
          <w:szCs w:val="22"/>
        </w:rPr>
        <w:t xml:space="preserve"> </w:t>
      </w:r>
      <w:r w:rsidRPr="00C75EB2">
        <w:rPr>
          <w:b w:val="0"/>
          <w:sz w:val="22"/>
          <w:szCs w:val="22"/>
        </w:rPr>
        <w:t>№</w:t>
      </w:r>
      <w:r w:rsidR="009E35AC" w:rsidRPr="00C75EB2">
        <w:rPr>
          <w:b w:val="0"/>
          <w:sz w:val="22"/>
          <w:szCs w:val="22"/>
        </w:rPr>
        <w:t> </w:t>
      </w:r>
      <w:r w:rsidRPr="00C75EB2">
        <w:rPr>
          <w:b w:val="0"/>
          <w:sz w:val="22"/>
          <w:szCs w:val="22"/>
        </w:rPr>
        <w:t xml:space="preserve">1376 </w:t>
      </w:r>
      <w:r w:rsidR="00E4090B" w:rsidRPr="00C75EB2">
        <w:rPr>
          <w:b w:val="0"/>
          <w:sz w:val="22"/>
          <w:szCs w:val="22"/>
        </w:rPr>
        <w:t>«</w:t>
      </w:r>
      <w:r w:rsidRPr="00C75EB2">
        <w:rPr>
          <w:b w:val="0"/>
          <w:sz w:val="22"/>
          <w:szCs w:val="22"/>
        </w:rPr>
        <w:t>Об утверждении Правил организации деятельности многофункциональных центров предоставления государственных и муниципальных услуг</w:t>
      </w:r>
      <w:r w:rsidR="00E4090B" w:rsidRPr="00C75EB2">
        <w:rPr>
          <w:b w:val="0"/>
          <w:sz w:val="22"/>
          <w:szCs w:val="22"/>
        </w:rPr>
        <w:t>»</w:t>
      </w:r>
      <w:r w:rsidRPr="00C75EB2">
        <w:rPr>
          <w:b w:val="0"/>
          <w:sz w:val="22"/>
          <w:szCs w:val="22"/>
        </w:rPr>
        <w:t>.</w:t>
      </w:r>
    </w:p>
    <w:p w:rsidR="00AE7D5A" w:rsidRPr="00C75EB2" w:rsidRDefault="005A5E89" w:rsidP="005A5E89">
      <w:pPr>
        <w:pStyle w:val="a0"/>
        <w:tabs>
          <w:tab w:val="left" w:pos="0"/>
        </w:tabs>
        <w:kinsoku w:val="0"/>
        <w:overflowPunct w:val="0"/>
        <w:spacing w:line="20" w:lineRule="atLeast"/>
        <w:ind w:left="0" w:right="2" w:firstLine="0"/>
        <w:contextualSpacing/>
        <w:jc w:val="both"/>
        <w:rPr>
          <w:bCs/>
          <w:sz w:val="22"/>
          <w:szCs w:val="22"/>
        </w:rPr>
      </w:pPr>
      <w:r w:rsidRPr="00C75EB2">
        <w:rPr>
          <w:sz w:val="22"/>
          <w:szCs w:val="22"/>
          <w:lang w:val="ru-RU"/>
        </w:rPr>
        <w:tab/>
      </w:r>
      <w:r w:rsidR="008C7B83" w:rsidRPr="00C75EB2">
        <w:rPr>
          <w:sz w:val="22"/>
          <w:szCs w:val="22"/>
          <w:lang w:val="ru-RU"/>
        </w:rPr>
        <w:t>2</w:t>
      </w:r>
      <w:r w:rsidR="008D3BAE" w:rsidRPr="00C75EB2">
        <w:rPr>
          <w:sz w:val="22"/>
          <w:szCs w:val="22"/>
          <w:lang w:val="ru-RU"/>
        </w:rPr>
        <w:t>6</w:t>
      </w:r>
      <w:r w:rsidR="008C7B83" w:rsidRPr="00C75EB2">
        <w:rPr>
          <w:sz w:val="22"/>
          <w:szCs w:val="22"/>
          <w:lang w:val="ru-RU"/>
        </w:rPr>
        <w:t>.</w:t>
      </w:r>
      <w:r w:rsidRPr="00C75EB2">
        <w:rPr>
          <w:sz w:val="22"/>
          <w:szCs w:val="22"/>
          <w:lang w:val="ru-RU"/>
        </w:rPr>
        <w:tab/>
      </w:r>
      <w:r w:rsidR="00457A0F" w:rsidRPr="00C75EB2">
        <w:rPr>
          <w:sz w:val="22"/>
          <w:szCs w:val="22"/>
        </w:rPr>
        <w:t>Документы,</w:t>
      </w:r>
      <w:r w:rsidR="00E4090B" w:rsidRPr="00C75EB2">
        <w:rPr>
          <w:sz w:val="22"/>
          <w:szCs w:val="22"/>
        </w:rPr>
        <w:t xml:space="preserve"> </w:t>
      </w:r>
      <w:r w:rsidR="00457A0F" w:rsidRPr="00C75EB2">
        <w:rPr>
          <w:sz w:val="22"/>
          <w:szCs w:val="22"/>
        </w:rPr>
        <w:t xml:space="preserve">прилагаемые </w:t>
      </w:r>
      <w:r w:rsidR="004736AB" w:rsidRPr="00C75EB2">
        <w:rPr>
          <w:sz w:val="22"/>
          <w:szCs w:val="22"/>
          <w:lang w:val="ru-RU"/>
        </w:rPr>
        <w:t>З</w:t>
      </w:r>
      <w:r w:rsidR="00457A0F" w:rsidRPr="00C75EB2">
        <w:rPr>
          <w:sz w:val="22"/>
          <w:szCs w:val="22"/>
        </w:rPr>
        <w:t xml:space="preserve">аявителем к </w:t>
      </w:r>
      <w:r w:rsidR="00AF5B8E" w:rsidRPr="00C75EB2">
        <w:rPr>
          <w:sz w:val="22"/>
          <w:szCs w:val="22"/>
          <w:lang w:val="ru-RU"/>
        </w:rPr>
        <w:t>З</w:t>
      </w:r>
      <w:r w:rsidR="00457A0F" w:rsidRPr="00C75EB2">
        <w:rPr>
          <w:sz w:val="22"/>
          <w:szCs w:val="22"/>
        </w:rPr>
        <w:t>аявлению,</w:t>
      </w:r>
      <w:r w:rsidR="009E35AC" w:rsidRPr="00C75EB2">
        <w:rPr>
          <w:sz w:val="22"/>
          <w:szCs w:val="22"/>
          <w:lang w:val="ru-RU"/>
        </w:rPr>
        <w:t xml:space="preserve"> </w:t>
      </w:r>
      <w:r w:rsidR="00457A0F" w:rsidRPr="00C75EB2">
        <w:rPr>
          <w:sz w:val="22"/>
          <w:szCs w:val="22"/>
        </w:rPr>
        <w:t>представляемые в электронной форме,</w:t>
      </w:r>
      <w:r w:rsidR="00CF7367" w:rsidRPr="00C75EB2">
        <w:rPr>
          <w:sz w:val="22"/>
          <w:szCs w:val="22"/>
        </w:rPr>
        <w:t xml:space="preserve"> </w:t>
      </w:r>
      <w:r w:rsidR="00457A0F" w:rsidRPr="00C75EB2">
        <w:rPr>
          <w:sz w:val="22"/>
          <w:szCs w:val="22"/>
        </w:rPr>
        <w:t>направляются в следующих форматах</w:t>
      </w:r>
      <w:r w:rsidR="00C75EB2" w:rsidRPr="00C75EB2">
        <w:rPr>
          <w:sz w:val="22"/>
          <w:szCs w:val="22"/>
          <w:lang w:val="ru-RU"/>
        </w:rPr>
        <w:t>:</w:t>
      </w:r>
    </w:p>
    <w:p w:rsidR="00AE7D5A" w:rsidRPr="00C75EB2" w:rsidRDefault="009E35AC" w:rsidP="00E02889">
      <w:pPr>
        <w:pStyle w:val="a0"/>
        <w:tabs>
          <w:tab w:val="left" w:pos="1346"/>
          <w:tab w:val="left" w:pos="4696"/>
          <w:tab w:val="left" w:pos="6385"/>
          <w:tab w:val="left" w:pos="6877"/>
          <w:tab w:val="left" w:pos="8502"/>
          <w:tab w:val="left" w:pos="8999"/>
        </w:tabs>
        <w:kinsoku w:val="0"/>
        <w:overflowPunct w:val="0"/>
        <w:spacing w:line="20" w:lineRule="atLeast"/>
        <w:ind w:left="0" w:right="2" w:firstLine="567"/>
        <w:contextualSpacing/>
        <w:jc w:val="both"/>
        <w:rPr>
          <w:bCs/>
          <w:sz w:val="22"/>
          <w:szCs w:val="22"/>
        </w:rPr>
      </w:pPr>
      <w:r w:rsidRPr="00C75EB2">
        <w:rPr>
          <w:bCs/>
          <w:sz w:val="22"/>
          <w:szCs w:val="22"/>
          <w:lang w:val="ru-RU"/>
        </w:rPr>
        <w:t>1</w:t>
      </w:r>
      <w:r w:rsidR="007C3E9C" w:rsidRPr="00C75EB2">
        <w:rPr>
          <w:bCs/>
          <w:sz w:val="22"/>
          <w:szCs w:val="22"/>
        </w:rPr>
        <w:t>)</w:t>
      </w:r>
      <w:r w:rsidR="007C3E9C" w:rsidRPr="00C75EB2">
        <w:rPr>
          <w:bCs/>
          <w:sz w:val="22"/>
          <w:szCs w:val="22"/>
          <w:lang w:val="ru-RU"/>
        </w:rPr>
        <w:t> </w:t>
      </w:r>
      <w:r w:rsidR="00C75EB2" w:rsidRPr="00C75EB2">
        <w:rPr>
          <w:bCs/>
          <w:sz w:val="22"/>
          <w:szCs w:val="22"/>
        </w:rPr>
        <w:t>xml</w:t>
      </w:r>
      <w:r w:rsidR="00BD6E6A" w:rsidRPr="00C75EB2">
        <w:rPr>
          <w:bCs/>
          <w:sz w:val="22"/>
          <w:szCs w:val="22"/>
        </w:rPr>
        <w:t> – </w:t>
      </w:r>
      <w:r w:rsidR="00C75EB2" w:rsidRPr="00C75EB2">
        <w:rPr>
          <w:bCs/>
          <w:sz w:val="22"/>
          <w:szCs w:val="22"/>
        </w:rPr>
        <w:t xml:space="preserve">для документов, в отношении которых утверждены формы и требования по формированию </w:t>
      </w:r>
      <w:r w:rsidR="00C75EB2" w:rsidRPr="00C75EB2">
        <w:rPr>
          <w:bCs/>
          <w:sz w:val="22"/>
          <w:szCs w:val="22"/>
        </w:rPr>
        <w:lastRenderedPageBreak/>
        <w:t>электронных документов в виде файлов в формате xml;</w:t>
      </w:r>
    </w:p>
    <w:p w:rsidR="00AE7D5A" w:rsidRPr="00C75EB2" w:rsidRDefault="009E35AC" w:rsidP="00E02889">
      <w:pPr>
        <w:pStyle w:val="a0"/>
        <w:spacing w:line="20" w:lineRule="atLeast"/>
        <w:ind w:left="0" w:right="2" w:firstLine="567"/>
        <w:contextualSpacing/>
        <w:jc w:val="both"/>
        <w:rPr>
          <w:bCs/>
          <w:sz w:val="22"/>
          <w:szCs w:val="22"/>
        </w:rPr>
      </w:pPr>
      <w:r w:rsidRPr="00C75EB2">
        <w:rPr>
          <w:bCs/>
          <w:sz w:val="22"/>
          <w:szCs w:val="22"/>
          <w:lang w:val="ru-RU"/>
        </w:rPr>
        <w:t>2</w:t>
      </w:r>
      <w:r w:rsidR="007C3E9C" w:rsidRPr="00C75EB2">
        <w:rPr>
          <w:bCs/>
          <w:sz w:val="22"/>
          <w:szCs w:val="22"/>
        </w:rPr>
        <w:t>)</w:t>
      </w:r>
      <w:r w:rsidR="007C3E9C" w:rsidRPr="00C75EB2">
        <w:rPr>
          <w:bCs/>
          <w:sz w:val="22"/>
          <w:szCs w:val="22"/>
          <w:lang w:val="ru-RU"/>
        </w:rPr>
        <w:t> </w:t>
      </w:r>
      <w:r w:rsidR="00C75EB2" w:rsidRPr="00C75EB2">
        <w:rPr>
          <w:bCs/>
          <w:sz w:val="22"/>
          <w:szCs w:val="22"/>
        </w:rPr>
        <w:t>doc, docx, odt</w:t>
      </w:r>
      <w:r w:rsidR="00BD6E6A" w:rsidRPr="00C75EB2">
        <w:rPr>
          <w:bCs/>
          <w:sz w:val="22"/>
          <w:szCs w:val="22"/>
        </w:rPr>
        <w:t> – </w:t>
      </w:r>
      <w:r w:rsidR="00C75EB2" w:rsidRPr="00C75EB2">
        <w:rPr>
          <w:bCs/>
          <w:sz w:val="22"/>
          <w:szCs w:val="22"/>
        </w:rPr>
        <w:t>для докум</w:t>
      </w:r>
      <w:r w:rsidR="00BD6E6A" w:rsidRPr="00C75EB2">
        <w:rPr>
          <w:bCs/>
          <w:sz w:val="22"/>
          <w:szCs w:val="22"/>
        </w:rPr>
        <w:t xml:space="preserve">ентов с текстовым содержанием, </w:t>
      </w:r>
      <w:r w:rsidR="00C75EB2" w:rsidRPr="00C75EB2">
        <w:rPr>
          <w:bCs/>
          <w:sz w:val="22"/>
          <w:szCs w:val="22"/>
        </w:rPr>
        <w:t>не включающим формулы;</w:t>
      </w:r>
    </w:p>
    <w:p w:rsidR="00AE7D5A" w:rsidRPr="00C75EB2" w:rsidRDefault="009E35AC" w:rsidP="00E02889">
      <w:pPr>
        <w:spacing w:line="20" w:lineRule="atLeast"/>
        <w:ind w:right="2" w:firstLine="567"/>
        <w:contextualSpacing/>
        <w:jc w:val="both"/>
        <w:rPr>
          <w:bCs/>
        </w:rPr>
      </w:pPr>
      <w:r w:rsidRPr="00C75EB2">
        <w:rPr>
          <w:bCs/>
        </w:rPr>
        <w:t>3</w:t>
      </w:r>
      <w:r w:rsidR="007C3E9C" w:rsidRPr="00C75EB2">
        <w:rPr>
          <w:bCs/>
        </w:rPr>
        <w:t>) </w:t>
      </w:r>
      <w:r w:rsidR="00C75EB2" w:rsidRPr="00C75EB2">
        <w:rPr>
          <w:bCs/>
        </w:rPr>
        <w:t xml:space="preserve">pdf, jpg, jpeg, </w:t>
      </w:r>
      <w:r w:rsidR="00C75EB2" w:rsidRPr="00C75EB2">
        <w:rPr>
          <w:bCs/>
          <w:lang w:val="en-US"/>
        </w:rPr>
        <w:t>png</w:t>
      </w:r>
      <w:r w:rsidR="00C75EB2" w:rsidRPr="00C75EB2">
        <w:rPr>
          <w:bCs/>
        </w:rPr>
        <w:t xml:space="preserve">, </w:t>
      </w:r>
      <w:r w:rsidR="00C75EB2" w:rsidRPr="00C75EB2">
        <w:rPr>
          <w:bCs/>
          <w:lang w:val="en-US"/>
        </w:rPr>
        <w:t>bmp</w:t>
      </w:r>
      <w:r w:rsidR="00C75EB2" w:rsidRPr="00C75EB2">
        <w:rPr>
          <w:bCs/>
        </w:rPr>
        <w:t xml:space="preserve">, </w:t>
      </w:r>
      <w:r w:rsidR="00C75EB2" w:rsidRPr="00C75EB2">
        <w:rPr>
          <w:bCs/>
          <w:lang w:val="en-US"/>
        </w:rPr>
        <w:t>tiff</w:t>
      </w:r>
      <w:r w:rsidR="00BD6E6A" w:rsidRPr="00C75EB2">
        <w:rPr>
          <w:bCs/>
        </w:rPr>
        <w:t> – </w:t>
      </w:r>
      <w:r w:rsidR="00C75EB2" w:rsidRPr="00C75EB2">
        <w:rPr>
          <w:bCs/>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7D5A" w:rsidRPr="00C75EB2" w:rsidRDefault="009E35AC" w:rsidP="00E02889">
      <w:pPr>
        <w:spacing w:line="20" w:lineRule="atLeast"/>
        <w:ind w:right="2" w:firstLine="567"/>
        <w:contextualSpacing/>
        <w:jc w:val="both"/>
        <w:rPr>
          <w:bCs/>
        </w:rPr>
      </w:pPr>
      <w:r w:rsidRPr="00C75EB2">
        <w:rPr>
          <w:bCs/>
        </w:rPr>
        <w:t>4</w:t>
      </w:r>
      <w:r w:rsidR="007C3E9C" w:rsidRPr="00C75EB2">
        <w:rPr>
          <w:bCs/>
        </w:rPr>
        <w:t>) </w:t>
      </w:r>
      <w:r w:rsidR="00C75EB2" w:rsidRPr="00C75EB2">
        <w:rPr>
          <w:bCs/>
          <w:lang w:val="en-US"/>
        </w:rPr>
        <w:t>zip</w:t>
      </w:r>
      <w:r w:rsidR="00C75EB2" w:rsidRPr="00C75EB2">
        <w:rPr>
          <w:bCs/>
        </w:rPr>
        <w:t xml:space="preserve">, </w:t>
      </w:r>
      <w:r w:rsidR="00C75EB2" w:rsidRPr="00C75EB2">
        <w:rPr>
          <w:bCs/>
          <w:lang w:val="en-US"/>
        </w:rPr>
        <w:t>rar</w:t>
      </w:r>
      <w:r w:rsidR="00BD6E6A" w:rsidRPr="00C75EB2">
        <w:rPr>
          <w:bCs/>
        </w:rPr>
        <w:t> – </w:t>
      </w:r>
      <w:r w:rsidR="00C75EB2" w:rsidRPr="00C75EB2">
        <w:rPr>
          <w:bCs/>
        </w:rPr>
        <w:t>для сжатых документов в один файл;</w:t>
      </w:r>
    </w:p>
    <w:p w:rsidR="00AE7D5A" w:rsidRPr="00C75EB2" w:rsidRDefault="009E35AC" w:rsidP="00E02889">
      <w:pPr>
        <w:spacing w:line="20" w:lineRule="atLeast"/>
        <w:ind w:right="2" w:firstLine="567"/>
        <w:contextualSpacing/>
        <w:jc w:val="both"/>
        <w:rPr>
          <w:bCs/>
        </w:rPr>
      </w:pPr>
      <w:r w:rsidRPr="00C75EB2">
        <w:rPr>
          <w:bCs/>
        </w:rPr>
        <w:t>5</w:t>
      </w:r>
      <w:r w:rsidR="00C75EB2" w:rsidRPr="00C75EB2">
        <w:rPr>
          <w:bCs/>
        </w:rPr>
        <w:t>)</w:t>
      </w:r>
      <w:r w:rsidR="007C3E9C" w:rsidRPr="00C75EB2">
        <w:rPr>
          <w:bCs/>
        </w:rPr>
        <w:t> </w:t>
      </w:r>
      <w:r w:rsidR="00C75EB2" w:rsidRPr="00C75EB2">
        <w:rPr>
          <w:bCs/>
          <w:lang w:val="en-US"/>
        </w:rPr>
        <w:t>sig</w:t>
      </w:r>
      <w:r w:rsidR="00BD6E6A" w:rsidRPr="00C75EB2">
        <w:rPr>
          <w:bCs/>
        </w:rPr>
        <w:t> </w:t>
      </w:r>
      <w:r w:rsidR="00C75EB2" w:rsidRPr="00C75EB2">
        <w:rPr>
          <w:bCs/>
        </w:rPr>
        <w:t>–</w:t>
      </w:r>
      <w:r w:rsidR="00BD6E6A" w:rsidRPr="00C75EB2">
        <w:rPr>
          <w:bCs/>
        </w:rPr>
        <w:t> </w:t>
      </w:r>
      <w:r w:rsidR="00C75EB2" w:rsidRPr="00C75EB2">
        <w:rPr>
          <w:bCs/>
        </w:rPr>
        <w:t>для открепленной усиленной квалифицированной электронной подписи.</w:t>
      </w:r>
    </w:p>
    <w:p w:rsidR="00457A0F" w:rsidRPr="00C75EB2" w:rsidRDefault="005A5E89" w:rsidP="005A5E89">
      <w:pPr>
        <w:pStyle w:val="a0"/>
        <w:tabs>
          <w:tab w:val="left" w:pos="0"/>
        </w:tabs>
        <w:kinsoku w:val="0"/>
        <w:overflowPunct w:val="0"/>
        <w:spacing w:line="20" w:lineRule="atLeast"/>
        <w:ind w:left="0" w:right="2" w:firstLine="0"/>
        <w:jc w:val="both"/>
        <w:rPr>
          <w:sz w:val="22"/>
          <w:szCs w:val="22"/>
        </w:rPr>
      </w:pPr>
      <w:r w:rsidRPr="00C75EB2">
        <w:rPr>
          <w:sz w:val="22"/>
          <w:szCs w:val="22"/>
          <w:lang w:val="ru-RU"/>
        </w:rPr>
        <w:tab/>
      </w:r>
      <w:r w:rsidR="008C7B83" w:rsidRPr="00C75EB2">
        <w:rPr>
          <w:sz w:val="22"/>
          <w:szCs w:val="22"/>
          <w:lang w:val="ru-RU"/>
        </w:rPr>
        <w:t>2</w:t>
      </w:r>
      <w:r w:rsidR="008D3BAE" w:rsidRPr="00C75EB2">
        <w:rPr>
          <w:sz w:val="22"/>
          <w:szCs w:val="22"/>
          <w:lang w:val="ru-RU"/>
        </w:rPr>
        <w:t>7</w:t>
      </w:r>
      <w:r w:rsidR="008C7B83" w:rsidRPr="00C75EB2">
        <w:rPr>
          <w:sz w:val="22"/>
          <w:szCs w:val="22"/>
          <w:lang w:val="ru-RU"/>
        </w:rPr>
        <w:t>.</w:t>
      </w:r>
      <w:r w:rsidRPr="00C75EB2">
        <w:rPr>
          <w:sz w:val="22"/>
          <w:szCs w:val="22"/>
          <w:lang w:val="ru-RU"/>
        </w:rPr>
        <w:tab/>
      </w:r>
      <w:r w:rsidR="00C75EB2" w:rsidRPr="00C75EB2">
        <w:rPr>
          <w:sz w:val="22"/>
          <w:szCs w:val="22"/>
        </w:rPr>
        <w:t>В случае если оригиналы документов,</w:t>
      </w:r>
      <w:r w:rsidR="00CF7367" w:rsidRPr="00C75EB2">
        <w:rPr>
          <w:sz w:val="22"/>
          <w:szCs w:val="22"/>
        </w:rPr>
        <w:t xml:space="preserve"> </w:t>
      </w:r>
      <w:r w:rsidR="00AF5B8E" w:rsidRPr="00C75EB2">
        <w:rPr>
          <w:sz w:val="22"/>
          <w:szCs w:val="22"/>
        </w:rPr>
        <w:t>прилагаемых к З</w:t>
      </w:r>
      <w:r w:rsidR="00C75EB2" w:rsidRPr="00C75EB2">
        <w:rPr>
          <w:sz w:val="22"/>
          <w:szCs w:val="22"/>
        </w:rPr>
        <w:t>аявлению,</w:t>
      </w:r>
      <w:r w:rsidR="00CF7367" w:rsidRPr="00C75EB2">
        <w:rPr>
          <w:sz w:val="22"/>
          <w:szCs w:val="22"/>
        </w:rPr>
        <w:t xml:space="preserve"> </w:t>
      </w:r>
      <w:r w:rsidR="00C75EB2" w:rsidRPr="00C75EB2">
        <w:rPr>
          <w:sz w:val="22"/>
          <w:szCs w:val="22"/>
        </w:rPr>
        <w:t xml:space="preserve">выданы и подписаны </w:t>
      </w:r>
      <w:r w:rsidR="009E35AC" w:rsidRPr="00C75EB2">
        <w:rPr>
          <w:sz w:val="22"/>
          <w:szCs w:val="22"/>
          <w:lang w:val="ru-RU"/>
        </w:rPr>
        <w:t>У</w:t>
      </w:r>
      <w:r w:rsidR="00C75EB2" w:rsidRPr="00C75EB2">
        <w:rPr>
          <w:sz w:val="22"/>
          <w:szCs w:val="22"/>
        </w:rPr>
        <w:t>полномоченным органом на бумажном носителе,</w:t>
      </w:r>
      <w:r w:rsidR="00CF7367" w:rsidRPr="00C75EB2">
        <w:rPr>
          <w:sz w:val="22"/>
          <w:szCs w:val="22"/>
        </w:rPr>
        <w:t xml:space="preserve"> </w:t>
      </w:r>
      <w:r w:rsidR="00C75EB2" w:rsidRPr="00C75EB2">
        <w:rPr>
          <w:sz w:val="22"/>
          <w:szCs w:val="22"/>
        </w:rPr>
        <w:t>допускается формирование таких документов,</w:t>
      </w:r>
      <w:r w:rsidR="00CF7367" w:rsidRPr="00C75EB2">
        <w:rPr>
          <w:sz w:val="22"/>
          <w:szCs w:val="22"/>
        </w:rPr>
        <w:t xml:space="preserve"> </w:t>
      </w:r>
      <w:r w:rsidR="00C75EB2" w:rsidRPr="00C75EB2">
        <w:rPr>
          <w:sz w:val="22"/>
          <w:szCs w:val="22"/>
        </w:rPr>
        <w:t>представляемых в электронной форме,</w:t>
      </w:r>
      <w:r w:rsidR="00CF7367" w:rsidRPr="00C75EB2">
        <w:rPr>
          <w:sz w:val="22"/>
          <w:szCs w:val="22"/>
        </w:rPr>
        <w:t xml:space="preserve"> </w:t>
      </w:r>
      <w:r w:rsidR="00C75EB2" w:rsidRPr="00C75EB2">
        <w:rPr>
          <w:sz w:val="22"/>
          <w:szCs w:val="22"/>
        </w:rPr>
        <w:t>путем сканирования непосредственно с оригинала документа</w:t>
      </w:r>
      <w:r w:rsidR="00CF7367" w:rsidRPr="00C75EB2">
        <w:rPr>
          <w:sz w:val="22"/>
          <w:szCs w:val="22"/>
        </w:rPr>
        <w:t xml:space="preserve"> </w:t>
      </w:r>
      <w:r w:rsidR="00C75EB2" w:rsidRPr="00C75EB2">
        <w:rPr>
          <w:sz w:val="22"/>
          <w:szCs w:val="22"/>
        </w:rPr>
        <w:t>(использование копий не допускается), которое осуществляется с сохранением ориентации оригинала документа в разрешении</w:t>
      </w:r>
      <w:r w:rsidR="00CF7367" w:rsidRPr="00C75EB2">
        <w:rPr>
          <w:sz w:val="22"/>
          <w:szCs w:val="22"/>
        </w:rPr>
        <w:t xml:space="preserve"> </w:t>
      </w:r>
      <w:r w:rsidR="00C75EB2" w:rsidRPr="00C75EB2">
        <w:rPr>
          <w:sz w:val="22"/>
          <w:szCs w:val="22"/>
        </w:rPr>
        <w:t>300 - 500 dpi (масшт</w:t>
      </w:r>
      <w:r w:rsidR="00B46597" w:rsidRPr="00C75EB2">
        <w:rPr>
          <w:sz w:val="22"/>
          <w:szCs w:val="22"/>
        </w:rPr>
        <w:t>аб</w:t>
      </w:r>
      <w:r w:rsidR="00B46597" w:rsidRPr="00C75EB2">
        <w:rPr>
          <w:sz w:val="22"/>
          <w:szCs w:val="22"/>
          <w:lang w:val="ru-RU"/>
        </w:rPr>
        <w:t xml:space="preserve"> </w:t>
      </w:r>
      <w:r w:rsidR="00C75EB2" w:rsidRPr="00C75EB2">
        <w:rPr>
          <w:sz w:val="22"/>
          <w:szCs w:val="22"/>
        </w:rPr>
        <w:t>1:1)</w:t>
      </w:r>
      <w:r w:rsidR="00CF7367" w:rsidRPr="00C75EB2">
        <w:rPr>
          <w:sz w:val="22"/>
          <w:szCs w:val="22"/>
        </w:rPr>
        <w:t xml:space="preserve"> </w:t>
      </w:r>
      <w:r w:rsidR="00C75EB2" w:rsidRPr="00C75EB2">
        <w:rPr>
          <w:sz w:val="22"/>
          <w:szCs w:val="22"/>
        </w:rPr>
        <w:t>и всех аутентичных признаков подлинности</w:t>
      </w:r>
      <w:r w:rsidR="00CF7367" w:rsidRPr="00C75EB2">
        <w:rPr>
          <w:sz w:val="22"/>
          <w:szCs w:val="22"/>
        </w:rPr>
        <w:t xml:space="preserve"> </w:t>
      </w:r>
      <w:r w:rsidR="00C75EB2" w:rsidRPr="00C75EB2">
        <w:rPr>
          <w:sz w:val="22"/>
          <w:szCs w:val="22"/>
        </w:rPr>
        <w:t>(графической подписи лица,</w:t>
      </w:r>
      <w:r w:rsidR="00CF7367" w:rsidRPr="00C75EB2">
        <w:rPr>
          <w:sz w:val="22"/>
          <w:szCs w:val="22"/>
        </w:rPr>
        <w:t xml:space="preserve"> </w:t>
      </w:r>
      <w:r w:rsidR="00C75EB2" w:rsidRPr="00C75EB2">
        <w:rPr>
          <w:sz w:val="22"/>
          <w:szCs w:val="22"/>
        </w:rPr>
        <w:t>печати,</w:t>
      </w:r>
      <w:r w:rsidR="00CF7367" w:rsidRPr="00C75EB2">
        <w:rPr>
          <w:sz w:val="22"/>
          <w:szCs w:val="22"/>
        </w:rPr>
        <w:t xml:space="preserve"> </w:t>
      </w:r>
      <w:r w:rsidR="00C75EB2" w:rsidRPr="00C75EB2">
        <w:rPr>
          <w:sz w:val="22"/>
          <w:szCs w:val="22"/>
        </w:rPr>
        <w:t>углового штампа бланка),</w:t>
      </w:r>
      <w:r w:rsidR="00CF7367" w:rsidRPr="00C75EB2">
        <w:rPr>
          <w:sz w:val="22"/>
          <w:szCs w:val="22"/>
        </w:rPr>
        <w:t xml:space="preserve"> </w:t>
      </w:r>
      <w:r w:rsidR="00C75EB2" w:rsidRPr="00C75EB2">
        <w:rPr>
          <w:sz w:val="22"/>
          <w:szCs w:val="22"/>
        </w:rPr>
        <w:t>с использованием следующих режимов:</w:t>
      </w:r>
    </w:p>
    <w:p w:rsidR="00457A0F" w:rsidRPr="00C75EB2" w:rsidRDefault="009E35AC" w:rsidP="00A05FD7">
      <w:pPr>
        <w:pStyle w:val="a4"/>
        <w:kinsoku w:val="0"/>
        <w:overflowPunct w:val="0"/>
        <w:spacing w:line="20" w:lineRule="atLeast"/>
        <w:ind w:left="0" w:right="2" w:firstLine="709"/>
        <w:jc w:val="both"/>
        <w:rPr>
          <w:sz w:val="22"/>
          <w:szCs w:val="22"/>
        </w:rPr>
      </w:pPr>
      <w:r w:rsidRPr="00C75EB2">
        <w:rPr>
          <w:sz w:val="22"/>
          <w:szCs w:val="22"/>
          <w:lang w:val="ru-RU"/>
        </w:rPr>
        <w:t>1</w:t>
      </w:r>
      <w:r w:rsidR="00224E8E" w:rsidRPr="00C75EB2">
        <w:rPr>
          <w:sz w:val="22"/>
          <w:szCs w:val="22"/>
          <w:lang w:val="ru-RU"/>
        </w:rPr>
        <w:t>) «</w:t>
      </w:r>
      <w:r w:rsidR="00224E8E" w:rsidRPr="00C75EB2">
        <w:rPr>
          <w:sz w:val="22"/>
          <w:szCs w:val="22"/>
        </w:rPr>
        <w:t>черно-белый</w:t>
      </w:r>
      <w:r w:rsidR="00224E8E" w:rsidRPr="00C75EB2">
        <w:rPr>
          <w:sz w:val="22"/>
          <w:szCs w:val="22"/>
          <w:lang w:val="ru-RU"/>
        </w:rPr>
        <w:t>»</w:t>
      </w:r>
      <w:r w:rsidR="00C75EB2" w:rsidRPr="00C75EB2">
        <w:rPr>
          <w:sz w:val="22"/>
          <w:szCs w:val="22"/>
        </w:rPr>
        <w:t xml:space="preserve"> (при отсутствии в документе графических изображений и</w:t>
      </w:r>
      <w:r w:rsidR="00B46597" w:rsidRPr="00C75EB2">
        <w:rPr>
          <w:sz w:val="22"/>
          <w:szCs w:val="22"/>
          <w:lang w:val="ru-RU"/>
        </w:rPr>
        <w:t xml:space="preserve"> </w:t>
      </w:r>
      <w:r w:rsidR="00C75EB2" w:rsidRPr="00C75EB2">
        <w:rPr>
          <w:sz w:val="22"/>
          <w:szCs w:val="22"/>
        </w:rPr>
        <w:t>(или)</w:t>
      </w:r>
      <w:r w:rsidR="00CF7367" w:rsidRPr="00C75EB2">
        <w:rPr>
          <w:sz w:val="22"/>
          <w:szCs w:val="22"/>
        </w:rPr>
        <w:t xml:space="preserve"> </w:t>
      </w:r>
      <w:r w:rsidR="00C75EB2" w:rsidRPr="00C75EB2">
        <w:rPr>
          <w:sz w:val="22"/>
          <w:szCs w:val="22"/>
        </w:rPr>
        <w:t>цветного текста);</w:t>
      </w:r>
    </w:p>
    <w:p w:rsidR="00457A0F" w:rsidRPr="00C75EB2" w:rsidRDefault="009E35AC" w:rsidP="00A05FD7">
      <w:pPr>
        <w:pStyle w:val="a4"/>
        <w:kinsoku w:val="0"/>
        <w:overflowPunct w:val="0"/>
        <w:spacing w:line="20" w:lineRule="atLeast"/>
        <w:ind w:left="0" w:right="2" w:firstLine="709"/>
        <w:jc w:val="both"/>
        <w:rPr>
          <w:sz w:val="22"/>
          <w:szCs w:val="22"/>
        </w:rPr>
      </w:pPr>
      <w:r w:rsidRPr="00C75EB2">
        <w:rPr>
          <w:sz w:val="22"/>
          <w:szCs w:val="22"/>
          <w:lang w:val="ru-RU"/>
        </w:rPr>
        <w:t>2</w:t>
      </w:r>
      <w:r w:rsidR="00224E8E" w:rsidRPr="00C75EB2">
        <w:rPr>
          <w:sz w:val="22"/>
          <w:szCs w:val="22"/>
          <w:lang w:val="ru-RU"/>
        </w:rPr>
        <w:t>) «</w:t>
      </w:r>
      <w:r w:rsidR="00224E8E" w:rsidRPr="00C75EB2">
        <w:rPr>
          <w:sz w:val="22"/>
          <w:szCs w:val="22"/>
        </w:rPr>
        <w:t>оттенки серого</w:t>
      </w:r>
      <w:r w:rsidR="00224E8E" w:rsidRPr="00C75EB2">
        <w:rPr>
          <w:sz w:val="22"/>
          <w:szCs w:val="22"/>
          <w:lang w:val="ru-RU"/>
        </w:rPr>
        <w:t>»</w:t>
      </w:r>
      <w:r w:rsidR="00C75EB2" w:rsidRPr="00C75EB2">
        <w:rPr>
          <w:sz w:val="22"/>
          <w:szCs w:val="22"/>
        </w:rPr>
        <w:t xml:space="preserve"> (при наличии в документе графических изображений, отличных от цветного графического изображения);</w:t>
      </w:r>
    </w:p>
    <w:p w:rsidR="00457A0F" w:rsidRPr="00C75EB2" w:rsidRDefault="009E35AC" w:rsidP="00A05FD7">
      <w:pPr>
        <w:pStyle w:val="a4"/>
        <w:kinsoku w:val="0"/>
        <w:overflowPunct w:val="0"/>
        <w:spacing w:line="20" w:lineRule="atLeast"/>
        <w:ind w:left="0" w:right="2" w:firstLine="709"/>
        <w:jc w:val="both"/>
        <w:rPr>
          <w:sz w:val="22"/>
          <w:szCs w:val="22"/>
        </w:rPr>
      </w:pPr>
      <w:r w:rsidRPr="00C75EB2">
        <w:rPr>
          <w:sz w:val="22"/>
          <w:szCs w:val="22"/>
          <w:lang w:val="ru-RU"/>
        </w:rPr>
        <w:t>3</w:t>
      </w:r>
      <w:r w:rsidR="00224E8E" w:rsidRPr="00C75EB2">
        <w:rPr>
          <w:sz w:val="22"/>
          <w:szCs w:val="22"/>
          <w:lang w:val="ru-RU"/>
        </w:rPr>
        <w:t>) «</w:t>
      </w:r>
      <w:r w:rsidR="00224E8E" w:rsidRPr="00C75EB2">
        <w:rPr>
          <w:sz w:val="22"/>
          <w:szCs w:val="22"/>
        </w:rPr>
        <w:t>цветной</w:t>
      </w:r>
      <w:r w:rsidR="00224E8E" w:rsidRPr="00C75EB2">
        <w:rPr>
          <w:sz w:val="22"/>
          <w:szCs w:val="22"/>
          <w:lang w:val="ru-RU"/>
        </w:rPr>
        <w:t>»</w:t>
      </w:r>
      <w:r w:rsidR="00CF7367" w:rsidRPr="00C75EB2">
        <w:rPr>
          <w:sz w:val="22"/>
          <w:szCs w:val="22"/>
        </w:rPr>
        <w:t xml:space="preserve"> </w:t>
      </w:r>
      <w:r w:rsidR="00C75EB2" w:rsidRPr="00C75EB2">
        <w:rPr>
          <w:sz w:val="22"/>
          <w:szCs w:val="22"/>
        </w:rPr>
        <w:t>или</w:t>
      </w:r>
      <w:r w:rsidR="00CF7367" w:rsidRPr="00C75EB2">
        <w:rPr>
          <w:sz w:val="22"/>
          <w:szCs w:val="22"/>
        </w:rPr>
        <w:t xml:space="preserve"> </w:t>
      </w:r>
      <w:r w:rsidR="00224E8E" w:rsidRPr="00C75EB2">
        <w:rPr>
          <w:sz w:val="22"/>
          <w:szCs w:val="22"/>
          <w:lang w:val="ru-RU"/>
        </w:rPr>
        <w:t>«</w:t>
      </w:r>
      <w:r w:rsidR="00224E8E" w:rsidRPr="00C75EB2">
        <w:rPr>
          <w:sz w:val="22"/>
          <w:szCs w:val="22"/>
        </w:rPr>
        <w:t>режим полной цветопередачи</w:t>
      </w:r>
      <w:r w:rsidR="00224E8E" w:rsidRPr="00C75EB2">
        <w:rPr>
          <w:sz w:val="22"/>
          <w:szCs w:val="22"/>
          <w:lang w:val="ru-RU"/>
        </w:rPr>
        <w:t>»</w:t>
      </w:r>
      <w:r w:rsidR="00C75EB2" w:rsidRPr="00C75EB2">
        <w:rPr>
          <w:sz w:val="22"/>
          <w:szCs w:val="22"/>
        </w:rPr>
        <w:t xml:space="preserve"> (при наличии в документе цветных графических изображений либо цветного текста).</w:t>
      </w:r>
    </w:p>
    <w:p w:rsidR="00457A0F" w:rsidRPr="00C75EB2" w:rsidRDefault="00C75EB2" w:rsidP="00A05FD7">
      <w:pPr>
        <w:pStyle w:val="a4"/>
        <w:kinsoku w:val="0"/>
        <w:overflowPunct w:val="0"/>
        <w:spacing w:line="20" w:lineRule="atLeast"/>
        <w:ind w:left="0" w:right="2" w:firstLine="709"/>
        <w:jc w:val="both"/>
        <w:rPr>
          <w:sz w:val="22"/>
          <w:szCs w:val="22"/>
        </w:rPr>
      </w:pPr>
      <w:r w:rsidRPr="00C75EB2">
        <w:rPr>
          <w:sz w:val="22"/>
          <w:szCs w:val="22"/>
        </w:rPr>
        <w:t>Количество файлов должно соответствовать количеству документов,</w:t>
      </w:r>
      <w:r w:rsidR="00CF7367" w:rsidRPr="00C75EB2">
        <w:rPr>
          <w:sz w:val="22"/>
          <w:szCs w:val="22"/>
        </w:rPr>
        <w:t xml:space="preserve"> каждый из </w:t>
      </w:r>
      <w:r w:rsidRPr="00C75EB2">
        <w:rPr>
          <w:sz w:val="22"/>
          <w:szCs w:val="22"/>
        </w:rPr>
        <w:t>которых содержит текстовую и(или)</w:t>
      </w:r>
      <w:r w:rsidR="00CF7367" w:rsidRPr="00C75EB2">
        <w:rPr>
          <w:sz w:val="22"/>
          <w:szCs w:val="22"/>
        </w:rPr>
        <w:t xml:space="preserve"> </w:t>
      </w:r>
      <w:r w:rsidRPr="00C75EB2">
        <w:rPr>
          <w:sz w:val="22"/>
          <w:szCs w:val="22"/>
        </w:rPr>
        <w:t>графическую информацию.</w:t>
      </w:r>
    </w:p>
    <w:p w:rsidR="00292DF3" w:rsidRPr="00C75EB2" w:rsidRDefault="008C7B83" w:rsidP="003B6D1F">
      <w:pPr>
        <w:pStyle w:val="a0"/>
        <w:tabs>
          <w:tab w:val="left" w:pos="0"/>
        </w:tabs>
        <w:kinsoku w:val="0"/>
        <w:overflowPunct w:val="0"/>
        <w:spacing w:line="20" w:lineRule="atLeast"/>
        <w:ind w:left="0" w:right="2" w:firstLine="568"/>
        <w:jc w:val="both"/>
        <w:outlineLvl w:val="2"/>
        <w:rPr>
          <w:sz w:val="22"/>
          <w:szCs w:val="22"/>
        </w:rPr>
      </w:pPr>
      <w:bookmarkStart w:id="50" w:name="_Toc110269032"/>
      <w:r w:rsidRPr="00C75EB2">
        <w:rPr>
          <w:sz w:val="22"/>
          <w:szCs w:val="22"/>
          <w:lang w:val="ru-RU"/>
        </w:rPr>
        <w:t>2</w:t>
      </w:r>
      <w:r w:rsidR="008D3BAE" w:rsidRPr="00C75EB2">
        <w:rPr>
          <w:sz w:val="22"/>
          <w:szCs w:val="22"/>
          <w:lang w:val="ru-RU"/>
        </w:rPr>
        <w:t>8</w:t>
      </w:r>
      <w:r w:rsidRPr="00C75EB2">
        <w:rPr>
          <w:sz w:val="22"/>
          <w:szCs w:val="22"/>
          <w:lang w:val="ru-RU"/>
        </w:rPr>
        <w:t>.</w:t>
      </w:r>
      <w:r w:rsidR="005A5E89" w:rsidRPr="00C75EB2">
        <w:rPr>
          <w:sz w:val="22"/>
          <w:szCs w:val="22"/>
          <w:lang w:val="ru-RU"/>
        </w:rPr>
        <w:tab/>
      </w:r>
      <w:r w:rsidR="00457A0F" w:rsidRPr="00C75EB2">
        <w:rPr>
          <w:sz w:val="22"/>
          <w:szCs w:val="22"/>
        </w:rPr>
        <w:t>Документы,</w:t>
      </w:r>
      <w:r w:rsidR="00CF7367" w:rsidRPr="00C75EB2">
        <w:rPr>
          <w:sz w:val="22"/>
          <w:szCs w:val="22"/>
        </w:rPr>
        <w:t xml:space="preserve"> </w:t>
      </w:r>
      <w:r w:rsidR="00457A0F" w:rsidRPr="00C75EB2">
        <w:rPr>
          <w:sz w:val="22"/>
          <w:szCs w:val="22"/>
        </w:rPr>
        <w:t xml:space="preserve">прилагаемые </w:t>
      </w:r>
      <w:r w:rsidR="004736AB" w:rsidRPr="00C75EB2">
        <w:rPr>
          <w:sz w:val="22"/>
          <w:szCs w:val="22"/>
          <w:lang w:val="ru-RU"/>
        </w:rPr>
        <w:t>З</w:t>
      </w:r>
      <w:r w:rsidR="00457A0F" w:rsidRPr="00C75EB2">
        <w:rPr>
          <w:sz w:val="22"/>
          <w:szCs w:val="22"/>
        </w:rPr>
        <w:t xml:space="preserve">аявителем </w:t>
      </w:r>
      <w:r w:rsidR="00AF5B8E" w:rsidRPr="00C75EB2">
        <w:rPr>
          <w:sz w:val="22"/>
          <w:szCs w:val="22"/>
        </w:rPr>
        <w:t>к З</w:t>
      </w:r>
      <w:r w:rsidR="00457A0F" w:rsidRPr="00C75EB2">
        <w:rPr>
          <w:sz w:val="22"/>
          <w:szCs w:val="22"/>
        </w:rPr>
        <w:t>аявлению,</w:t>
      </w:r>
      <w:r w:rsidR="00CF7367" w:rsidRPr="00C75EB2">
        <w:rPr>
          <w:sz w:val="22"/>
          <w:szCs w:val="22"/>
        </w:rPr>
        <w:t xml:space="preserve"> </w:t>
      </w:r>
      <w:r w:rsidR="00E965F7" w:rsidRPr="00C75EB2">
        <w:rPr>
          <w:sz w:val="22"/>
          <w:szCs w:val="22"/>
          <w:lang w:val="ru-RU"/>
        </w:rPr>
        <w:t>направленные</w:t>
      </w:r>
      <w:r w:rsidR="00457A0F" w:rsidRPr="00C75EB2">
        <w:rPr>
          <w:sz w:val="22"/>
          <w:szCs w:val="22"/>
        </w:rPr>
        <w:t xml:space="preserve"> в электронной форме,</w:t>
      </w:r>
      <w:r w:rsidR="00CF7367" w:rsidRPr="00C75EB2">
        <w:rPr>
          <w:sz w:val="22"/>
          <w:szCs w:val="22"/>
        </w:rPr>
        <w:t xml:space="preserve"> </w:t>
      </w:r>
      <w:r w:rsidR="00457A0F" w:rsidRPr="00C75EB2">
        <w:rPr>
          <w:sz w:val="22"/>
          <w:szCs w:val="22"/>
        </w:rPr>
        <w:t>должны обеспечивать возможность идентифицировать документ и количество листов в документе.</w:t>
      </w:r>
      <w:bookmarkEnd w:id="50"/>
      <w:r w:rsidR="00C75EB2" w:rsidRPr="00C75EB2">
        <w:rPr>
          <w:sz w:val="22"/>
          <w:szCs w:val="22"/>
          <w:lang w:val="ru-RU"/>
        </w:rPr>
        <w:t xml:space="preserve"> </w:t>
      </w:r>
    </w:p>
    <w:p w:rsidR="00457A0F" w:rsidRPr="00C75EB2" w:rsidRDefault="008C7B83" w:rsidP="003B6D1F">
      <w:pPr>
        <w:pStyle w:val="a0"/>
        <w:tabs>
          <w:tab w:val="left" w:pos="0"/>
        </w:tabs>
        <w:kinsoku w:val="0"/>
        <w:overflowPunct w:val="0"/>
        <w:spacing w:line="20" w:lineRule="atLeast"/>
        <w:ind w:left="0" w:right="2" w:firstLine="568"/>
        <w:jc w:val="both"/>
        <w:outlineLvl w:val="2"/>
        <w:rPr>
          <w:sz w:val="22"/>
          <w:szCs w:val="22"/>
        </w:rPr>
      </w:pPr>
      <w:bookmarkStart w:id="51" w:name="_Toc110269033"/>
      <w:r w:rsidRPr="00C75EB2">
        <w:rPr>
          <w:sz w:val="22"/>
          <w:szCs w:val="22"/>
          <w:lang w:val="ru-RU"/>
        </w:rPr>
        <w:t>2</w:t>
      </w:r>
      <w:r w:rsidR="008D3BAE" w:rsidRPr="00C75EB2">
        <w:rPr>
          <w:sz w:val="22"/>
          <w:szCs w:val="22"/>
          <w:lang w:val="ru-RU"/>
        </w:rPr>
        <w:t>9</w:t>
      </w:r>
      <w:r w:rsidRPr="00C75EB2">
        <w:rPr>
          <w:sz w:val="22"/>
          <w:szCs w:val="22"/>
          <w:lang w:val="ru-RU"/>
        </w:rPr>
        <w:t>.</w:t>
      </w:r>
      <w:r w:rsidR="003B6D1F" w:rsidRPr="00C75EB2">
        <w:rPr>
          <w:sz w:val="22"/>
          <w:szCs w:val="22"/>
          <w:lang w:val="ru-RU"/>
        </w:rPr>
        <w:tab/>
      </w:r>
      <w:r w:rsidR="00C75EB2" w:rsidRPr="00C75EB2">
        <w:rPr>
          <w:sz w:val="22"/>
          <w:szCs w:val="22"/>
        </w:rPr>
        <w:t>Исчерпывающий перечень документов,</w:t>
      </w:r>
      <w:r w:rsidR="00CF7367" w:rsidRPr="00C75EB2">
        <w:rPr>
          <w:sz w:val="22"/>
          <w:szCs w:val="22"/>
        </w:rPr>
        <w:t xml:space="preserve"> </w:t>
      </w:r>
      <w:r w:rsidR="00224E8E" w:rsidRPr="00C75EB2">
        <w:rPr>
          <w:sz w:val="22"/>
          <w:szCs w:val="22"/>
        </w:rPr>
        <w:t>необходимых для предоставления</w:t>
      </w:r>
      <w:r w:rsidR="00224E8E" w:rsidRPr="00C75EB2">
        <w:rPr>
          <w:sz w:val="22"/>
          <w:szCs w:val="22"/>
          <w:lang w:val="ru-RU"/>
        </w:rPr>
        <w:t xml:space="preserve"> </w:t>
      </w:r>
      <w:r w:rsidR="006776DB" w:rsidRPr="00C75EB2">
        <w:rPr>
          <w:sz w:val="22"/>
          <w:szCs w:val="22"/>
          <w:lang w:val="ru-RU"/>
        </w:rPr>
        <w:t>м</w:t>
      </w:r>
      <w:r w:rsidR="009E35AC" w:rsidRPr="00C75EB2">
        <w:rPr>
          <w:sz w:val="22"/>
          <w:szCs w:val="22"/>
          <w:lang w:val="ru-RU"/>
        </w:rPr>
        <w:t xml:space="preserve">униципальной </w:t>
      </w:r>
      <w:r w:rsidR="00C75EB2" w:rsidRPr="00C75EB2">
        <w:rPr>
          <w:sz w:val="22"/>
          <w:szCs w:val="22"/>
        </w:rPr>
        <w:t>услуги,</w:t>
      </w:r>
      <w:r w:rsidR="00292DF3" w:rsidRPr="00C75EB2">
        <w:rPr>
          <w:sz w:val="22"/>
          <w:szCs w:val="22"/>
          <w:lang w:val="ru-RU"/>
        </w:rPr>
        <w:t xml:space="preserve"> </w:t>
      </w:r>
      <w:r w:rsidR="00C75EB2" w:rsidRPr="00C75EB2">
        <w:rPr>
          <w:sz w:val="22"/>
          <w:szCs w:val="22"/>
        </w:rPr>
        <w:t xml:space="preserve">подлежащих представлению </w:t>
      </w:r>
      <w:r w:rsidR="004736AB" w:rsidRPr="00C75EB2">
        <w:rPr>
          <w:sz w:val="22"/>
          <w:szCs w:val="22"/>
          <w:lang w:val="ru-RU"/>
        </w:rPr>
        <w:t>З</w:t>
      </w:r>
      <w:r w:rsidR="00C75EB2" w:rsidRPr="00C75EB2">
        <w:rPr>
          <w:sz w:val="22"/>
          <w:szCs w:val="22"/>
        </w:rPr>
        <w:t>аявителем самостоятельно:</w:t>
      </w:r>
      <w:bookmarkEnd w:id="51"/>
    </w:p>
    <w:p w:rsidR="00457A0F" w:rsidRPr="00C75EB2" w:rsidRDefault="009E35AC" w:rsidP="00A05FD7">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line="20" w:lineRule="atLeast"/>
        <w:ind w:left="0" w:right="2" w:firstLine="709"/>
        <w:jc w:val="both"/>
        <w:rPr>
          <w:sz w:val="22"/>
          <w:szCs w:val="22"/>
        </w:rPr>
      </w:pPr>
      <w:r w:rsidRPr="00C75EB2">
        <w:rPr>
          <w:sz w:val="22"/>
          <w:szCs w:val="22"/>
          <w:lang w:val="ru-RU"/>
        </w:rPr>
        <w:t>1</w:t>
      </w:r>
      <w:r w:rsidR="00C75EB2" w:rsidRPr="00C75EB2">
        <w:rPr>
          <w:sz w:val="22"/>
          <w:szCs w:val="22"/>
        </w:rPr>
        <w:t>)</w:t>
      </w:r>
      <w:r w:rsidR="007C3E9C" w:rsidRPr="00C75EB2">
        <w:rPr>
          <w:sz w:val="22"/>
          <w:szCs w:val="22"/>
          <w:lang w:val="ru-RU"/>
        </w:rPr>
        <w:t> </w:t>
      </w:r>
      <w:r w:rsidR="00AF5B8E" w:rsidRPr="00C75EB2">
        <w:rPr>
          <w:sz w:val="22"/>
          <w:szCs w:val="22"/>
        </w:rPr>
        <w:t>З</w:t>
      </w:r>
      <w:r w:rsidR="00C75EB2" w:rsidRPr="00C75EB2">
        <w:rPr>
          <w:sz w:val="22"/>
          <w:szCs w:val="22"/>
        </w:rPr>
        <w:t xml:space="preserve">аявление о </w:t>
      </w:r>
      <w:r w:rsidR="006776DB" w:rsidRPr="00C75EB2">
        <w:rPr>
          <w:sz w:val="22"/>
          <w:szCs w:val="22"/>
          <w:lang w:val="ru-RU"/>
        </w:rPr>
        <w:t>предоставлении м</w:t>
      </w:r>
      <w:r w:rsidR="00E965F7" w:rsidRPr="00C75EB2">
        <w:rPr>
          <w:sz w:val="22"/>
          <w:szCs w:val="22"/>
          <w:lang w:val="ru-RU"/>
        </w:rPr>
        <w:t xml:space="preserve">униципальной </w:t>
      </w:r>
      <w:r w:rsidR="00AF5B8E" w:rsidRPr="00C75EB2">
        <w:rPr>
          <w:sz w:val="22"/>
          <w:szCs w:val="22"/>
          <w:lang w:val="ru-RU"/>
        </w:rPr>
        <w:t>у</w:t>
      </w:r>
      <w:r w:rsidR="00E965F7" w:rsidRPr="00C75EB2">
        <w:rPr>
          <w:sz w:val="22"/>
          <w:szCs w:val="22"/>
          <w:lang w:val="ru-RU"/>
        </w:rPr>
        <w:t>слуги</w:t>
      </w:r>
      <w:r w:rsidR="00C75EB2" w:rsidRPr="00C75EB2">
        <w:rPr>
          <w:sz w:val="22"/>
          <w:szCs w:val="22"/>
        </w:rPr>
        <w:t>.</w:t>
      </w:r>
      <w:r w:rsidR="00F90DA7" w:rsidRPr="00C75EB2">
        <w:rPr>
          <w:sz w:val="22"/>
          <w:szCs w:val="22"/>
        </w:rPr>
        <w:t xml:space="preserve"> </w:t>
      </w:r>
      <w:r w:rsidR="00C75EB2" w:rsidRPr="00C75EB2">
        <w:rPr>
          <w:sz w:val="22"/>
          <w:szCs w:val="22"/>
        </w:rPr>
        <w:t>В случае представления</w:t>
      </w:r>
      <w:r w:rsidR="00AF5B8E" w:rsidRPr="00C75EB2">
        <w:rPr>
          <w:sz w:val="22"/>
          <w:szCs w:val="22"/>
          <w:lang w:val="ru-RU"/>
        </w:rPr>
        <w:t xml:space="preserve"> Заявителем</w:t>
      </w:r>
      <w:r w:rsidR="00C75EB2" w:rsidRPr="00C75EB2">
        <w:rPr>
          <w:sz w:val="22"/>
          <w:szCs w:val="22"/>
        </w:rPr>
        <w:t xml:space="preserve"> </w:t>
      </w:r>
      <w:r w:rsidR="00AF5B8E" w:rsidRPr="00C75EB2">
        <w:rPr>
          <w:sz w:val="22"/>
          <w:szCs w:val="22"/>
        </w:rPr>
        <w:t>З</w:t>
      </w:r>
      <w:r w:rsidR="00C75EB2" w:rsidRPr="00C75EB2">
        <w:rPr>
          <w:sz w:val="22"/>
          <w:szCs w:val="22"/>
        </w:rPr>
        <w:t>аявления в электронной фо</w:t>
      </w:r>
      <w:r w:rsidR="00F90DA7" w:rsidRPr="00C75EB2">
        <w:rPr>
          <w:sz w:val="22"/>
          <w:szCs w:val="22"/>
        </w:rPr>
        <w:t xml:space="preserve">рме посредством Единого портала </w:t>
      </w:r>
      <w:r w:rsidR="003B6D1F" w:rsidRPr="00C75EB2">
        <w:rPr>
          <w:sz w:val="22"/>
          <w:szCs w:val="22"/>
        </w:rPr>
        <w:t xml:space="preserve">в соответствии с </w:t>
      </w:r>
      <w:r w:rsidR="00C75EB2" w:rsidRPr="00C75EB2">
        <w:rPr>
          <w:sz w:val="22"/>
          <w:szCs w:val="22"/>
        </w:rPr>
        <w:t>пунктом</w:t>
      </w:r>
      <w:r w:rsidR="00F90DA7" w:rsidRPr="00C75EB2">
        <w:rPr>
          <w:sz w:val="22"/>
          <w:szCs w:val="22"/>
        </w:rPr>
        <w:t xml:space="preserve"> </w:t>
      </w:r>
      <w:r w:rsidR="003B6D1F" w:rsidRPr="00C75EB2">
        <w:rPr>
          <w:sz w:val="22"/>
          <w:szCs w:val="22"/>
          <w:lang w:val="ru-RU"/>
        </w:rPr>
        <w:t>6.3</w:t>
      </w:r>
      <w:r w:rsidR="00F90DA7" w:rsidRPr="00C75EB2">
        <w:rPr>
          <w:sz w:val="22"/>
          <w:szCs w:val="22"/>
        </w:rPr>
        <w:t xml:space="preserve"> </w:t>
      </w:r>
      <w:r w:rsidR="00C75EB2" w:rsidRPr="00C75EB2">
        <w:rPr>
          <w:sz w:val="22"/>
          <w:szCs w:val="22"/>
        </w:rPr>
        <w:t>настоящего Админист</w:t>
      </w:r>
      <w:r w:rsidR="00AF5B8E" w:rsidRPr="00C75EB2">
        <w:rPr>
          <w:sz w:val="22"/>
          <w:szCs w:val="22"/>
        </w:rPr>
        <w:t>ративного регламента указанное З</w:t>
      </w:r>
      <w:r w:rsidR="00C75EB2" w:rsidRPr="00C75EB2">
        <w:rPr>
          <w:sz w:val="22"/>
          <w:szCs w:val="22"/>
        </w:rPr>
        <w:t>аявление заполняется путем внесения</w:t>
      </w:r>
      <w:r w:rsidR="00B46597" w:rsidRPr="00C75EB2">
        <w:rPr>
          <w:sz w:val="22"/>
          <w:szCs w:val="22"/>
          <w:lang w:val="ru-RU"/>
        </w:rPr>
        <w:t xml:space="preserve"> </w:t>
      </w:r>
      <w:r w:rsidR="00C75EB2" w:rsidRPr="00C75EB2">
        <w:rPr>
          <w:sz w:val="22"/>
          <w:szCs w:val="22"/>
        </w:rPr>
        <w:t>соответствующих сведений в интера</w:t>
      </w:r>
      <w:r w:rsidR="00F90DA7" w:rsidRPr="00C75EB2">
        <w:rPr>
          <w:sz w:val="22"/>
          <w:szCs w:val="22"/>
        </w:rPr>
        <w:t>ктивную</w:t>
      </w:r>
      <w:r w:rsidR="00446776" w:rsidRPr="00C75EB2">
        <w:rPr>
          <w:sz w:val="22"/>
          <w:szCs w:val="22"/>
        </w:rPr>
        <w:t xml:space="preserve"> форму на Едином портале</w:t>
      </w:r>
      <w:r w:rsidR="00B46597" w:rsidRPr="00C75EB2">
        <w:rPr>
          <w:sz w:val="22"/>
          <w:szCs w:val="22"/>
          <w:lang w:val="ru-RU"/>
        </w:rPr>
        <w:t>, без необходимости предоставления в иной форме</w:t>
      </w:r>
      <w:r w:rsidR="00C75EB2" w:rsidRPr="00C75EB2">
        <w:rPr>
          <w:sz w:val="22"/>
          <w:szCs w:val="22"/>
        </w:rPr>
        <w:t>;</w:t>
      </w:r>
    </w:p>
    <w:p w:rsidR="00457A0F" w:rsidRPr="00C75EB2" w:rsidRDefault="00E965F7" w:rsidP="00A05FD7">
      <w:pPr>
        <w:pStyle w:val="a4"/>
        <w:tabs>
          <w:tab w:val="left" w:pos="4659"/>
          <w:tab w:val="left" w:pos="5993"/>
          <w:tab w:val="left" w:pos="7393"/>
          <w:tab w:val="left" w:pos="8072"/>
        </w:tabs>
        <w:kinsoku w:val="0"/>
        <w:overflowPunct w:val="0"/>
        <w:spacing w:line="20" w:lineRule="atLeast"/>
        <w:ind w:left="0" w:right="2" w:firstLine="709"/>
        <w:jc w:val="both"/>
        <w:rPr>
          <w:iCs/>
          <w:sz w:val="22"/>
          <w:szCs w:val="22"/>
          <w:lang w:val="ru-RU"/>
        </w:rPr>
      </w:pPr>
      <w:r w:rsidRPr="00C75EB2">
        <w:rPr>
          <w:sz w:val="22"/>
          <w:szCs w:val="22"/>
          <w:lang w:val="ru-RU"/>
        </w:rPr>
        <w:t>2</w:t>
      </w:r>
      <w:r w:rsidR="00C75EB2" w:rsidRPr="00C75EB2">
        <w:rPr>
          <w:sz w:val="22"/>
          <w:szCs w:val="22"/>
        </w:rPr>
        <w:t>)</w:t>
      </w:r>
      <w:r w:rsidR="007C3E9C" w:rsidRPr="00C75EB2">
        <w:rPr>
          <w:sz w:val="22"/>
          <w:szCs w:val="22"/>
          <w:lang w:val="ru-RU"/>
        </w:rPr>
        <w:t> </w:t>
      </w:r>
      <w:r w:rsidR="00446776" w:rsidRPr="00C75EB2">
        <w:rPr>
          <w:sz w:val="22"/>
          <w:szCs w:val="22"/>
        </w:rPr>
        <w:t>документ, удостоверяющ</w:t>
      </w:r>
      <w:r w:rsidR="007573E6" w:rsidRPr="00C75EB2">
        <w:rPr>
          <w:sz w:val="22"/>
          <w:szCs w:val="22"/>
          <w:lang w:val="ru-RU"/>
        </w:rPr>
        <w:t>ий</w:t>
      </w:r>
      <w:r w:rsidR="00446776" w:rsidRPr="00C75EB2">
        <w:rPr>
          <w:sz w:val="22"/>
          <w:szCs w:val="22"/>
        </w:rPr>
        <w:t xml:space="preserve"> личность </w:t>
      </w:r>
      <w:r w:rsidR="004736AB" w:rsidRPr="00C75EB2">
        <w:rPr>
          <w:sz w:val="22"/>
          <w:szCs w:val="22"/>
          <w:lang w:val="ru-RU"/>
        </w:rPr>
        <w:t>З</w:t>
      </w:r>
      <w:r w:rsidR="00446776" w:rsidRPr="00C75EB2">
        <w:rPr>
          <w:sz w:val="22"/>
          <w:szCs w:val="22"/>
        </w:rPr>
        <w:t xml:space="preserve">аявителя или </w:t>
      </w:r>
      <w:r w:rsidR="00AA02B3" w:rsidRPr="00C75EB2">
        <w:rPr>
          <w:sz w:val="22"/>
          <w:szCs w:val="22"/>
          <w:lang w:val="ru-RU"/>
        </w:rPr>
        <w:t>П</w:t>
      </w:r>
      <w:r w:rsidR="00446776" w:rsidRPr="00C75EB2">
        <w:rPr>
          <w:sz w:val="22"/>
          <w:szCs w:val="22"/>
        </w:rPr>
        <w:t xml:space="preserve">редставителя </w:t>
      </w:r>
      <w:r w:rsidRPr="00C75EB2">
        <w:rPr>
          <w:sz w:val="22"/>
          <w:szCs w:val="22"/>
          <w:lang w:val="ru-RU"/>
        </w:rPr>
        <w:t>з</w:t>
      </w:r>
      <w:r w:rsidR="00446776" w:rsidRPr="00C75EB2">
        <w:rPr>
          <w:sz w:val="22"/>
          <w:szCs w:val="22"/>
        </w:rPr>
        <w:t>аявителя (предоставляется в случае личного обращения в</w:t>
      </w:r>
      <w:r w:rsidR="00702E74" w:rsidRPr="00C75EB2">
        <w:rPr>
          <w:sz w:val="22"/>
          <w:szCs w:val="22"/>
          <w:lang w:val="ru-RU"/>
        </w:rPr>
        <w:t xml:space="preserve"> Уполномоченный орган,</w:t>
      </w:r>
      <w:r w:rsidR="00446776" w:rsidRPr="00C75EB2">
        <w:rPr>
          <w:sz w:val="22"/>
          <w:szCs w:val="22"/>
        </w:rPr>
        <w:t xml:space="preserve"> МФЦ). </w:t>
      </w:r>
      <w:r w:rsidR="00446776" w:rsidRPr="00C75EB2">
        <w:rPr>
          <w:iCs/>
          <w:sz w:val="22"/>
          <w:szCs w:val="22"/>
        </w:rPr>
        <w:t xml:space="preserve">В случае направления </w:t>
      </w:r>
      <w:r w:rsidR="00AF5B8E" w:rsidRPr="00C75EB2">
        <w:rPr>
          <w:iCs/>
          <w:sz w:val="22"/>
          <w:szCs w:val="22"/>
          <w:lang w:val="ru-RU"/>
        </w:rPr>
        <w:t>З</w:t>
      </w:r>
      <w:r w:rsidR="00446776" w:rsidRPr="00C75EB2">
        <w:rPr>
          <w:iCs/>
          <w:sz w:val="22"/>
          <w:szCs w:val="22"/>
        </w:rPr>
        <w:t>аявления</w:t>
      </w:r>
      <w:r w:rsidRPr="00C75EB2">
        <w:rPr>
          <w:iCs/>
          <w:sz w:val="22"/>
          <w:szCs w:val="22"/>
          <w:lang w:val="ru-RU"/>
        </w:rPr>
        <w:t xml:space="preserve"> </w:t>
      </w:r>
      <w:r w:rsidR="00446776" w:rsidRPr="00C75EB2">
        <w:rPr>
          <w:iCs/>
          <w:sz w:val="22"/>
          <w:szCs w:val="22"/>
        </w:rPr>
        <w:t xml:space="preserve">посредством </w:t>
      </w:r>
      <w:r w:rsidRPr="00C75EB2">
        <w:rPr>
          <w:iCs/>
          <w:sz w:val="22"/>
          <w:szCs w:val="22"/>
          <w:lang w:val="ru-RU"/>
        </w:rPr>
        <w:t>Единого портала</w:t>
      </w:r>
      <w:r w:rsidR="007573E6" w:rsidRPr="00C75EB2">
        <w:rPr>
          <w:iCs/>
          <w:sz w:val="22"/>
          <w:szCs w:val="22"/>
          <w:lang w:val="ru-RU"/>
        </w:rPr>
        <w:t>,</w:t>
      </w:r>
      <w:r w:rsidR="00446776" w:rsidRPr="00C75EB2">
        <w:rPr>
          <w:iCs/>
          <w:sz w:val="22"/>
          <w:szCs w:val="22"/>
        </w:rPr>
        <w:t xml:space="preserve"> сведения из документа, удостоверяющего личность </w:t>
      </w:r>
      <w:r w:rsidR="004736AB" w:rsidRPr="00C75EB2">
        <w:rPr>
          <w:iCs/>
          <w:sz w:val="22"/>
          <w:szCs w:val="22"/>
          <w:lang w:val="ru-RU"/>
        </w:rPr>
        <w:t>З</w:t>
      </w:r>
      <w:r w:rsidR="00446776" w:rsidRPr="00C75EB2">
        <w:rPr>
          <w:iCs/>
          <w:sz w:val="22"/>
          <w:szCs w:val="22"/>
        </w:rPr>
        <w:t xml:space="preserve">аявителя, </w:t>
      </w:r>
      <w:r w:rsidR="004736AB" w:rsidRPr="00C75EB2">
        <w:rPr>
          <w:iCs/>
          <w:sz w:val="22"/>
          <w:szCs w:val="22"/>
          <w:lang w:val="ru-RU"/>
        </w:rPr>
        <w:t>П</w:t>
      </w:r>
      <w:r w:rsidR="00446776" w:rsidRPr="00C75EB2">
        <w:rPr>
          <w:iCs/>
          <w:sz w:val="22"/>
          <w:szCs w:val="22"/>
        </w:rPr>
        <w:t>редставителя</w:t>
      </w:r>
      <w:r w:rsidRPr="00C75EB2">
        <w:rPr>
          <w:iCs/>
          <w:sz w:val="22"/>
          <w:szCs w:val="22"/>
          <w:lang w:val="ru-RU"/>
        </w:rPr>
        <w:t xml:space="preserve"> заявителя</w:t>
      </w:r>
      <w:r w:rsidR="00446776" w:rsidRPr="00C75EB2">
        <w:rPr>
          <w:iCs/>
          <w:sz w:val="22"/>
          <w:szCs w:val="22"/>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75EB2">
        <w:rPr>
          <w:iCs/>
          <w:sz w:val="22"/>
          <w:szCs w:val="22"/>
          <w:lang w:val="ru-RU"/>
        </w:rPr>
        <w:t xml:space="preserve"> (далее – СМЭВ)</w:t>
      </w:r>
      <w:r w:rsidR="00446776" w:rsidRPr="00C75EB2">
        <w:rPr>
          <w:sz w:val="22"/>
          <w:szCs w:val="22"/>
        </w:rPr>
        <w:t>;</w:t>
      </w:r>
    </w:p>
    <w:p w:rsidR="00457A0F" w:rsidRPr="00C75EB2" w:rsidRDefault="00E965F7" w:rsidP="00A05FD7">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line="20" w:lineRule="atLeast"/>
        <w:ind w:left="0" w:right="2" w:firstLine="709"/>
        <w:jc w:val="both"/>
        <w:rPr>
          <w:sz w:val="22"/>
          <w:szCs w:val="22"/>
        </w:rPr>
      </w:pPr>
      <w:r w:rsidRPr="00C75EB2">
        <w:rPr>
          <w:sz w:val="22"/>
          <w:szCs w:val="22"/>
          <w:lang w:val="ru-RU"/>
        </w:rPr>
        <w:t>3</w:t>
      </w:r>
      <w:r w:rsidR="00C75EB2" w:rsidRPr="00C75EB2">
        <w:rPr>
          <w:sz w:val="22"/>
          <w:szCs w:val="22"/>
        </w:rPr>
        <w:t>)</w:t>
      </w:r>
      <w:r w:rsidR="007C3E9C" w:rsidRPr="00C75EB2">
        <w:rPr>
          <w:sz w:val="22"/>
          <w:szCs w:val="22"/>
          <w:lang w:val="ru-RU"/>
        </w:rPr>
        <w:t> </w:t>
      </w:r>
      <w:r w:rsidR="00446776" w:rsidRPr="00C75EB2">
        <w:rPr>
          <w:sz w:val="22"/>
          <w:szCs w:val="22"/>
        </w:rPr>
        <w:t xml:space="preserve">документ, подтверждающий полномочия </w:t>
      </w:r>
      <w:r w:rsidR="00AA02B3" w:rsidRPr="00C75EB2">
        <w:rPr>
          <w:sz w:val="22"/>
          <w:szCs w:val="22"/>
          <w:lang w:val="ru-RU"/>
        </w:rPr>
        <w:t>П</w:t>
      </w:r>
      <w:r w:rsidR="00446776" w:rsidRPr="00C75EB2">
        <w:rPr>
          <w:sz w:val="22"/>
          <w:szCs w:val="22"/>
        </w:rPr>
        <w:t xml:space="preserve">редставителя </w:t>
      </w:r>
      <w:r w:rsidRPr="00C75EB2">
        <w:rPr>
          <w:sz w:val="22"/>
          <w:szCs w:val="22"/>
          <w:lang w:val="ru-RU"/>
        </w:rPr>
        <w:t>з</w:t>
      </w:r>
      <w:r w:rsidR="00446776" w:rsidRPr="00C75EB2">
        <w:rPr>
          <w:sz w:val="22"/>
          <w:szCs w:val="22"/>
        </w:rPr>
        <w:t xml:space="preserve">аявителя действовать от имени Заявителя (в случае обращения за предоставлением </w:t>
      </w:r>
      <w:r w:rsidR="006776DB" w:rsidRPr="00C75EB2">
        <w:rPr>
          <w:sz w:val="22"/>
          <w:szCs w:val="22"/>
          <w:lang w:val="ru-RU"/>
        </w:rPr>
        <w:t>м</w:t>
      </w:r>
      <w:r w:rsidR="00AF5B8E" w:rsidRPr="00C75EB2">
        <w:rPr>
          <w:sz w:val="22"/>
          <w:szCs w:val="22"/>
          <w:lang w:val="ru-RU"/>
        </w:rPr>
        <w:t xml:space="preserve">униципальной </w:t>
      </w:r>
      <w:r w:rsidR="00446776" w:rsidRPr="00C75EB2">
        <w:rPr>
          <w:sz w:val="22"/>
          <w:szCs w:val="22"/>
        </w:rPr>
        <w:t xml:space="preserve">услуги </w:t>
      </w:r>
      <w:r w:rsidR="00AA02B3" w:rsidRPr="00C75EB2">
        <w:rPr>
          <w:sz w:val="22"/>
          <w:szCs w:val="22"/>
          <w:lang w:val="ru-RU"/>
        </w:rPr>
        <w:t>П</w:t>
      </w:r>
      <w:r w:rsidR="00446776" w:rsidRPr="00C75EB2">
        <w:rPr>
          <w:sz w:val="22"/>
          <w:szCs w:val="22"/>
        </w:rPr>
        <w:t xml:space="preserve">редставителя </w:t>
      </w:r>
      <w:r w:rsidRPr="00C75EB2">
        <w:rPr>
          <w:sz w:val="22"/>
          <w:szCs w:val="22"/>
          <w:lang w:val="ru-RU"/>
        </w:rPr>
        <w:t>з</w:t>
      </w:r>
      <w:r w:rsidR="00446776" w:rsidRPr="00C75EB2">
        <w:rPr>
          <w:sz w:val="22"/>
          <w:szCs w:val="22"/>
        </w:rPr>
        <w:t xml:space="preserve">аявителя). При обращении посредством </w:t>
      </w:r>
      <w:r w:rsidRPr="00C75EB2">
        <w:rPr>
          <w:sz w:val="22"/>
          <w:szCs w:val="22"/>
          <w:lang w:val="ru-RU"/>
        </w:rPr>
        <w:t>Единого портала</w:t>
      </w:r>
      <w:r w:rsidR="00446776" w:rsidRPr="00C75EB2">
        <w:rPr>
          <w:sz w:val="22"/>
          <w:szCs w:val="22"/>
        </w:rPr>
        <w:t xml:space="preserve"> указанный документ, выданный организацией, удостоверяется </w:t>
      </w:r>
      <w:r w:rsidRPr="00C75EB2">
        <w:rPr>
          <w:sz w:val="22"/>
          <w:szCs w:val="22"/>
          <w:lang w:val="ru-RU"/>
        </w:rPr>
        <w:t>УКЭП</w:t>
      </w:r>
      <w:r w:rsidR="00446776" w:rsidRPr="00C75EB2">
        <w:rPr>
          <w:sz w:val="22"/>
          <w:szCs w:val="22"/>
        </w:rPr>
        <w:t xml:space="preserve"> правомочного должностного лица организации, а документ, выданный физическим лицом, - </w:t>
      </w:r>
      <w:r w:rsidRPr="00C75EB2">
        <w:rPr>
          <w:sz w:val="22"/>
          <w:szCs w:val="22"/>
          <w:lang w:val="ru-RU"/>
        </w:rPr>
        <w:t>УКЭП</w:t>
      </w:r>
      <w:r w:rsidR="00446776" w:rsidRPr="00C75EB2">
        <w:rPr>
          <w:sz w:val="22"/>
          <w:szCs w:val="22"/>
        </w:rPr>
        <w:t xml:space="preserve"> нотариуса с приложением файла открепленной </w:t>
      </w:r>
      <w:r w:rsidRPr="00C75EB2">
        <w:rPr>
          <w:sz w:val="22"/>
          <w:szCs w:val="22"/>
          <w:lang w:val="ru-RU"/>
        </w:rPr>
        <w:t>УКЭП</w:t>
      </w:r>
      <w:r w:rsidR="00446776" w:rsidRPr="00C75EB2">
        <w:rPr>
          <w:sz w:val="22"/>
          <w:szCs w:val="22"/>
        </w:rPr>
        <w:t xml:space="preserve"> в формате sig</w:t>
      </w:r>
      <w:r w:rsidR="00C75EB2" w:rsidRPr="00C75EB2">
        <w:rPr>
          <w:sz w:val="22"/>
          <w:szCs w:val="22"/>
        </w:rPr>
        <w:t>;</w:t>
      </w:r>
    </w:p>
    <w:p w:rsidR="00887DC2" w:rsidRPr="00C75EB2"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2"/>
          <w:szCs w:val="22"/>
        </w:rPr>
      </w:pPr>
      <w:r w:rsidRPr="00C75EB2">
        <w:rPr>
          <w:sz w:val="22"/>
          <w:szCs w:val="22"/>
          <w:lang w:val="ru-RU"/>
        </w:rPr>
        <w:t>4</w:t>
      </w:r>
      <w:r w:rsidR="00457A0F" w:rsidRPr="00C75EB2">
        <w:rPr>
          <w:sz w:val="22"/>
          <w:szCs w:val="22"/>
        </w:rPr>
        <w:t>)</w:t>
      </w:r>
      <w:r w:rsidR="007C3E9C" w:rsidRPr="00C75EB2">
        <w:rPr>
          <w:sz w:val="22"/>
          <w:szCs w:val="22"/>
          <w:lang w:val="ru-RU"/>
        </w:rPr>
        <w:t> </w:t>
      </w:r>
      <w:r w:rsidR="00BF3D9C" w:rsidRPr="00C75EB2">
        <w:rPr>
          <w:sz w:val="22"/>
          <w:szCs w:val="22"/>
        </w:rPr>
        <w:t xml:space="preserve">дендроплан </w:t>
      </w:r>
      <w:r w:rsidR="00C75EB2" w:rsidRPr="00C75EB2">
        <w:rPr>
          <w:sz w:val="22"/>
          <w:szCs w:val="22"/>
        </w:rPr>
        <w:t>или схема с описанием места положения дерева (с указанием ближайшего адресного ориентира, а также информации об основаниях для его вырубки</w:t>
      </w:r>
      <w:r w:rsidRPr="00C75EB2">
        <w:rPr>
          <w:sz w:val="22"/>
          <w:szCs w:val="22"/>
          <w:lang w:val="ru-RU"/>
        </w:rPr>
        <w:t>)</w:t>
      </w:r>
      <w:r w:rsidR="00C75EB2" w:rsidRPr="00C75EB2">
        <w:rPr>
          <w:sz w:val="22"/>
          <w:szCs w:val="22"/>
        </w:rPr>
        <w:t>;</w:t>
      </w:r>
    </w:p>
    <w:p w:rsidR="00345E63" w:rsidRPr="00C75EB2" w:rsidRDefault="00E965F7" w:rsidP="00A05FD7">
      <w:pPr>
        <w:spacing w:line="20" w:lineRule="atLeast"/>
        <w:ind w:right="2" w:firstLine="709"/>
        <w:jc w:val="both"/>
        <w:rPr>
          <w:rStyle w:val="af1"/>
          <w:i w:val="0"/>
          <w:iCs w:val="0"/>
        </w:rPr>
      </w:pPr>
      <w:r w:rsidRPr="00C75EB2">
        <w:rPr>
          <w:rStyle w:val="af1"/>
          <w:i w:val="0"/>
          <w:iCs w:val="0"/>
        </w:rPr>
        <w:t>5</w:t>
      </w:r>
      <w:r w:rsidR="007C3E9C" w:rsidRPr="00C75EB2">
        <w:rPr>
          <w:rStyle w:val="af1"/>
          <w:i w:val="0"/>
          <w:iCs w:val="0"/>
        </w:rPr>
        <w:t>) </w:t>
      </w:r>
      <w:r w:rsidR="003820FC" w:rsidRPr="00C75EB2">
        <w:rPr>
          <w:rStyle w:val="af1"/>
          <w:i w:val="0"/>
          <w:iCs w:val="0"/>
        </w:rPr>
        <w:t>документ</w:t>
      </w:r>
      <w:r w:rsidR="007573E6" w:rsidRPr="00C75EB2">
        <w:rPr>
          <w:rStyle w:val="af1"/>
          <w:i w:val="0"/>
          <w:iCs w:val="0"/>
        </w:rPr>
        <w:t>,</w:t>
      </w:r>
      <w:r w:rsidR="003820FC" w:rsidRPr="00C75EB2">
        <w:rPr>
          <w:rStyle w:val="af1"/>
          <w:i w:val="0"/>
          <w:iCs w:val="0"/>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w:t>
      </w:r>
      <w:r w:rsidR="00224E8E" w:rsidRPr="00C75EB2">
        <w:rPr>
          <w:rStyle w:val="af1"/>
          <w:i w:val="0"/>
          <w:iCs w:val="0"/>
        </w:rPr>
        <w:t>ра, и т.д.)</w:t>
      </w:r>
      <w:r w:rsidR="007573E6" w:rsidRPr="00C75EB2">
        <w:rPr>
          <w:rStyle w:val="af1"/>
          <w:i w:val="0"/>
          <w:iCs w:val="0"/>
        </w:rPr>
        <w:t>,</w:t>
      </w:r>
      <w:r w:rsidR="00224E8E" w:rsidRPr="00C75EB2">
        <w:rPr>
          <w:rStyle w:val="af1"/>
          <w:i w:val="0"/>
          <w:iCs w:val="0"/>
        </w:rPr>
        <w:t xml:space="preserve"> подлежащих вырубке</w:t>
      </w:r>
      <w:r w:rsidR="003820FC" w:rsidRPr="00C75EB2">
        <w:rPr>
          <w:rStyle w:val="af1"/>
          <w:i w:val="0"/>
          <w:iCs w:val="0"/>
        </w:rPr>
        <w:t xml:space="preserve"> (</w:t>
      </w:r>
      <w:r w:rsidR="00BF3D9C" w:rsidRPr="00C75EB2">
        <w:rPr>
          <w:rStyle w:val="af1"/>
          <w:i w:val="0"/>
          <w:iCs w:val="0"/>
        </w:rPr>
        <w:t>перечетная ведомость зеленых насаждений</w:t>
      </w:r>
      <w:r w:rsidR="003820FC" w:rsidRPr="00C75EB2">
        <w:rPr>
          <w:rStyle w:val="af1"/>
          <w:i w:val="0"/>
          <w:iCs w:val="0"/>
        </w:rPr>
        <w:t>)</w:t>
      </w:r>
    </w:p>
    <w:p w:rsidR="00252949" w:rsidRPr="00C75EB2"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2"/>
          <w:szCs w:val="22"/>
        </w:rPr>
      </w:pPr>
      <w:r w:rsidRPr="00C75EB2">
        <w:rPr>
          <w:sz w:val="22"/>
          <w:szCs w:val="22"/>
          <w:lang w:val="ru-RU"/>
        </w:rPr>
        <w:t>6</w:t>
      </w:r>
      <w:r w:rsidR="007C3E9C" w:rsidRPr="00C75EB2">
        <w:rPr>
          <w:sz w:val="22"/>
          <w:szCs w:val="22"/>
        </w:rPr>
        <w:t>)</w:t>
      </w:r>
      <w:r w:rsidR="007C3E9C" w:rsidRPr="00C75EB2">
        <w:rPr>
          <w:sz w:val="22"/>
          <w:szCs w:val="22"/>
          <w:lang w:val="ru-RU"/>
        </w:rPr>
        <w:t> </w:t>
      </w:r>
      <w:r w:rsidR="00C75EB2" w:rsidRPr="00C75EB2">
        <w:rPr>
          <w:sz w:val="22"/>
          <w:szCs w:val="22"/>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2949" w:rsidRPr="00C75EB2" w:rsidRDefault="00E965F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2"/>
          <w:szCs w:val="22"/>
        </w:rPr>
      </w:pPr>
      <w:r w:rsidRPr="00C75EB2">
        <w:rPr>
          <w:sz w:val="22"/>
          <w:szCs w:val="22"/>
          <w:lang w:val="ru-RU"/>
        </w:rPr>
        <w:t>7</w:t>
      </w:r>
      <w:r w:rsidR="00C75EB2" w:rsidRPr="00C75EB2">
        <w:rPr>
          <w:sz w:val="22"/>
          <w:szCs w:val="22"/>
        </w:rPr>
        <w:t>)</w:t>
      </w:r>
      <w:r w:rsidR="007C3E9C" w:rsidRPr="00C75EB2">
        <w:rPr>
          <w:sz w:val="22"/>
          <w:szCs w:val="22"/>
          <w:lang w:val="ru-RU"/>
        </w:rPr>
        <w:t> </w:t>
      </w:r>
      <w:r w:rsidR="00C75EB2" w:rsidRPr="00C75EB2">
        <w:rPr>
          <w:sz w:val="22"/>
          <w:szCs w:val="22"/>
        </w:rPr>
        <w:t>заключение специализированной организации о нарушении строительных, санитарных и иных норм и правил, вызванных произрастанием зеленых насаждений</w:t>
      </w:r>
      <w:r w:rsidR="00C8000E" w:rsidRPr="00C75EB2">
        <w:rPr>
          <w:sz w:val="22"/>
          <w:szCs w:val="22"/>
        </w:rPr>
        <w:t xml:space="preserve"> (при выявлении нарушения строительных, санитарных и иных норм и правил, вызванных произрастанием зеленых насаждений)</w:t>
      </w:r>
      <w:r w:rsidR="00C75EB2" w:rsidRPr="00C75EB2">
        <w:rPr>
          <w:sz w:val="22"/>
          <w:szCs w:val="22"/>
        </w:rPr>
        <w:t>;</w:t>
      </w:r>
    </w:p>
    <w:p w:rsidR="00C8000E" w:rsidRPr="00C75EB2" w:rsidRDefault="00E965F7" w:rsidP="00A05FD7">
      <w:pPr>
        <w:pStyle w:val="a0"/>
        <w:widowControl/>
        <w:tabs>
          <w:tab w:val="left" w:pos="993"/>
        </w:tabs>
        <w:autoSpaceDE/>
        <w:autoSpaceDN/>
        <w:adjustRightInd/>
        <w:spacing w:line="20" w:lineRule="atLeast"/>
        <w:ind w:left="0" w:right="2"/>
        <w:contextualSpacing/>
        <w:jc w:val="both"/>
        <w:rPr>
          <w:sz w:val="22"/>
          <w:szCs w:val="22"/>
          <w:lang w:val="ru-RU"/>
        </w:rPr>
      </w:pPr>
      <w:r w:rsidRPr="00C75EB2">
        <w:rPr>
          <w:sz w:val="22"/>
          <w:szCs w:val="22"/>
          <w:lang w:val="ru-RU"/>
        </w:rPr>
        <w:t>8</w:t>
      </w:r>
      <w:r w:rsidR="007C3E9C" w:rsidRPr="00C75EB2">
        <w:rPr>
          <w:sz w:val="22"/>
          <w:szCs w:val="22"/>
        </w:rPr>
        <w:t>)</w:t>
      </w:r>
      <w:r w:rsidR="007C3E9C" w:rsidRPr="00C75EB2">
        <w:rPr>
          <w:sz w:val="22"/>
          <w:szCs w:val="22"/>
          <w:lang w:val="ru-RU"/>
        </w:rPr>
        <w:t> </w:t>
      </w:r>
      <w:r w:rsidR="00224E8E" w:rsidRPr="00C75EB2">
        <w:rPr>
          <w:sz w:val="22"/>
          <w:szCs w:val="22"/>
          <w:lang w:val="ru-RU"/>
        </w:rPr>
        <w:t>з</w:t>
      </w:r>
      <w:r w:rsidR="00C75EB2" w:rsidRPr="00C75EB2">
        <w:rPr>
          <w:sz w:val="22"/>
          <w:szCs w:val="22"/>
        </w:rPr>
        <w:t>адание на выполнение инженерных изысканий (в случае проведения инж</w:t>
      </w:r>
      <w:r w:rsidR="00224E8E" w:rsidRPr="00C75EB2">
        <w:rPr>
          <w:sz w:val="22"/>
          <w:szCs w:val="22"/>
        </w:rPr>
        <w:t>енерно-геологических изысканий</w:t>
      </w:r>
      <w:r w:rsidR="00543C88" w:rsidRPr="00C75EB2">
        <w:rPr>
          <w:sz w:val="22"/>
          <w:szCs w:val="22"/>
          <w:lang w:val="ru-RU"/>
        </w:rPr>
        <w:t>)</w:t>
      </w:r>
      <w:r w:rsidR="00224E8E" w:rsidRPr="00C75EB2">
        <w:rPr>
          <w:sz w:val="22"/>
          <w:szCs w:val="22"/>
          <w:lang w:val="ru-RU"/>
        </w:rPr>
        <w:t>.</w:t>
      </w:r>
    </w:p>
    <w:p w:rsidR="00457A0F" w:rsidRPr="00C75EB2" w:rsidRDefault="008C7B83" w:rsidP="003B6D1F">
      <w:pPr>
        <w:pStyle w:val="Heading1"/>
        <w:kinsoku w:val="0"/>
        <w:overflowPunct w:val="0"/>
        <w:spacing w:line="20" w:lineRule="atLeast"/>
        <w:ind w:left="0" w:right="2" w:firstLine="709"/>
        <w:jc w:val="both"/>
        <w:outlineLvl w:val="2"/>
        <w:rPr>
          <w:b w:val="0"/>
          <w:bCs w:val="0"/>
          <w:sz w:val="22"/>
          <w:szCs w:val="22"/>
        </w:rPr>
      </w:pPr>
      <w:bookmarkStart w:id="52" w:name="_Toc110269034"/>
      <w:r w:rsidRPr="00C75EB2">
        <w:rPr>
          <w:b w:val="0"/>
          <w:sz w:val="22"/>
          <w:szCs w:val="22"/>
        </w:rPr>
        <w:t>3</w:t>
      </w:r>
      <w:r w:rsidR="008D3BAE" w:rsidRPr="00C75EB2">
        <w:rPr>
          <w:b w:val="0"/>
          <w:sz w:val="22"/>
          <w:szCs w:val="22"/>
        </w:rPr>
        <w:t>0</w:t>
      </w:r>
      <w:r w:rsidRPr="00C75EB2">
        <w:rPr>
          <w:b w:val="0"/>
          <w:sz w:val="22"/>
          <w:szCs w:val="22"/>
        </w:rPr>
        <w:t>.</w:t>
      </w:r>
      <w:r w:rsidR="003B6D1F" w:rsidRPr="00C75EB2">
        <w:rPr>
          <w:b w:val="0"/>
          <w:sz w:val="22"/>
          <w:szCs w:val="22"/>
        </w:rPr>
        <w:tab/>
      </w:r>
      <w:r w:rsidR="00C75EB2" w:rsidRPr="00C75EB2">
        <w:rPr>
          <w:b w:val="0"/>
          <w:sz w:val="22"/>
          <w:szCs w:val="22"/>
        </w:rPr>
        <w:t>Исчерпывающий перечень документов и сведений,</w:t>
      </w:r>
      <w:r w:rsidR="00C8000E" w:rsidRPr="00C75EB2">
        <w:rPr>
          <w:b w:val="0"/>
          <w:sz w:val="22"/>
          <w:szCs w:val="22"/>
        </w:rPr>
        <w:t xml:space="preserve"> </w:t>
      </w:r>
      <w:r w:rsidR="00C75EB2" w:rsidRPr="00C75EB2">
        <w:rPr>
          <w:b w:val="0"/>
          <w:sz w:val="22"/>
          <w:szCs w:val="22"/>
        </w:rPr>
        <w:t>необходимых в соответствии с нормативными правовыми актами для предоставления</w:t>
      </w:r>
      <w:r w:rsidR="00C8000E" w:rsidRPr="00C75EB2">
        <w:rPr>
          <w:b w:val="0"/>
          <w:sz w:val="22"/>
          <w:szCs w:val="22"/>
        </w:rPr>
        <w:t xml:space="preserve"> </w:t>
      </w:r>
      <w:r w:rsidRPr="00C75EB2">
        <w:rPr>
          <w:b w:val="0"/>
          <w:bCs w:val="0"/>
          <w:sz w:val="22"/>
          <w:szCs w:val="22"/>
        </w:rPr>
        <w:t>м</w:t>
      </w:r>
      <w:r w:rsidR="00C75EB2" w:rsidRPr="00C75EB2">
        <w:rPr>
          <w:b w:val="0"/>
          <w:bCs w:val="0"/>
          <w:sz w:val="22"/>
          <w:szCs w:val="22"/>
        </w:rPr>
        <w:t>униципальной</w:t>
      </w:r>
      <w:r w:rsidR="00C8000E" w:rsidRPr="00C75EB2">
        <w:rPr>
          <w:b w:val="0"/>
          <w:bCs w:val="0"/>
          <w:sz w:val="22"/>
          <w:szCs w:val="22"/>
        </w:rPr>
        <w:t xml:space="preserve"> </w:t>
      </w:r>
      <w:r w:rsidR="00C75EB2" w:rsidRPr="00C75EB2">
        <w:rPr>
          <w:b w:val="0"/>
          <w:bCs w:val="0"/>
          <w:sz w:val="22"/>
          <w:szCs w:val="22"/>
        </w:rPr>
        <w:t>услуги,</w:t>
      </w:r>
      <w:r w:rsidR="00C8000E" w:rsidRPr="00C75EB2">
        <w:rPr>
          <w:b w:val="0"/>
          <w:bCs w:val="0"/>
          <w:sz w:val="22"/>
          <w:szCs w:val="22"/>
        </w:rPr>
        <w:t xml:space="preserve"> </w:t>
      </w:r>
      <w:r w:rsidR="00C75EB2" w:rsidRPr="00C75EB2">
        <w:rPr>
          <w:b w:val="0"/>
          <w:bCs w:val="0"/>
          <w:sz w:val="22"/>
          <w:szCs w:val="22"/>
        </w:rPr>
        <w:t>которые находятся в распоряжении государственных органов,</w:t>
      </w:r>
      <w:r w:rsidR="00C8000E" w:rsidRPr="00C75EB2">
        <w:rPr>
          <w:b w:val="0"/>
          <w:bCs w:val="0"/>
          <w:sz w:val="22"/>
          <w:szCs w:val="22"/>
        </w:rPr>
        <w:t xml:space="preserve"> </w:t>
      </w:r>
      <w:r w:rsidR="00C75EB2" w:rsidRPr="00C75EB2">
        <w:rPr>
          <w:b w:val="0"/>
          <w:bCs w:val="0"/>
          <w:sz w:val="22"/>
          <w:szCs w:val="22"/>
        </w:rPr>
        <w:t xml:space="preserve">органов местного самоуправления и иных органов, участвующих в предоставлении </w:t>
      </w:r>
      <w:r w:rsidRPr="00C75EB2">
        <w:rPr>
          <w:b w:val="0"/>
          <w:bCs w:val="0"/>
          <w:sz w:val="22"/>
          <w:szCs w:val="22"/>
        </w:rPr>
        <w:t>м</w:t>
      </w:r>
      <w:r w:rsidR="00C75EB2" w:rsidRPr="00C75EB2">
        <w:rPr>
          <w:b w:val="0"/>
          <w:bCs w:val="0"/>
          <w:sz w:val="22"/>
          <w:szCs w:val="22"/>
        </w:rPr>
        <w:t>униципальн</w:t>
      </w:r>
      <w:r w:rsidR="00C47CE4" w:rsidRPr="00C75EB2">
        <w:rPr>
          <w:b w:val="0"/>
          <w:bCs w:val="0"/>
          <w:sz w:val="22"/>
          <w:szCs w:val="22"/>
        </w:rPr>
        <w:t>ой</w:t>
      </w:r>
      <w:r w:rsidR="00C75EB2" w:rsidRPr="00C75EB2">
        <w:rPr>
          <w:b w:val="0"/>
          <w:bCs w:val="0"/>
          <w:sz w:val="22"/>
          <w:szCs w:val="22"/>
        </w:rPr>
        <w:t xml:space="preserve"> услуг</w:t>
      </w:r>
      <w:r w:rsidR="00C47CE4" w:rsidRPr="00C75EB2">
        <w:rPr>
          <w:b w:val="0"/>
          <w:bCs w:val="0"/>
          <w:sz w:val="22"/>
          <w:szCs w:val="22"/>
        </w:rPr>
        <w:t>и</w:t>
      </w:r>
      <w:r w:rsidR="003B6D1F" w:rsidRPr="00C75EB2">
        <w:rPr>
          <w:b w:val="0"/>
          <w:bCs w:val="0"/>
          <w:sz w:val="22"/>
          <w:szCs w:val="22"/>
        </w:rPr>
        <w:t xml:space="preserve"> и</w:t>
      </w:r>
      <w:bookmarkEnd w:id="52"/>
      <w:r w:rsidR="003B6D1F" w:rsidRPr="00C75EB2">
        <w:rPr>
          <w:b w:val="0"/>
          <w:bCs w:val="0"/>
          <w:sz w:val="22"/>
          <w:szCs w:val="22"/>
        </w:rPr>
        <w:t xml:space="preserve"> запрашиваются Уполномоченным органом в </w:t>
      </w:r>
      <w:r w:rsidR="003B6D1F" w:rsidRPr="00C75EB2">
        <w:rPr>
          <w:b w:val="0"/>
          <w:bCs w:val="0"/>
          <w:sz w:val="22"/>
          <w:szCs w:val="22"/>
        </w:rPr>
        <w:lastRenderedPageBreak/>
        <w:t>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51B1D" w:rsidRPr="00C75EB2" w:rsidRDefault="00C47CE4" w:rsidP="00A05FD7">
      <w:pPr>
        <w:pStyle w:val="a4"/>
        <w:tabs>
          <w:tab w:val="left" w:pos="1795"/>
          <w:tab w:val="left" w:pos="4854"/>
          <w:tab w:val="left" w:pos="6741"/>
          <w:tab w:val="left" w:pos="8274"/>
          <w:tab w:val="left" w:pos="8779"/>
        </w:tabs>
        <w:kinsoku w:val="0"/>
        <w:overflowPunct w:val="0"/>
        <w:spacing w:line="20" w:lineRule="atLeast"/>
        <w:ind w:left="0" w:right="2" w:firstLine="709"/>
        <w:jc w:val="both"/>
        <w:rPr>
          <w:sz w:val="22"/>
          <w:szCs w:val="22"/>
        </w:rPr>
      </w:pPr>
      <w:r w:rsidRPr="00C75EB2">
        <w:rPr>
          <w:sz w:val="22"/>
          <w:szCs w:val="22"/>
          <w:lang w:val="ru-RU"/>
        </w:rPr>
        <w:t>1</w:t>
      </w:r>
      <w:r w:rsidR="00457A0F" w:rsidRPr="00C75EB2">
        <w:rPr>
          <w:sz w:val="22"/>
          <w:szCs w:val="22"/>
        </w:rPr>
        <w:t>)</w:t>
      </w:r>
      <w:r w:rsidRPr="00C75EB2">
        <w:rPr>
          <w:sz w:val="22"/>
          <w:szCs w:val="22"/>
        </w:rPr>
        <w:t> </w:t>
      </w:r>
      <w:r w:rsidR="00457A0F" w:rsidRPr="00C75EB2">
        <w:rPr>
          <w:sz w:val="22"/>
          <w:szCs w:val="22"/>
        </w:rPr>
        <w:t>сведения из Единого государственного реестра юридических лиц</w:t>
      </w:r>
      <w:r w:rsidR="007C3E9C" w:rsidRPr="00C75EB2">
        <w:rPr>
          <w:sz w:val="22"/>
          <w:szCs w:val="22"/>
          <w:lang w:val="ru-RU"/>
        </w:rPr>
        <w:t xml:space="preserve"> </w:t>
      </w:r>
      <w:r w:rsidR="00457A0F" w:rsidRPr="00C75EB2">
        <w:rPr>
          <w:sz w:val="22"/>
          <w:szCs w:val="22"/>
        </w:rPr>
        <w:t xml:space="preserve">(при обращении </w:t>
      </w:r>
      <w:r w:rsidR="004736AB" w:rsidRPr="00C75EB2">
        <w:rPr>
          <w:sz w:val="22"/>
          <w:szCs w:val="22"/>
          <w:lang w:val="ru-RU"/>
        </w:rPr>
        <w:t>З</w:t>
      </w:r>
      <w:r w:rsidR="00457A0F" w:rsidRPr="00C75EB2">
        <w:rPr>
          <w:sz w:val="22"/>
          <w:szCs w:val="22"/>
        </w:rPr>
        <w:t>аявителя,</w:t>
      </w:r>
      <w:r w:rsidR="00C75EB2" w:rsidRPr="00C75EB2">
        <w:rPr>
          <w:sz w:val="22"/>
          <w:szCs w:val="22"/>
        </w:rPr>
        <w:t xml:space="preserve"> </w:t>
      </w:r>
      <w:r w:rsidR="00457A0F" w:rsidRPr="00C75EB2">
        <w:rPr>
          <w:sz w:val="22"/>
          <w:szCs w:val="22"/>
        </w:rPr>
        <w:t>являющегося юридическим лицом)</w:t>
      </w:r>
      <w:r w:rsidR="00180D5C" w:rsidRPr="00C75EB2">
        <w:rPr>
          <w:sz w:val="22"/>
          <w:szCs w:val="22"/>
          <w:lang w:val="ru-RU"/>
        </w:rPr>
        <w:t>;</w:t>
      </w:r>
      <w:r w:rsidR="00C75EB2" w:rsidRPr="00C75EB2">
        <w:rPr>
          <w:sz w:val="22"/>
          <w:szCs w:val="22"/>
        </w:rPr>
        <w:t xml:space="preserve"> </w:t>
      </w:r>
    </w:p>
    <w:p w:rsidR="00457A0F" w:rsidRPr="00C75EB2" w:rsidRDefault="00C47CE4" w:rsidP="00A05FD7">
      <w:pPr>
        <w:pStyle w:val="a4"/>
        <w:tabs>
          <w:tab w:val="left" w:pos="1795"/>
          <w:tab w:val="left" w:pos="4854"/>
          <w:tab w:val="left" w:pos="6741"/>
          <w:tab w:val="left" w:pos="8274"/>
          <w:tab w:val="left" w:pos="8779"/>
        </w:tabs>
        <w:kinsoku w:val="0"/>
        <w:overflowPunct w:val="0"/>
        <w:spacing w:line="20" w:lineRule="atLeast"/>
        <w:ind w:left="0" w:right="2" w:firstLine="709"/>
        <w:jc w:val="both"/>
        <w:rPr>
          <w:sz w:val="22"/>
          <w:szCs w:val="22"/>
        </w:rPr>
      </w:pPr>
      <w:r w:rsidRPr="00C75EB2">
        <w:rPr>
          <w:sz w:val="22"/>
          <w:szCs w:val="22"/>
          <w:lang w:val="ru-RU"/>
        </w:rPr>
        <w:t>2</w:t>
      </w:r>
      <w:r w:rsidR="00751B1D" w:rsidRPr="00C75EB2">
        <w:rPr>
          <w:sz w:val="22"/>
          <w:szCs w:val="22"/>
        </w:rPr>
        <w:t>)</w:t>
      </w:r>
      <w:r w:rsidRPr="00C75EB2">
        <w:rPr>
          <w:sz w:val="22"/>
          <w:szCs w:val="22"/>
          <w:lang w:val="ru-RU"/>
        </w:rPr>
        <w:t> </w:t>
      </w:r>
      <w:r w:rsidR="00751B1D" w:rsidRPr="00C75EB2">
        <w:rPr>
          <w:sz w:val="22"/>
          <w:szCs w:val="22"/>
        </w:rPr>
        <w:t>сведения из</w:t>
      </w:r>
      <w:r w:rsidR="00C75EB2" w:rsidRPr="00C75EB2">
        <w:rPr>
          <w:sz w:val="22"/>
          <w:szCs w:val="22"/>
        </w:rPr>
        <w:t xml:space="preserve"> Единого государственного реестра индивидуальных предпринимателей</w:t>
      </w:r>
      <w:r w:rsidR="00751B1D" w:rsidRPr="00C75EB2">
        <w:rPr>
          <w:sz w:val="22"/>
          <w:szCs w:val="22"/>
        </w:rPr>
        <w:t xml:space="preserve"> </w:t>
      </w:r>
      <w:r w:rsidR="00C75EB2" w:rsidRPr="00C75EB2">
        <w:rPr>
          <w:sz w:val="22"/>
          <w:szCs w:val="22"/>
        </w:rPr>
        <w:t>(при обращении</w:t>
      </w:r>
      <w:r w:rsidR="004736AB" w:rsidRPr="00C75EB2">
        <w:rPr>
          <w:sz w:val="22"/>
          <w:szCs w:val="22"/>
        </w:rPr>
        <w:t xml:space="preserve"> </w:t>
      </w:r>
      <w:r w:rsidR="004736AB" w:rsidRPr="00C75EB2">
        <w:rPr>
          <w:sz w:val="22"/>
          <w:szCs w:val="22"/>
          <w:lang w:val="ru-RU"/>
        </w:rPr>
        <w:t>З</w:t>
      </w:r>
      <w:r w:rsidR="00C75EB2" w:rsidRPr="00C75EB2">
        <w:rPr>
          <w:sz w:val="22"/>
          <w:szCs w:val="22"/>
        </w:rPr>
        <w:t>аявителя,</w:t>
      </w:r>
      <w:r w:rsidR="00751B1D" w:rsidRPr="00C75EB2">
        <w:rPr>
          <w:sz w:val="22"/>
          <w:szCs w:val="22"/>
        </w:rPr>
        <w:t xml:space="preserve"> </w:t>
      </w:r>
      <w:r w:rsidR="00C75EB2" w:rsidRPr="00C75EB2">
        <w:rPr>
          <w:sz w:val="22"/>
          <w:szCs w:val="22"/>
        </w:rPr>
        <w:t>являющегося индивидуальным предпринимателем);</w:t>
      </w:r>
    </w:p>
    <w:p w:rsidR="00C47CE4" w:rsidRPr="00C75EB2" w:rsidRDefault="00C75EB2" w:rsidP="00A05FD7">
      <w:pPr>
        <w:pStyle w:val="a4"/>
        <w:kinsoku w:val="0"/>
        <w:overflowPunct w:val="0"/>
        <w:spacing w:line="20" w:lineRule="atLeast"/>
        <w:ind w:left="0" w:right="2" w:firstLine="709"/>
        <w:jc w:val="both"/>
        <w:rPr>
          <w:sz w:val="22"/>
          <w:szCs w:val="22"/>
        </w:rPr>
      </w:pPr>
      <w:r w:rsidRPr="00C75EB2">
        <w:rPr>
          <w:sz w:val="22"/>
          <w:szCs w:val="22"/>
          <w:lang w:val="ru-RU"/>
        </w:rPr>
        <w:t>3</w:t>
      </w:r>
      <w:r w:rsidR="00457A0F" w:rsidRPr="00C75EB2">
        <w:rPr>
          <w:sz w:val="22"/>
          <w:szCs w:val="22"/>
        </w:rPr>
        <w:t>)</w:t>
      </w:r>
      <w:r w:rsidRPr="00C75EB2">
        <w:rPr>
          <w:sz w:val="22"/>
          <w:szCs w:val="22"/>
        </w:rPr>
        <w:t> </w:t>
      </w:r>
      <w:r w:rsidR="00457A0F" w:rsidRPr="00C75EB2">
        <w:rPr>
          <w:sz w:val="22"/>
          <w:szCs w:val="22"/>
        </w:rPr>
        <w:t>сведения из Единого государственного реестра недвижимости</w:t>
      </w:r>
      <w:r w:rsidRPr="00C75EB2">
        <w:rPr>
          <w:sz w:val="22"/>
          <w:szCs w:val="22"/>
          <w:lang w:val="ru-RU"/>
        </w:rPr>
        <w:t>:</w:t>
      </w:r>
      <w:r w:rsidR="00457A0F" w:rsidRPr="00C75EB2">
        <w:rPr>
          <w:sz w:val="22"/>
          <w:szCs w:val="22"/>
        </w:rPr>
        <w:t xml:space="preserve"> </w:t>
      </w:r>
    </w:p>
    <w:p w:rsidR="00C47CE4" w:rsidRPr="00C75EB2" w:rsidRDefault="00C75EB2" w:rsidP="00A05FD7">
      <w:pPr>
        <w:pStyle w:val="a4"/>
        <w:kinsoku w:val="0"/>
        <w:overflowPunct w:val="0"/>
        <w:spacing w:line="20" w:lineRule="atLeast"/>
        <w:ind w:left="0" w:right="2" w:firstLine="709"/>
        <w:jc w:val="both"/>
        <w:rPr>
          <w:sz w:val="22"/>
          <w:szCs w:val="22"/>
        </w:rPr>
      </w:pPr>
      <w:r w:rsidRPr="00C75EB2">
        <w:rPr>
          <w:sz w:val="22"/>
          <w:szCs w:val="22"/>
          <w:lang w:val="ru-RU"/>
        </w:rPr>
        <w:t>а) </w:t>
      </w:r>
      <w:r w:rsidRPr="00C75EB2">
        <w:rPr>
          <w:sz w:val="22"/>
          <w:szCs w:val="22"/>
        </w:rPr>
        <w:t>об объекте недвижимости;</w:t>
      </w:r>
      <w:r w:rsidR="00751B1D" w:rsidRPr="00C75EB2">
        <w:rPr>
          <w:sz w:val="22"/>
          <w:szCs w:val="22"/>
        </w:rPr>
        <w:t xml:space="preserve"> </w:t>
      </w:r>
    </w:p>
    <w:p w:rsidR="00457A0F" w:rsidRPr="00C75EB2" w:rsidRDefault="00C47CE4" w:rsidP="00A05FD7">
      <w:pPr>
        <w:pStyle w:val="a4"/>
        <w:kinsoku w:val="0"/>
        <w:overflowPunct w:val="0"/>
        <w:spacing w:line="20" w:lineRule="atLeast"/>
        <w:ind w:left="0" w:right="2" w:firstLine="709"/>
        <w:jc w:val="both"/>
        <w:rPr>
          <w:sz w:val="22"/>
          <w:szCs w:val="22"/>
        </w:rPr>
      </w:pPr>
      <w:r w:rsidRPr="00C75EB2">
        <w:rPr>
          <w:sz w:val="22"/>
          <w:szCs w:val="22"/>
          <w:lang w:val="ru-RU"/>
        </w:rPr>
        <w:t>б) </w:t>
      </w:r>
      <w:r w:rsidR="00C75EB2" w:rsidRPr="00C75EB2">
        <w:rPr>
          <w:sz w:val="22"/>
          <w:szCs w:val="22"/>
        </w:rPr>
        <w:t>об основных характеристиках и зарегистрированны</w:t>
      </w:r>
      <w:r w:rsidRPr="00C75EB2">
        <w:rPr>
          <w:sz w:val="22"/>
          <w:szCs w:val="22"/>
        </w:rPr>
        <w:t>х правах на объект недвижимости.</w:t>
      </w:r>
    </w:p>
    <w:p w:rsidR="00DF00CB" w:rsidRPr="00C75EB2" w:rsidRDefault="00C47CE4" w:rsidP="00A05FD7">
      <w:pPr>
        <w:pStyle w:val="a4"/>
        <w:kinsoku w:val="0"/>
        <w:overflowPunct w:val="0"/>
        <w:spacing w:line="20" w:lineRule="atLeast"/>
        <w:ind w:left="0" w:right="2" w:firstLine="709"/>
        <w:jc w:val="both"/>
        <w:rPr>
          <w:bCs/>
          <w:sz w:val="22"/>
          <w:szCs w:val="22"/>
          <w:lang w:val="ru-RU"/>
        </w:rPr>
      </w:pPr>
      <w:r w:rsidRPr="00C75EB2">
        <w:rPr>
          <w:sz w:val="22"/>
          <w:szCs w:val="22"/>
        </w:rPr>
        <w:t>4</w:t>
      </w:r>
      <w:r w:rsidR="00C75EB2" w:rsidRPr="00C75EB2">
        <w:rPr>
          <w:sz w:val="22"/>
          <w:szCs w:val="22"/>
        </w:rPr>
        <w:t>)</w:t>
      </w:r>
      <w:r w:rsidRPr="00C75EB2">
        <w:rPr>
          <w:sz w:val="22"/>
          <w:szCs w:val="22"/>
          <w:lang w:val="ru-RU"/>
        </w:rPr>
        <w:t> </w:t>
      </w:r>
      <w:r w:rsidRPr="00C75EB2">
        <w:rPr>
          <w:bCs/>
          <w:sz w:val="22"/>
          <w:szCs w:val="22"/>
        </w:rPr>
        <w:t>п</w:t>
      </w:r>
      <w:r w:rsidR="00C75EB2" w:rsidRPr="00C75EB2">
        <w:rPr>
          <w:bCs/>
          <w:sz w:val="22"/>
          <w:szCs w:val="22"/>
        </w:rPr>
        <w:t>редписание надзорного органа</w:t>
      </w:r>
      <w:r w:rsidR="00180D5C" w:rsidRPr="00C75EB2">
        <w:rPr>
          <w:bCs/>
          <w:sz w:val="22"/>
          <w:szCs w:val="22"/>
          <w:lang w:val="ru-RU"/>
        </w:rPr>
        <w:t>;</w:t>
      </w:r>
    </w:p>
    <w:p w:rsidR="00DF00CB" w:rsidRPr="00C75EB2" w:rsidRDefault="00C47CE4" w:rsidP="00A05FD7">
      <w:pPr>
        <w:pStyle w:val="a4"/>
        <w:kinsoku w:val="0"/>
        <w:overflowPunct w:val="0"/>
        <w:spacing w:line="20" w:lineRule="atLeast"/>
        <w:ind w:left="0" w:right="2" w:firstLine="709"/>
        <w:jc w:val="both"/>
        <w:rPr>
          <w:bCs/>
          <w:sz w:val="22"/>
          <w:szCs w:val="22"/>
          <w:lang w:val="ru-RU"/>
        </w:rPr>
      </w:pPr>
      <w:r w:rsidRPr="00C75EB2">
        <w:rPr>
          <w:bCs/>
          <w:sz w:val="22"/>
          <w:szCs w:val="22"/>
        </w:rPr>
        <w:t>5) р</w:t>
      </w:r>
      <w:r w:rsidR="00C75EB2" w:rsidRPr="00C75EB2">
        <w:rPr>
          <w:bCs/>
          <w:sz w:val="22"/>
          <w:szCs w:val="22"/>
        </w:rPr>
        <w:t>азрешение на размещение объекта</w:t>
      </w:r>
      <w:r w:rsidR="00180D5C" w:rsidRPr="00C75EB2">
        <w:rPr>
          <w:bCs/>
          <w:sz w:val="22"/>
          <w:szCs w:val="22"/>
          <w:lang w:val="ru-RU"/>
        </w:rPr>
        <w:t>;</w:t>
      </w:r>
    </w:p>
    <w:p w:rsidR="00180D5C" w:rsidRPr="00C75EB2" w:rsidRDefault="003E17D7"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2"/>
          <w:szCs w:val="22"/>
          <w:lang w:val="ru-RU"/>
        </w:rPr>
      </w:pPr>
      <w:r w:rsidRPr="00C75EB2">
        <w:rPr>
          <w:sz w:val="22"/>
          <w:szCs w:val="22"/>
          <w:lang w:val="ru-RU"/>
        </w:rPr>
        <w:t>6</w:t>
      </w:r>
      <w:r w:rsidR="00C47CE4" w:rsidRPr="00C75EB2">
        <w:rPr>
          <w:sz w:val="22"/>
          <w:szCs w:val="22"/>
        </w:rPr>
        <w:t>) с</w:t>
      </w:r>
      <w:r w:rsidR="003820FC" w:rsidRPr="00C75EB2">
        <w:rPr>
          <w:sz w:val="22"/>
          <w:szCs w:val="22"/>
        </w:rPr>
        <w:t>хема движения транспорта и пешеходов, в случае обращения за получением разрешения на вырубку зеленых насаждений, проводимой на проезжей части</w:t>
      </w:r>
      <w:r w:rsidRPr="00C75EB2">
        <w:rPr>
          <w:sz w:val="22"/>
          <w:szCs w:val="22"/>
          <w:lang w:val="ru-RU"/>
        </w:rPr>
        <w:t>.</w:t>
      </w:r>
    </w:p>
    <w:p w:rsidR="00DE5029" w:rsidRPr="00C75EB2" w:rsidRDefault="00DE5029" w:rsidP="00A05FD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0" w:right="2" w:firstLine="709"/>
        <w:jc w:val="both"/>
        <w:rPr>
          <w:sz w:val="22"/>
          <w:szCs w:val="22"/>
          <w:lang w:val="ru-RU"/>
        </w:rPr>
      </w:pPr>
    </w:p>
    <w:p w:rsidR="00DE5029" w:rsidRPr="00C75EB2" w:rsidRDefault="00120517" w:rsidP="00120517">
      <w:pPr>
        <w:pStyle w:val="a4"/>
        <w:tabs>
          <w:tab w:val="left" w:pos="1152"/>
          <w:tab w:val="left" w:pos="1693"/>
          <w:tab w:val="left" w:pos="2488"/>
          <w:tab w:val="left" w:pos="3029"/>
          <w:tab w:val="left" w:pos="5470"/>
          <w:tab w:val="left" w:pos="5869"/>
          <w:tab w:val="left" w:pos="7064"/>
          <w:tab w:val="left" w:pos="9376"/>
        </w:tabs>
        <w:kinsoku w:val="0"/>
        <w:overflowPunct w:val="0"/>
        <w:spacing w:line="20" w:lineRule="atLeast"/>
        <w:ind w:left="709" w:right="2"/>
        <w:jc w:val="center"/>
        <w:outlineLvl w:val="1"/>
        <w:rPr>
          <w:b/>
          <w:sz w:val="22"/>
          <w:szCs w:val="22"/>
        </w:rPr>
      </w:pPr>
      <w:bookmarkStart w:id="53" w:name="_Toc110269035_0"/>
      <w:r w:rsidRPr="00C75EB2">
        <w:rPr>
          <w:b/>
          <w:sz w:val="22"/>
          <w:szCs w:val="22"/>
          <w:lang w:val="ru-RU"/>
        </w:rPr>
        <w:t xml:space="preserve"> </w:t>
      </w:r>
      <w:r w:rsidR="00C75EB2" w:rsidRPr="00C75EB2">
        <w:rPr>
          <w:b/>
          <w:sz w:val="22"/>
          <w:szCs w:val="22"/>
        </w:rPr>
        <w:t>Исчерпывающий перечень оснований отказа в приеме документов</w:t>
      </w:r>
      <w:bookmarkEnd w:id="53"/>
      <w:r w:rsidR="004928A8" w:rsidRPr="00C75EB2">
        <w:rPr>
          <w:b/>
          <w:sz w:val="22"/>
          <w:szCs w:val="22"/>
          <w:lang w:val="ru-RU"/>
        </w:rPr>
        <w:t xml:space="preserve">, необходимых для предоставления </w:t>
      </w:r>
      <w:r w:rsidR="00FA1020" w:rsidRPr="00C75EB2">
        <w:rPr>
          <w:b/>
          <w:sz w:val="22"/>
          <w:szCs w:val="22"/>
          <w:lang w:val="ru-RU"/>
        </w:rPr>
        <w:t>м</w:t>
      </w:r>
      <w:r w:rsidR="004928A8" w:rsidRPr="00C75EB2">
        <w:rPr>
          <w:b/>
          <w:sz w:val="22"/>
          <w:szCs w:val="22"/>
          <w:lang w:val="ru-RU"/>
        </w:rPr>
        <w:t>униципальной услуги</w:t>
      </w:r>
    </w:p>
    <w:p w:rsidR="00DE5029" w:rsidRPr="00C75EB2" w:rsidRDefault="00DE5029" w:rsidP="00A05FD7">
      <w:pPr>
        <w:pStyle w:val="a4"/>
        <w:kinsoku w:val="0"/>
        <w:overflowPunct w:val="0"/>
        <w:spacing w:line="20" w:lineRule="atLeast"/>
        <w:ind w:left="0" w:right="2" w:firstLine="709"/>
        <w:jc w:val="both"/>
        <w:rPr>
          <w:b/>
          <w:bCs/>
          <w:sz w:val="22"/>
          <w:szCs w:val="22"/>
        </w:rPr>
      </w:pPr>
    </w:p>
    <w:p w:rsidR="00DE5029" w:rsidRPr="00C75EB2" w:rsidRDefault="001D6848" w:rsidP="00120517">
      <w:pPr>
        <w:pStyle w:val="a0"/>
        <w:kinsoku w:val="0"/>
        <w:overflowPunct w:val="0"/>
        <w:spacing w:line="20" w:lineRule="atLeast"/>
        <w:ind w:left="0" w:right="2"/>
        <w:jc w:val="both"/>
        <w:rPr>
          <w:bCs/>
          <w:sz w:val="22"/>
          <w:szCs w:val="22"/>
        </w:rPr>
      </w:pPr>
      <w:r w:rsidRPr="00C75EB2">
        <w:rPr>
          <w:sz w:val="22"/>
          <w:szCs w:val="22"/>
          <w:lang w:val="ru-RU"/>
        </w:rPr>
        <w:t>3</w:t>
      </w:r>
      <w:r w:rsidR="00120517" w:rsidRPr="00C75EB2">
        <w:rPr>
          <w:sz w:val="22"/>
          <w:szCs w:val="22"/>
          <w:lang w:val="ru-RU"/>
        </w:rPr>
        <w:t>1</w:t>
      </w:r>
      <w:r w:rsidRPr="00C75EB2">
        <w:rPr>
          <w:sz w:val="22"/>
          <w:szCs w:val="22"/>
          <w:lang w:val="ru-RU"/>
        </w:rPr>
        <w:t>.</w:t>
      </w:r>
      <w:r w:rsidR="00120517" w:rsidRPr="00C75EB2">
        <w:rPr>
          <w:sz w:val="22"/>
          <w:szCs w:val="22"/>
          <w:lang w:val="ru-RU"/>
        </w:rPr>
        <w:tab/>
      </w:r>
      <w:r w:rsidR="00C75EB2" w:rsidRPr="00C75EB2">
        <w:rPr>
          <w:sz w:val="22"/>
          <w:szCs w:val="22"/>
        </w:rPr>
        <w:t>З</w:t>
      </w:r>
      <w:r w:rsidR="00C75EB2" w:rsidRPr="00C75EB2">
        <w:rPr>
          <w:bCs/>
          <w:sz w:val="22"/>
          <w:szCs w:val="22"/>
        </w:rPr>
        <w:t>аявление</w:t>
      </w:r>
      <w:r w:rsidR="00C75EB2" w:rsidRPr="00C75EB2">
        <w:rPr>
          <w:sz w:val="22"/>
          <w:szCs w:val="22"/>
        </w:rPr>
        <w:t xml:space="preserve"> </w:t>
      </w:r>
      <w:r w:rsidR="00C75EB2" w:rsidRPr="00C75EB2">
        <w:rPr>
          <w:bCs/>
          <w:sz w:val="22"/>
          <w:szCs w:val="22"/>
        </w:rPr>
        <w:t xml:space="preserve">подано в орган государственной власти, орган местного самоуправления или организацию, в полномочия которых не входит </w:t>
      </w:r>
      <w:r w:rsidR="00C75EB2" w:rsidRPr="00C75EB2">
        <w:rPr>
          <w:sz w:val="22"/>
          <w:szCs w:val="22"/>
        </w:rPr>
        <w:t xml:space="preserve">предоставление </w:t>
      </w:r>
      <w:r w:rsidR="00B02B5C" w:rsidRPr="00C75EB2">
        <w:rPr>
          <w:sz w:val="22"/>
          <w:szCs w:val="22"/>
          <w:lang w:val="ru-RU"/>
        </w:rPr>
        <w:t>м</w:t>
      </w:r>
      <w:r w:rsidR="00C47CE4" w:rsidRPr="00C75EB2">
        <w:rPr>
          <w:sz w:val="22"/>
          <w:szCs w:val="22"/>
          <w:lang w:val="ru-RU"/>
        </w:rPr>
        <w:t xml:space="preserve">униципальной </w:t>
      </w:r>
      <w:r w:rsidR="00C75EB2" w:rsidRPr="00C75EB2">
        <w:rPr>
          <w:bCs/>
          <w:sz w:val="22"/>
          <w:szCs w:val="22"/>
        </w:rPr>
        <w:t>услуги;</w:t>
      </w:r>
    </w:p>
    <w:p w:rsidR="00702E74" w:rsidRPr="00C75EB2" w:rsidRDefault="00C75EB2" w:rsidP="00120517">
      <w:pPr>
        <w:pStyle w:val="a0"/>
        <w:kinsoku w:val="0"/>
        <w:overflowPunct w:val="0"/>
        <w:spacing w:line="20" w:lineRule="atLeast"/>
        <w:ind w:left="0" w:right="2"/>
        <w:jc w:val="both"/>
        <w:rPr>
          <w:bCs/>
          <w:sz w:val="22"/>
          <w:szCs w:val="22"/>
          <w:lang w:val="ru-RU"/>
        </w:rPr>
      </w:pPr>
      <w:r w:rsidRPr="00C75EB2">
        <w:rPr>
          <w:bCs/>
          <w:sz w:val="22"/>
          <w:szCs w:val="22"/>
          <w:lang w:val="ru-RU"/>
        </w:rPr>
        <w:t>Представленные Заявителем документы утратили силу на момент обращения</w:t>
      </w:r>
      <w:r w:rsidR="00911663" w:rsidRPr="00C75EB2">
        <w:rPr>
          <w:bCs/>
          <w:sz w:val="22"/>
          <w:szCs w:val="22"/>
          <w:lang w:val="ru-RU"/>
        </w:rPr>
        <w:t xml:space="preserve"> за предоставлением муниципальной услугой;</w:t>
      </w:r>
    </w:p>
    <w:p w:rsidR="00911663" w:rsidRPr="00C75EB2" w:rsidRDefault="00C75EB2" w:rsidP="00120517">
      <w:pPr>
        <w:pStyle w:val="a0"/>
        <w:kinsoku w:val="0"/>
        <w:overflowPunct w:val="0"/>
        <w:spacing w:line="20" w:lineRule="atLeast"/>
        <w:ind w:left="0" w:right="2"/>
        <w:jc w:val="both"/>
        <w:rPr>
          <w:bCs/>
          <w:sz w:val="22"/>
          <w:szCs w:val="22"/>
          <w:lang w:val="ru-RU"/>
        </w:rPr>
      </w:pPr>
      <w:r w:rsidRPr="00C75EB2">
        <w:rPr>
          <w:bCs/>
          <w:sz w:val="22"/>
          <w:szCs w:val="22"/>
          <w:lang w:val="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1663" w:rsidRPr="00C75EB2" w:rsidRDefault="00C75EB2" w:rsidP="00120517">
      <w:pPr>
        <w:pStyle w:val="a0"/>
        <w:kinsoku w:val="0"/>
        <w:overflowPunct w:val="0"/>
        <w:spacing w:line="20" w:lineRule="atLeast"/>
        <w:ind w:left="0" w:right="2"/>
        <w:jc w:val="both"/>
        <w:rPr>
          <w:bCs/>
          <w:sz w:val="22"/>
          <w:szCs w:val="22"/>
          <w:lang w:val="ru-RU"/>
        </w:rPr>
      </w:pPr>
      <w:r w:rsidRPr="00C75EB2">
        <w:rPr>
          <w:bCs/>
          <w:sz w:val="22"/>
          <w:szCs w:val="22"/>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11663" w:rsidRPr="00C75EB2" w:rsidRDefault="00C75EB2" w:rsidP="00120517">
      <w:pPr>
        <w:pStyle w:val="a0"/>
        <w:kinsoku w:val="0"/>
        <w:overflowPunct w:val="0"/>
        <w:spacing w:line="20" w:lineRule="atLeast"/>
        <w:ind w:left="0" w:right="2"/>
        <w:jc w:val="both"/>
        <w:rPr>
          <w:bCs/>
          <w:sz w:val="22"/>
          <w:szCs w:val="22"/>
          <w:lang w:val="ru-RU"/>
        </w:rPr>
      </w:pPr>
      <w:r w:rsidRPr="00C75EB2">
        <w:rPr>
          <w:bCs/>
          <w:sz w:val="22"/>
          <w:szCs w:val="22"/>
          <w:lang w:val="ru-RU"/>
        </w:rPr>
        <w:t>Неполное заполнение полей в форме Заявления, в том числе в интерактивной форме Заявления на Едином портале;</w:t>
      </w:r>
    </w:p>
    <w:p w:rsidR="00911663" w:rsidRPr="00C75EB2" w:rsidRDefault="00C75EB2" w:rsidP="00120517">
      <w:pPr>
        <w:pStyle w:val="a0"/>
        <w:kinsoku w:val="0"/>
        <w:overflowPunct w:val="0"/>
        <w:spacing w:line="20" w:lineRule="atLeast"/>
        <w:ind w:left="0" w:right="2"/>
        <w:jc w:val="both"/>
        <w:rPr>
          <w:bCs/>
          <w:sz w:val="22"/>
          <w:szCs w:val="22"/>
          <w:lang w:val="ru-RU"/>
        </w:rPr>
      </w:pPr>
      <w:r w:rsidRPr="00C75EB2">
        <w:rPr>
          <w:bCs/>
          <w:sz w:val="22"/>
          <w:szCs w:val="22"/>
          <w:lang w:val="ru-RU"/>
        </w:rPr>
        <w:t>Подача запросов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(в том числе установленных ст.11 Федерального закона №63-ФЗ условий признания действительности УКЭП);</w:t>
      </w:r>
    </w:p>
    <w:p w:rsidR="007A6B9A" w:rsidRPr="00C75EB2" w:rsidRDefault="001D6848" w:rsidP="00120517">
      <w:pPr>
        <w:pStyle w:val="a0"/>
        <w:kinsoku w:val="0"/>
        <w:overflowPunct w:val="0"/>
        <w:spacing w:line="20" w:lineRule="atLeast"/>
        <w:ind w:left="0" w:right="2"/>
        <w:jc w:val="both"/>
        <w:rPr>
          <w:bCs/>
          <w:sz w:val="22"/>
          <w:szCs w:val="22"/>
        </w:rPr>
      </w:pPr>
      <w:r w:rsidRPr="00C75EB2">
        <w:rPr>
          <w:sz w:val="22"/>
          <w:szCs w:val="22"/>
          <w:lang w:val="ru-RU"/>
        </w:rPr>
        <w:t>3</w:t>
      </w:r>
      <w:r w:rsidR="00120517" w:rsidRPr="00C75EB2">
        <w:rPr>
          <w:sz w:val="22"/>
          <w:szCs w:val="22"/>
          <w:lang w:val="ru-RU"/>
        </w:rPr>
        <w:t>2</w:t>
      </w:r>
      <w:r w:rsidRPr="00C75EB2">
        <w:rPr>
          <w:sz w:val="22"/>
          <w:szCs w:val="22"/>
          <w:lang w:val="ru-RU"/>
        </w:rPr>
        <w:t>.</w:t>
      </w:r>
      <w:r w:rsidR="00120517" w:rsidRPr="00C75EB2">
        <w:rPr>
          <w:sz w:val="22"/>
          <w:szCs w:val="22"/>
          <w:lang w:val="ru-RU"/>
        </w:rPr>
        <w:tab/>
      </w:r>
      <w:r w:rsidR="00DE5029" w:rsidRPr="00C75EB2">
        <w:rPr>
          <w:sz w:val="22"/>
          <w:szCs w:val="22"/>
        </w:rPr>
        <w:t xml:space="preserve">Представление неполного комплекта документов, необходимых для предоставления </w:t>
      </w:r>
      <w:r w:rsidR="00B02B5C" w:rsidRPr="00C75EB2">
        <w:rPr>
          <w:sz w:val="22"/>
          <w:szCs w:val="22"/>
          <w:lang w:val="ru-RU"/>
        </w:rPr>
        <w:t>м</w:t>
      </w:r>
      <w:r w:rsidR="00C47CE4" w:rsidRPr="00C75EB2">
        <w:rPr>
          <w:sz w:val="22"/>
          <w:szCs w:val="22"/>
          <w:lang w:val="ru-RU"/>
        </w:rPr>
        <w:t xml:space="preserve">униципальной </w:t>
      </w:r>
      <w:r w:rsidR="00DE5029" w:rsidRPr="00C75EB2">
        <w:rPr>
          <w:sz w:val="22"/>
          <w:szCs w:val="22"/>
        </w:rPr>
        <w:t>услуги;</w:t>
      </w:r>
    </w:p>
    <w:p w:rsidR="00DE5029" w:rsidRPr="00C75EB2" w:rsidRDefault="001D6848" w:rsidP="00FD0641">
      <w:pPr>
        <w:pStyle w:val="a0"/>
        <w:tabs>
          <w:tab w:val="left" w:pos="142"/>
        </w:tabs>
        <w:kinsoku w:val="0"/>
        <w:overflowPunct w:val="0"/>
        <w:spacing w:line="20" w:lineRule="atLeast"/>
        <w:ind w:left="0" w:right="2"/>
        <w:jc w:val="both"/>
        <w:rPr>
          <w:sz w:val="22"/>
          <w:szCs w:val="22"/>
        </w:rPr>
      </w:pPr>
      <w:r w:rsidRPr="00C75EB2">
        <w:rPr>
          <w:sz w:val="22"/>
          <w:szCs w:val="22"/>
          <w:lang w:val="ru-RU"/>
        </w:rPr>
        <w:t>33.</w:t>
      </w:r>
      <w:r w:rsidR="00FD0641" w:rsidRPr="00C75EB2">
        <w:rPr>
          <w:sz w:val="22"/>
          <w:szCs w:val="22"/>
          <w:lang w:val="ru-RU"/>
        </w:rPr>
        <w:tab/>
      </w:r>
      <w:r w:rsidR="00C75EB2" w:rsidRPr="00C75EB2">
        <w:rPr>
          <w:sz w:val="22"/>
          <w:szCs w:val="22"/>
        </w:rPr>
        <w:t xml:space="preserve">Решение об отказе в приеме документов, указанных в пункте </w:t>
      </w:r>
      <w:r w:rsidR="006776DB" w:rsidRPr="00C75EB2">
        <w:rPr>
          <w:sz w:val="22"/>
          <w:szCs w:val="22"/>
          <w:lang w:val="ru-RU"/>
        </w:rPr>
        <w:t>29</w:t>
      </w:r>
      <w:r w:rsidR="00C75EB2" w:rsidRPr="00C75EB2">
        <w:rPr>
          <w:sz w:val="22"/>
          <w:szCs w:val="22"/>
        </w:rPr>
        <w:t xml:space="preserve"> настоящего Административного регламента, оформляется по форме согласно </w:t>
      </w:r>
      <w:r w:rsidR="000A0F9E" w:rsidRPr="00C75EB2">
        <w:rPr>
          <w:sz w:val="22"/>
          <w:szCs w:val="22"/>
          <w:lang w:val="ru-RU"/>
        </w:rPr>
        <w:t>п</w:t>
      </w:r>
      <w:r w:rsidR="00C75EB2" w:rsidRPr="00C75EB2">
        <w:rPr>
          <w:sz w:val="22"/>
          <w:szCs w:val="22"/>
        </w:rPr>
        <w:t>риложению №</w:t>
      </w:r>
      <w:r w:rsidR="00180D5C" w:rsidRPr="00C75EB2">
        <w:rPr>
          <w:sz w:val="22"/>
          <w:szCs w:val="22"/>
          <w:lang w:val="ru-RU"/>
        </w:rPr>
        <w:t xml:space="preserve"> </w:t>
      </w:r>
      <w:r w:rsidR="004F5875" w:rsidRPr="00C75EB2">
        <w:rPr>
          <w:sz w:val="22"/>
          <w:szCs w:val="22"/>
          <w:lang w:val="ru-RU"/>
        </w:rPr>
        <w:t>3</w:t>
      </w:r>
      <w:r w:rsidR="00180D5C" w:rsidRPr="00C75EB2">
        <w:rPr>
          <w:sz w:val="22"/>
          <w:szCs w:val="22"/>
          <w:lang w:val="ru-RU"/>
        </w:rPr>
        <w:t xml:space="preserve"> </w:t>
      </w:r>
      <w:r w:rsidR="00C75EB2" w:rsidRPr="00C75EB2">
        <w:rPr>
          <w:sz w:val="22"/>
          <w:szCs w:val="22"/>
        </w:rPr>
        <w:t>к настоящему Административному регламенту.</w:t>
      </w:r>
    </w:p>
    <w:p w:rsidR="00AB3D23" w:rsidRPr="00C75EB2" w:rsidRDefault="00DE5029" w:rsidP="00AB3D23">
      <w:pPr>
        <w:pStyle w:val="a0"/>
        <w:tabs>
          <w:tab w:val="left" w:pos="1486"/>
          <w:tab w:val="left" w:pos="2188"/>
          <w:tab w:val="left" w:pos="3745"/>
          <w:tab w:val="left" w:pos="4100"/>
          <w:tab w:val="left" w:pos="5532"/>
          <w:tab w:val="left" w:pos="5895"/>
          <w:tab w:val="left" w:pos="6970"/>
          <w:tab w:val="left" w:pos="9589"/>
        </w:tabs>
        <w:kinsoku w:val="0"/>
        <w:overflowPunct w:val="0"/>
        <w:spacing w:line="20" w:lineRule="atLeast"/>
        <w:ind w:left="0" w:right="2"/>
        <w:jc w:val="both"/>
        <w:rPr>
          <w:sz w:val="22"/>
          <w:szCs w:val="22"/>
        </w:rPr>
      </w:pPr>
      <w:r w:rsidRPr="00C75EB2">
        <w:rPr>
          <w:sz w:val="22"/>
          <w:szCs w:val="22"/>
        </w:rPr>
        <w:t xml:space="preserve">Решение об отказе в приеме документов, указанных в пункте </w:t>
      </w:r>
      <w:r w:rsidR="004F7181" w:rsidRPr="00C75EB2">
        <w:rPr>
          <w:sz w:val="22"/>
          <w:szCs w:val="22"/>
          <w:lang w:val="ru-RU"/>
        </w:rPr>
        <w:t>29</w:t>
      </w:r>
      <w:r w:rsidRPr="00C75EB2">
        <w:rPr>
          <w:sz w:val="22"/>
          <w:szCs w:val="22"/>
        </w:rPr>
        <w:t xml:space="preserve"> настоящего Административного регламента, направляется </w:t>
      </w:r>
      <w:r w:rsidR="004736AB" w:rsidRPr="00C75EB2">
        <w:rPr>
          <w:sz w:val="22"/>
          <w:szCs w:val="22"/>
          <w:lang w:val="ru-RU"/>
        </w:rPr>
        <w:t>З</w:t>
      </w:r>
      <w:r w:rsidRPr="00C75EB2">
        <w:rPr>
          <w:sz w:val="22"/>
          <w:szCs w:val="22"/>
        </w:rPr>
        <w:t>аявителю</w:t>
      </w:r>
      <w:r w:rsidR="00C75EB2" w:rsidRPr="00C75EB2">
        <w:rPr>
          <w:sz w:val="22"/>
          <w:szCs w:val="22"/>
          <w:lang w:val="ru-RU"/>
        </w:rPr>
        <w:t xml:space="preserve"> </w:t>
      </w:r>
      <w:r w:rsidR="00C75EB2" w:rsidRPr="00C75EB2">
        <w:rPr>
          <w:sz w:val="22"/>
          <w:szCs w:val="22"/>
        </w:rPr>
        <w:t>одним из способов:</w:t>
      </w:r>
    </w:p>
    <w:p w:rsidR="00AB3D23" w:rsidRPr="00C75EB2" w:rsidRDefault="00C75EB2" w:rsidP="00AB3D23">
      <w:pPr>
        <w:pStyle w:val="ConsPlusNormal"/>
        <w:ind w:firstLine="539"/>
        <w:jc w:val="both"/>
        <w:rPr>
          <w:rFonts w:ascii="Times New Roman" w:hAnsi="Times New Roman" w:cs="Times New Roman"/>
          <w:szCs w:val="22"/>
        </w:rPr>
      </w:pPr>
      <w:r w:rsidRPr="00C75EB2">
        <w:rPr>
          <w:rFonts w:ascii="Times New Roman" w:hAnsi="Times New Roman" w:cs="Times New Roman"/>
          <w:szCs w:val="22"/>
        </w:rPr>
        <w:t>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B3D23" w:rsidRPr="00C75EB2" w:rsidRDefault="00C75EB2" w:rsidP="00AB3D23">
      <w:pPr>
        <w:pStyle w:val="ConsPlusNormal"/>
        <w:ind w:firstLine="539"/>
        <w:jc w:val="both"/>
        <w:rPr>
          <w:rFonts w:ascii="Times New Roman" w:hAnsi="Times New Roman" w:cs="Times New Roman"/>
          <w:szCs w:val="22"/>
        </w:rPr>
      </w:pPr>
      <w:r w:rsidRPr="00C75EB2">
        <w:rPr>
          <w:rFonts w:ascii="Times New Roman" w:hAnsi="Times New Roman" w:cs="Times New Roman"/>
          <w:szCs w:val="22"/>
        </w:rPr>
        <w:t xml:space="preserve">2) при предоставлении муниципальной услуги </w:t>
      </w:r>
      <w:r w:rsidR="00084603" w:rsidRPr="00C75EB2">
        <w:rPr>
          <w:rFonts w:ascii="Times New Roman" w:hAnsi="Times New Roman" w:cs="Times New Roman"/>
          <w:szCs w:val="22"/>
        </w:rPr>
        <w:t>в Уполномоченном органе, либо</w:t>
      </w:r>
      <w:r w:rsidRPr="00C75EB2">
        <w:rPr>
          <w:rFonts w:ascii="Times New Roman" w:hAnsi="Times New Roman" w:cs="Times New Roman"/>
          <w:szCs w:val="22"/>
        </w:rPr>
        <w:t xml:space="preserve"> МФЦ по месту представления заявления (при наличии соглашения о взаимодействии) в день личного обращения за получением указанного решения в </w:t>
      </w:r>
      <w:r w:rsidR="00084603" w:rsidRPr="00C75EB2">
        <w:rPr>
          <w:rFonts w:ascii="Times New Roman" w:hAnsi="Times New Roman" w:cs="Times New Roman"/>
          <w:szCs w:val="22"/>
        </w:rPr>
        <w:t xml:space="preserve">Уполномоченный орган, либо </w:t>
      </w:r>
      <w:r w:rsidRPr="00C75EB2">
        <w:rPr>
          <w:rFonts w:ascii="Times New Roman" w:hAnsi="Times New Roman" w:cs="Times New Roman"/>
          <w:szCs w:val="22"/>
        </w:rPr>
        <w:t>МФЦ.</w:t>
      </w:r>
    </w:p>
    <w:p w:rsidR="00DE5029" w:rsidRPr="00C75EB2" w:rsidRDefault="00C75EB2"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sz w:val="22"/>
          <w:szCs w:val="22"/>
          <w:lang w:val="ru-RU"/>
        </w:rPr>
      </w:pPr>
      <w:r w:rsidRPr="00C75EB2">
        <w:rPr>
          <w:sz w:val="22"/>
          <w:szCs w:val="22"/>
        </w:rPr>
        <w:t xml:space="preserve">Отказ в приеме документов, указанных в пункте </w:t>
      </w:r>
      <w:r w:rsidR="004F7181" w:rsidRPr="00C75EB2">
        <w:rPr>
          <w:sz w:val="22"/>
          <w:szCs w:val="22"/>
          <w:lang w:val="ru-RU"/>
        </w:rPr>
        <w:t>29</w:t>
      </w:r>
      <w:r w:rsidRPr="00C75EB2">
        <w:rPr>
          <w:sz w:val="22"/>
          <w:szCs w:val="22"/>
        </w:rPr>
        <w:t xml:space="preserve"> настоящего Административного регламента, не препятствует повторному обращению</w:t>
      </w:r>
      <w:r w:rsidR="00224E8E" w:rsidRPr="00C75EB2">
        <w:rPr>
          <w:sz w:val="22"/>
          <w:szCs w:val="22"/>
          <w:lang w:val="ru-RU"/>
        </w:rPr>
        <w:t xml:space="preserve"> </w:t>
      </w:r>
      <w:r w:rsidR="004736AB" w:rsidRPr="00C75EB2">
        <w:rPr>
          <w:sz w:val="22"/>
          <w:szCs w:val="22"/>
          <w:lang w:val="ru-RU"/>
        </w:rPr>
        <w:t>З</w:t>
      </w:r>
      <w:r w:rsidRPr="00C75EB2">
        <w:rPr>
          <w:sz w:val="22"/>
          <w:szCs w:val="22"/>
        </w:rPr>
        <w:t>аявителя в Уполномоченный орган.</w:t>
      </w:r>
    </w:p>
    <w:p w:rsidR="007E0161" w:rsidRPr="00C75EB2" w:rsidRDefault="007E0161"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0" w:right="2"/>
        <w:jc w:val="both"/>
        <w:rPr>
          <w:sz w:val="22"/>
          <w:szCs w:val="22"/>
          <w:lang w:val="ru-RU"/>
        </w:rPr>
      </w:pPr>
    </w:p>
    <w:p w:rsidR="00180D5C" w:rsidRPr="00C75EB2" w:rsidRDefault="00912DF7" w:rsidP="00912DF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709" w:right="2" w:firstLine="0"/>
        <w:jc w:val="center"/>
        <w:outlineLvl w:val="1"/>
        <w:rPr>
          <w:sz w:val="22"/>
          <w:szCs w:val="22"/>
          <w:lang w:val="ru-RU"/>
        </w:rPr>
      </w:pPr>
      <w:bookmarkStart w:id="54" w:name="_Toc110269036_0"/>
      <w:r w:rsidRPr="00C75EB2">
        <w:rPr>
          <w:b/>
          <w:sz w:val="22"/>
          <w:szCs w:val="22"/>
          <w:lang w:val="ru-RU"/>
        </w:rPr>
        <w:t xml:space="preserve"> </w:t>
      </w:r>
      <w:r w:rsidR="004928A8" w:rsidRPr="00C75EB2">
        <w:rPr>
          <w:b/>
          <w:sz w:val="22"/>
          <w:szCs w:val="22"/>
          <w:lang w:val="ru-RU"/>
        </w:rPr>
        <w:t xml:space="preserve">Исчерпывающий перечень оснований для приостановления предоставления </w:t>
      </w:r>
      <w:r w:rsidR="004F7181" w:rsidRPr="00C75EB2">
        <w:rPr>
          <w:b/>
          <w:sz w:val="22"/>
          <w:szCs w:val="22"/>
          <w:lang w:val="ru-RU"/>
        </w:rPr>
        <w:lastRenderedPageBreak/>
        <w:t>м</w:t>
      </w:r>
      <w:r w:rsidR="004928A8" w:rsidRPr="00C75EB2">
        <w:rPr>
          <w:b/>
          <w:sz w:val="22"/>
          <w:szCs w:val="22"/>
          <w:lang w:val="ru-RU"/>
        </w:rPr>
        <w:t xml:space="preserve">униципальной услуги или отказа в предоставлении </w:t>
      </w:r>
      <w:r w:rsidR="007C1CCC" w:rsidRPr="00C75EB2">
        <w:rPr>
          <w:b/>
          <w:sz w:val="22"/>
          <w:szCs w:val="22"/>
          <w:lang w:val="ru-RU"/>
        </w:rPr>
        <w:t>м</w:t>
      </w:r>
      <w:r w:rsidR="000A0F9E" w:rsidRPr="00C75EB2">
        <w:rPr>
          <w:b/>
          <w:sz w:val="22"/>
          <w:szCs w:val="22"/>
          <w:lang w:val="ru-RU"/>
        </w:rPr>
        <w:t xml:space="preserve">униципальной </w:t>
      </w:r>
      <w:r w:rsidR="00C75EB2" w:rsidRPr="00C75EB2">
        <w:rPr>
          <w:b/>
          <w:sz w:val="22"/>
          <w:szCs w:val="22"/>
          <w:lang w:val="ru-RU"/>
        </w:rPr>
        <w:t>услуги</w:t>
      </w:r>
      <w:bookmarkEnd w:id="54"/>
    </w:p>
    <w:p w:rsidR="00180D5C" w:rsidRPr="00C75EB2" w:rsidRDefault="00180D5C" w:rsidP="00A05FD7">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spacing w:line="20" w:lineRule="atLeast"/>
        <w:ind w:left="1066" w:right="2" w:firstLine="0"/>
        <w:outlineLvl w:val="1"/>
        <w:rPr>
          <w:sz w:val="22"/>
          <w:szCs w:val="22"/>
          <w:lang w:val="ru-RU"/>
        </w:rPr>
      </w:pPr>
    </w:p>
    <w:p w:rsidR="00AD5F16" w:rsidRPr="00C75EB2" w:rsidRDefault="001D6848" w:rsidP="003A0A5E">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firstLine="0"/>
        <w:jc w:val="both"/>
        <w:rPr>
          <w:sz w:val="22"/>
          <w:szCs w:val="22"/>
        </w:rPr>
      </w:pPr>
      <w:r w:rsidRPr="00C75EB2">
        <w:rPr>
          <w:sz w:val="22"/>
          <w:szCs w:val="22"/>
          <w:lang w:val="ru-RU"/>
        </w:rPr>
        <w:tab/>
        <w:t>34.</w:t>
      </w:r>
      <w:r w:rsidR="002C2D35" w:rsidRPr="00C75EB2">
        <w:rPr>
          <w:sz w:val="22"/>
          <w:szCs w:val="22"/>
          <w:lang w:val="ru-RU"/>
        </w:rPr>
        <w:tab/>
      </w:r>
      <w:r w:rsidR="00FA1020" w:rsidRPr="00C75EB2">
        <w:rPr>
          <w:sz w:val="22"/>
          <w:szCs w:val="22"/>
          <w:lang w:val="ru-RU"/>
        </w:rPr>
        <w:t>Основания для приостановления предоставления м</w:t>
      </w:r>
      <w:r w:rsidR="00912DF7" w:rsidRPr="00C75EB2">
        <w:rPr>
          <w:sz w:val="22"/>
          <w:szCs w:val="22"/>
          <w:lang w:val="ru-RU"/>
        </w:rPr>
        <w:t>униципальной услуги отсутствуют</w:t>
      </w:r>
      <w:r w:rsidR="00C75EB2" w:rsidRPr="00C75EB2">
        <w:rPr>
          <w:sz w:val="22"/>
          <w:szCs w:val="22"/>
        </w:rPr>
        <w:t>.</w:t>
      </w:r>
    </w:p>
    <w:p w:rsidR="008C0FEC" w:rsidRPr="00C75EB2" w:rsidRDefault="001D6848" w:rsidP="00580293">
      <w:pPr>
        <w:pStyle w:val="a0"/>
        <w:tabs>
          <w:tab w:val="left" w:pos="709"/>
          <w:tab w:val="left" w:pos="1418"/>
          <w:tab w:val="left" w:pos="2835"/>
          <w:tab w:val="left" w:pos="3779"/>
          <w:tab w:val="left" w:pos="4946"/>
          <w:tab w:val="left" w:pos="6714"/>
          <w:tab w:val="left" w:pos="6834"/>
          <w:tab w:val="left" w:pos="7047"/>
          <w:tab w:val="left" w:pos="8573"/>
        </w:tabs>
        <w:kinsoku w:val="0"/>
        <w:overflowPunct w:val="0"/>
        <w:spacing w:line="20" w:lineRule="atLeast"/>
        <w:ind w:left="0" w:right="2"/>
        <w:jc w:val="both"/>
        <w:rPr>
          <w:sz w:val="22"/>
          <w:szCs w:val="22"/>
          <w:lang w:val="ru-RU"/>
        </w:rPr>
      </w:pPr>
      <w:r w:rsidRPr="00C75EB2">
        <w:rPr>
          <w:sz w:val="22"/>
          <w:szCs w:val="22"/>
          <w:lang w:val="ru-RU"/>
        </w:rPr>
        <w:t>35</w:t>
      </w:r>
      <w:r w:rsidR="00C75EB2" w:rsidRPr="00C75EB2">
        <w:rPr>
          <w:sz w:val="22"/>
          <w:szCs w:val="22"/>
          <w:lang w:val="ru-RU"/>
        </w:rPr>
        <w:t>. Основания для отказа в предоставлении муниципальной услуги</w:t>
      </w:r>
      <w:r w:rsidR="00580293" w:rsidRPr="00C75EB2">
        <w:rPr>
          <w:sz w:val="22"/>
          <w:szCs w:val="22"/>
          <w:lang w:val="ru-RU"/>
        </w:rPr>
        <w:t>:</w:t>
      </w:r>
    </w:p>
    <w:p w:rsidR="003A0A5E" w:rsidRPr="00C75EB2" w:rsidRDefault="001B0E24" w:rsidP="003A0A5E">
      <w:pPr>
        <w:pStyle w:val="a0"/>
        <w:kinsoku w:val="0"/>
        <w:overflowPunct w:val="0"/>
        <w:spacing w:line="20" w:lineRule="atLeast"/>
        <w:ind w:left="0" w:right="2"/>
        <w:jc w:val="both"/>
        <w:rPr>
          <w:bCs/>
          <w:sz w:val="22"/>
          <w:szCs w:val="22"/>
        </w:rPr>
      </w:pPr>
      <w:r w:rsidRPr="00C75EB2">
        <w:rPr>
          <w:sz w:val="22"/>
          <w:szCs w:val="22"/>
          <w:lang w:val="ru-RU"/>
        </w:rPr>
        <w:t xml:space="preserve">- </w:t>
      </w:r>
      <w:r w:rsidR="00C75EB2" w:rsidRPr="00C75EB2">
        <w:rPr>
          <w:sz w:val="22"/>
          <w:szCs w:val="22"/>
          <w:lang w:val="ru-RU"/>
        </w:rPr>
        <w:tab/>
      </w:r>
      <w:r w:rsidR="00084603" w:rsidRPr="00C75EB2">
        <w:rPr>
          <w:sz w:val="22"/>
          <w:szCs w:val="22"/>
          <w:lang w:val="ru-RU"/>
        </w:rPr>
        <w:t>Наличие противоречивых сведений в Заявлении и приложенных к нему документах</w:t>
      </w:r>
      <w:r w:rsidR="00C75EB2" w:rsidRPr="00C75EB2">
        <w:rPr>
          <w:sz w:val="22"/>
          <w:szCs w:val="22"/>
        </w:rPr>
        <w:t>;</w:t>
      </w:r>
    </w:p>
    <w:p w:rsidR="003A0A5E" w:rsidRPr="00C75EB2" w:rsidRDefault="001B0E24" w:rsidP="003A0A5E">
      <w:pPr>
        <w:pStyle w:val="a0"/>
        <w:kinsoku w:val="0"/>
        <w:overflowPunct w:val="0"/>
        <w:spacing w:line="20" w:lineRule="atLeast"/>
        <w:ind w:left="0" w:right="2"/>
        <w:jc w:val="both"/>
        <w:rPr>
          <w:bCs/>
          <w:sz w:val="22"/>
          <w:szCs w:val="22"/>
        </w:rPr>
      </w:pPr>
      <w:r w:rsidRPr="00C75EB2">
        <w:rPr>
          <w:sz w:val="22"/>
          <w:szCs w:val="22"/>
          <w:lang w:val="ru-RU"/>
        </w:rPr>
        <w:t>-</w:t>
      </w:r>
      <w:r w:rsidR="00C75EB2" w:rsidRPr="00C75EB2">
        <w:rPr>
          <w:sz w:val="22"/>
          <w:szCs w:val="22"/>
          <w:lang w:val="ru-RU"/>
        </w:rPr>
        <w:tab/>
      </w:r>
      <w:r w:rsidR="00084603" w:rsidRPr="00C75EB2">
        <w:rPr>
          <w:sz w:val="22"/>
          <w:szCs w:val="22"/>
          <w:lang w:val="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r w:rsidR="00C75EB2" w:rsidRPr="00C75EB2">
        <w:rPr>
          <w:sz w:val="22"/>
          <w:szCs w:val="22"/>
        </w:rPr>
        <w:t>;</w:t>
      </w:r>
    </w:p>
    <w:p w:rsidR="003A0A5E" w:rsidRPr="00C75EB2" w:rsidRDefault="001B0E24" w:rsidP="003A0A5E">
      <w:pPr>
        <w:pStyle w:val="a0"/>
        <w:kinsoku w:val="0"/>
        <w:overflowPunct w:val="0"/>
        <w:spacing w:line="20" w:lineRule="atLeast"/>
        <w:ind w:left="0" w:right="2"/>
        <w:jc w:val="both"/>
        <w:rPr>
          <w:bCs/>
          <w:sz w:val="22"/>
          <w:szCs w:val="22"/>
        </w:rPr>
      </w:pPr>
      <w:r w:rsidRPr="00C75EB2">
        <w:rPr>
          <w:sz w:val="22"/>
          <w:szCs w:val="22"/>
          <w:lang w:val="ru-RU"/>
        </w:rPr>
        <w:t>-</w:t>
      </w:r>
      <w:r w:rsidR="00C75EB2" w:rsidRPr="00C75EB2">
        <w:rPr>
          <w:sz w:val="22"/>
          <w:szCs w:val="22"/>
          <w:lang w:val="ru-RU"/>
        </w:rPr>
        <w:tab/>
      </w:r>
      <w:r w:rsidR="00084603" w:rsidRPr="00C75EB2">
        <w:rPr>
          <w:sz w:val="22"/>
          <w:szCs w:val="22"/>
          <w:lang w:val="ru-RU"/>
        </w:rPr>
        <w:t>Выявление возможности сохранения зеленых насаждений</w:t>
      </w:r>
      <w:r w:rsidR="00C75EB2" w:rsidRPr="00C75EB2">
        <w:rPr>
          <w:sz w:val="22"/>
          <w:szCs w:val="22"/>
        </w:rPr>
        <w:t>;</w:t>
      </w:r>
    </w:p>
    <w:p w:rsidR="003A0A5E" w:rsidRPr="00C75EB2" w:rsidRDefault="001B0E24" w:rsidP="003A0A5E">
      <w:pPr>
        <w:pStyle w:val="a0"/>
        <w:kinsoku w:val="0"/>
        <w:overflowPunct w:val="0"/>
        <w:spacing w:line="20" w:lineRule="atLeast"/>
        <w:ind w:left="0" w:right="2"/>
        <w:jc w:val="both"/>
        <w:rPr>
          <w:bCs/>
          <w:sz w:val="22"/>
          <w:szCs w:val="22"/>
        </w:rPr>
      </w:pPr>
      <w:r w:rsidRPr="00C75EB2">
        <w:rPr>
          <w:sz w:val="22"/>
          <w:szCs w:val="22"/>
          <w:lang w:val="ru-RU"/>
        </w:rPr>
        <w:t>-</w:t>
      </w:r>
      <w:r w:rsidR="00C75EB2" w:rsidRPr="00C75EB2">
        <w:rPr>
          <w:sz w:val="22"/>
          <w:szCs w:val="22"/>
          <w:lang w:val="ru-RU"/>
        </w:rPr>
        <w:tab/>
      </w:r>
      <w:r w:rsidR="00084603" w:rsidRPr="00C75EB2">
        <w:rPr>
          <w:sz w:val="22"/>
          <w:szCs w:val="22"/>
          <w:lang w:val="ru-RU"/>
        </w:rPr>
        <w:t>Несоответствие документов, представляемых Заявителем, по форме или содержанию требованиям законодательства Российской Федерации</w:t>
      </w:r>
      <w:r w:rsidR="00C75EB2" w:rsidRPr="00C75EB2">
        <w:rPr>
          <w:bCs/>
          <w:sz w:val="22"/>
          <w:szCs w:val="22"/>
        </w:rPr>
        <w:t>;</w:t>
      </w:r>
    </w:p>
    <w:p w:rsidR="003A0A5E" w:rsidRPr="00C75EB2" w:rsidRDefault="001B0E24" w:rsidP="00084603">
      <w:pPr>
        <w:pStyle w:val="a0"/>
        <w:kinsoku w:val="0"/>
        <w:overflowPunct w:val="0"/>
        <w:spacing w:line="20" w:lineRule="atLeast"/>
        <w:ind w:left="0" w:right="2"/>
        <w:jc w:val="both"/>
        <w:rPr>
          <w:sz w:val="22"/>
          <w:szCs w:val="22"/>
          <w:lang w:val="ru-RU"/>
        </w:rPr>
      </w:pPr>
      <w:r w:rsidRPr="00C75EB2">
        <w:rPr>
          <w:sz w:val="22"/>
          <w:szCs w:val="22"/>
          <w:lang w:val="ru-RU"/>
        </w:rPr>
        <w:t>-</w:t>
      </w:r>
      <w:r w:rsidR="00C75EB2" w:rsidRPr="00C75EB2">
        <w:rPr>
          <w:sz w:val="22"/>
          <w:szCs w:val="22"/>
          <w:lang w:val="ru-RU"/>
        </w:rPr>
        <w:tab/>
      </w:r>
      <w:r w:rsidR="00084603" w:rsidRPr="00C75EB2">
        <w:rPr>
          <w:sz w:val="22"/>
          <w:szCs w:val="22"/>
          <w:lang w:val="ru-RU"/>
        </w:rPr>
        <w:t>Запрос подан неуполномоченным лицом</w:t>
      </w:r>
      <w:r w:rsidR="00C75EB2" w:rsidRPr="00C75EB2">
        <w:rPr>
          <w:sz w:val="22"/>
          <w:szCs w:val="22"/>
          <w:lang w:val="ru-RU"/>
        </w:rPr>
        <w:t>.</w:t>
      </w:r>
    </w:p>
    <w:p w:rsidR="00084603" w:rsidRPr="00C75EB2" w:rsidRDefault="00C75EB2" w:rsidP="00084603">
      <w:pPr>
        <w:pStyle w:val="a0"/>
        <w:kinsoku w:val="0"/>
        <w:overflowPunct w:val="0"/>
        <w:spacing w:line="20" w:lineRule="atLeast"/>
        <w:ind w:left="0" w:right="2"/>
        <w:jc w:val="both"/>
        <w:rPr>
          <w:bCs/>
          <w:sz w:val="22"/>
          <w:szCs w:val="22"/>
        </w:rPr>
      </w:pPr>
      <w:r w:rsidRPr="00C75EB2">
        <w:rPr>
          <w:bCs/>
          <w:sz w:val="22"/>
          <w:szCs w:val="22"/>
        </w:rPr>
        <w:t xml:space="preserve">Решение об отказе в </w:t>
      </w:r>
      <w:r w:rsidRPr="00C75EB2">
        <w:rPr>
          <w:bCs/>
          <w:sz w:val="22"/>
          <w:szCs w:val="22"/>
          <w:lang w:val="ru-RU"/>
        </w:rPr>
        <w:t>предоставлении муниципальной услуги,</w:t>
      </w:r>
      <w:r w:rsidRPr="00C75EB2">
        <w:rPr>
          <w:bCs/>
          <w:sz w:val="22"/>
          <w:szCs w:val="22"/>
        </w:rPr>
        <w:t xml:space="preserve"> оформляется по форме согласно приложению № 3 к настоящему Административному регламенту.</w:t>
      </w:r>
    </w:p>
    <w:p w:rsidR="00084603" w:rsidRPr="00C75EB2" w:rsidRDefault="00C75EB2" w:rsidP="00084603">
      <w:pPr>
        <w:pStyle w:val="a0"/>
        <w:kinsoku w:val="0"/>
        <w:overflowPunct w:val="0"/>
        <w:spacing w:line="20" w:lineRule="atLeast"/>
        <w:ind w:left="0" w:right="2"/>
        <w:jc w:val="both"/>
        <w:rPr>
          <w:bCs/>
          <w:sz w:val="22"/>
          <w:szCs w:val="22"/>
          <w:lang w:val="ru-RU"/>
        </w:rPr>
      </w:pPr>
      <w:r w:rsidRPr="00C75EB2">
        <w:rPr>
          <w:bCs/>
          <w:sz w:val="22"/>
          <w:szCs w:val="22"/>
          <w:lang w:val="ru-RU"/>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AD5F16" w:rsidRPr="00C75EB2" w:rsidRDefault="00AD5F16" w:rsidP="00767738">
      <w:pPr>
        <w:pStyle w:val="Heading1"/>
        <w:kinsoku w:val="0"/>
        <w:overflowPunct w:val="0"/>
        <w:spacing w:line="20" w:lineRule="atLeast"/>
        <w:ind w:left="0" w:right="2"/>
        <w:jc w:val="both"/>
        <w:outlineLvl w:val="9"/>
        <w:rPr>
          <w:sz w:val="22"/>
          <w:szCs w:val="22"/>
        </w:rPr>
      </w:pPr>
    </w:p>
    <w:p w:rsidR="00AD5F16" w:rsidRPr="00C75EB2" w:rsidRDefault="004928A8" w:rsidP="00912DF7">
      <w:pPr>
        <w:pStyle w:val="Heading1"/>
        <w:kinsoku w:val="0"/>
        <w:overflowPunct w:val="0"/>
        <w:spacing w:line="20" w:lineRule="atLeast"/>
        <w:ind w:left="1560" w:right="2"/>
        <w:outlineLvl w:val="1"/>
        <w:rPr>
          <w:bCs w:val="0"/>
          <w:sz w:val="22"/>
          <w:szCs w:val="22"/>
        </w:rPr>
      </w:pPr>
      <w:bookmarkStart w:id="55" w:name="_Toc110269037_0"/>
      <w:r w:rsidRPr="00C75EB2">
        <w:rPr>
          <w:color w:val="22272F"/>
          <w:sz w:val="22"/>
          <w:szCs w:val="22"/>
          <w:shd w:val="clear" w:color="auto" w:fill="FFFFFF"/>
        </w:rPr>
        <w:t xml:space="preserve">Размер платы, взимаемой </w:t>
      </w:r>
      <w:r w:rsidR="00B02B5C" w:rsidRPr="00C75EB2">
        <w:rPr>
          <w:color w:val="22272F"/>
          <w:sz w:val="22"/>
          <w:szCs w:val="22"/>
          <w:shd w:val="clear" w:color="auto" w:fill="FFFFFF"/>
        </w:rPr>
        <w:t>с заявителя при предоставлении м</w:t>
      </w:r>
      <w:r w:rsidRPr="00C75EB2">
        <w:rPr>
          <w:color w:val="22272F"/>
          <w:sz w:val="22"/>
          <w:szCs w:val="22"/>
          <w:shd w:val="clear" w:color="auto" w:fill="FFFFFF"/>
        </w:rPr>
        <w:t>униципальной услуги, и способы ее взимания</w:t>
      </w:r>
      <w:r w:rsidR="00C75EB2" w:rsidRPr="00C75EB2">
        <w:rPr>
          <w:sz w:val="22"/>
          <w:szCs w:val="22"/>
        </w:rPr>
        <w:t xml:space="preserve"> </w:t>
      </w:r>
      <w:bookmarkEnd w:id="55"/>
    </w:p>
    <w:p w:rsidR="00AD5F16" w:rsidRPr="00C75EB2" w:rsidRDefault="00AD5F16" w:rsidP="00A05FD7">
      <w:pPr>
        <w:pStyle w:val="a4"/>
        <w:kinsoku w:val="0"/>
        <w:overflowPunct w:val="0"/>
        <w:spacing w:line="20" w:lineRule="atLeast"/>
        <w:ind w:left="0" w:right="2" w:firstLine="709"/>
        <w:jc w:val="both"/>
        <w:rPr>
          <w:b/>
          <w:bCs/>
          <w:sz w:val="22"/>
          <w:szCs w:val="22"/>
        </w:rPr>
      </w:pPr>
    </w:p>
    <w:p w:rsidR="00AD5F16" w:rsidRPr="00C75EB2" w:rsidRDefault="001D6848" w:rsidP="002C2D35">
      <w:pPr>
        <w:pStyle w:val="a0"/>
        <w:kinsoku w:val="0"/>
        <w:overflowPunct w:val="0"/>
        <w:spacing w:line="20" w:lineRule="atLeast"/>
        <w:ind w:left="0" w:right="2" w:firstLine="567"/>
        <w:jc w:val="both"/>
        <w:rPr>
          <w:sz w:val="22"/>
          <w:szCs w:val="22"/>
        </w:rPr>
      </w:pPr>
      <w:r w:rsidRPr="00C75EB2">
        <w:rPr>
          <w:sz w:val="22"/>
          <w:szCs w:val="22"/>
          <w:lang w:val="ru-RU"/>
        </w:rPr>
        <w:t>36.</w:t>
      </w:r>
      <w:r w:rsidR="002C2D35" w:rsidRPr="00C75EB2">
        <w:rPr>
          <w:sz w:val="22"/>
          <w:szCs w:val="22"/>
          <w:lang w:val="ru-RU"/>
        </w:rPr>
        <w:tab/>
      </w:r>
      <w:r w:rsidR="00C75EB2" w:rsidRPr="00C75EB2">
        <w:rPr>
          <w:sz w:val="22"/>
          <w:szCs w:val="22"/>
        </w:rPr>
        <w:t xml:space="preserve">Предоставление </w:t>
      </w:r>
      <w:r w:rsidR="00B02B5C" w:rsidRPr="00C75EB2">
        <w:rPr>
          <w:sz w:val="22"/>
          <w:szCs w:val="22"/>
          <w:lang w:val="ru-RU"/>
        </w:rPr>
        <w:t>м</w:t>
      </w:r>
      <w:r w:rsidR="000A0F9E" w:rsidRPr="00C75EB2">
        <w:rPr>
          <w:sz w:val="22"/>
          <w:szCs w:val="22"/>
          <w:lang w:val="ru-RU"/>
        </w:rPr>
        <w:t xml:space="preserve">униципальной </w:t>
      </w:r>
      <w:r w:rsidR="00C75EB2" w:rsidRPr="00C75EB2">
        <w:rPr>
          <w:sz w:val="22"/>
          <w:szCs w:val="22"/>
        </w:rPr>
        <w:t xml:space="preserve">услуги осуществляется без взимания платы. </w:t>
      </w:r>
    </w:p>
    <w:p w:rsidR="00AD5F16" w:rsidRPr="00C75EB2" w:rsidRDefault="001D6848" w:rsidP="002C2D35">
      <w:pPr>
        <w:pStyle w:val="a0"/>
        <w:kinsoku w:val="0"/>
        <w:overflowPunct w:val="0"/>
        <w:spacing w:line="20" w:lineRule="atLeast"/>
        <w:ind w:left="0" w:right="2" w:firstLine="567"/>
        <w:jc w:val="both"/>
        <w:rPr>
          <w:sz w:val="22"/>
          <w:szCs w:val="22"/>
          <w:lang w:val="ru-RU"/>
        </w:rPr>
      </w:pPr>
      <w:r w:rsidRPr="00C75EB2">
        <w:rPr>
          <w:sz w:val="22"/>
          <w:szCs w:val="22"/>
          <w:lang w:val="ru-RU"/>
        </w:rPr>
        <w:t>37.</w:t>
      </w:r>
      <w:r w:rsidR="002C2D35" w:rsidRPr="00C75EB2">
        <w:rPr>
          <w:sz w:val="22"/>
          <w:szCs w:val="22"/>
          <w:lang w:val="ru-RU"/>
        </w:rPr>
        <w:tab/>
      </w:r>
      <w:r w:rsidR="00C75EB2" w:rsidRPr="00C75EB2">
        <w:rPr>
          <w:sz w:val="22"/>
          <w:szCs w:val="22"/>
        </w:rPr>
        <w:t>В случае вырубки зеленых насажде</w:t>
      </w:r>
      <w:r w:rsidR="00B02B5C" w:rsidRPr="00C75EB2">
        <w:rPr>
          <w:sz w:val="22"/>
          <w:szCs w:val="22"/>
        </w:rPr>
        <w:t>ний в целях, указанных в пункте</w:t>
      </w:r>
      <w:r w:rsidR="00C75EB2" w:rsidRPr="00C75EB2">
        <w:rPr>
          <w:sz w:val="22"/>
          <w:szCs w:val="22"/>
        </w:rPr>
        <w:t xml:space="preserve"> </w:t>
      </w:r>
      <w:r w:rsidR="00B02B5C" w:rsidRPr="00C75EB2">
        <w:rPr>
          <w:sz w:val="22"/>
          <w:szCs w:val="22"/>
          <w:lang w:val="ru-RU"/>
        </w:rPr>
        <w:t xml:space="preserve">1 </w:t>
      </w:r>
      <w:r w:rsidR="00C75EB2" w:rsidRPr="00C75EB2">
        <w:rPr>
          <w:sz w:val="22"/>
          <w:szCs w:val="22"/>
        </w:rPr>
        <w:t xml:space="preserve">настоящего Административного регламента, подлежащих компенсации, </w:t>
      </w:r>
      <w:r w:rsidR="004736AB" w:rsidRPr="00C75EB2">
        <w:rPr>
          <w:sz w:val="22"/>
          <w:szCs w:val="22"/>
          <w:lang w:val="ru-RU"/>
        </w:rPr>
        <w:t>З</w:t>
      </w:r>
      <w:r w:rsidR="00C75EB2" w:rsidRPr="00C75EB2">
        <w:rPr>
          <w:sz w:val="22"/>
          <w:szCs w:val="22"/>
        </w:rPr>
        <w:t xml:space="preserve">аявителю выставляется счет на оплату </w:t>
      </w:r>
      <w:r w:rsidR="00612E21" w:rsidRPr="00C75EB2">
        <w:rPr>
          <w:color w:val="000000"/>
          <w:sz w:val="22"/>
          <w:szCs w:val="22"/>
        </w:rPr>
        <w:t>компенсационной стоимости</w:t>
      </w:r>
      <w:r w:rsidR="00C75EB2" w:rsidRPr="00C75EB2">
        <w:rPr>
          <w:color w:val="000000"/>
          <w:sz w:val="22"/>
          <w:szCs w:val="22"/>
        </w:rPr>
        <w:t xml:space="preserve"> за вырубку зеленых насаждений</w:t>
      </w:r>
      <w:r w:rsidR="00612E21" w:rsidRPr="00C75EB2">
        <w:rPr>
          <w:color w:val="0B1F33"/>
          <w:sz w:val="22"/>
          <w:szCs w:val="22"/>
          <w:lang w:val="ru-RU"/>
        </w:rPr>
        <w:t>.</w:t>
      </w:r>
    </w:p>
    <w:p w:rsidR="00612E21" w:rsidRPr="00C75EB2" w:rsidRDefault="001D6848" w:rsidP="002C2D35">
      <w:pPr>
        <w:pStyle w:val="a0"/>
        <w:kinsoku w:val="0"/>
        <w:overflowPunct w:val="0"/>
        <w:spacing w:line="20" w:lineRule="atLeast"/>
        <w:ind w:left="0" w:right="2" w:firstLine="567"/>
        <w:jc w:val="both"/>
        <w:rPr>
          <w:sz w:val="22"/>
          <w:szCs w:val="22"/>
          <w:lang w:val="ru-RU"/>
        </w:rPr>
      </w:pPr>
      <w:r w:rsidRPr="00C75EB2">
        <w:rPr>
          <w:sz w:val="22"/>
          <w:szCs w:val="22"/>
          <w:lang w:val="ru-RU"/>
        </w:rPr>
        <w:t>38.</w:t>
      </w:r>
      <w:r w:rsidR="002C2D35" w:rsidRPr="00C75EB2">
        <w:rPr>
          <w:sz w:val="22"/>
          <w:szCs w:val="22"/>
          <w:lang w:val="ru-RU"/>
        </w:rPr>
        <w:tab/>
      </w:r>
      <w:r w:rsidR="00C75EB2" w:rsidRPr="00C75EB2">
        <w:rPr>
          <w:sz w:val="22"/>
          <w:szCs w:val="22"/>
          <w:lang w:val="ru-RU"/>
        </w:rPr>
        <w:t>С</w:t>
      </w:r>
      <w:r w:rsidR="00C75EB2" w:rsidRPr="00C75EB2">
        <w:rPr>
          <w:sz w:val="22"/>
          <w:szCs w:val="22"/>
        </w:rPr>
        <w:t xml:space="preserve">ведения о </w:t>
      </w:r>
      <w:r w:rsidR="00C75EB2" w:rsidRPr="00C75EB2">
        <w:rPr>
          <w:sz w:val="22"/>
          <w:szCs w:val="22"/>
          <w:lang w:val="ru-RU"/>
        </w:rPr>
        <w:t xml:space="preserve">размере компенсационной стоимости </w:t>
      </w:r>
      <w:r w:rsidR="00C75EB2" w:rsidRPr="00C75EB2">
        <w:rPr>
          <w:sz w:val="22"/>
          <w:szCs w:val="22"/>
        </w:rPr>
        <w:t>размещ</w:t>
      </w:r>
      <w:r w:rsidR="00C75EB2" w:rsidRPr="00C75EB2">
        <w:rPr>
          <w:sz w:val="22"/>
          <w:szCs w:val="22"/>
          <w:lang w:val="ru-RU"/>
        </w:rPr>
        <w:t>аются</w:t>
      </w:r>
      <w:r w:rsidR="002C2D35" w:rsidRPr="00C75EB2">
        <w:rPr>
          <w:sz w:val="22"/>
          <w:szCs w:val="22"/>
        </w:rPr>
        <w:t xml:space="preserve"> на официальном сайте органа местного самоуправления </w:t>
      </w:r>
      <w:r w:rsidR="00767738" w:rsidRPr="00C75EB2">
        <w:rPr>
          <w:rFonts w:eastAsia="Calibri"/>
          <w:sz w:val="22"/>
          <w:szCs w:val="22"/>
          <w:lang w:eastAsia="en-US"/>
        </w:rPr>
        <w:t>http://</w:t>
      </w:r>
      <w:hyperlink r:id="rId24" w:history="1">
        <w:r w:rsidR="00767738" w:rsidRPr="00C75EB2">
          <w:rPr>
            <w:sz w:val="22"/>
            <w:szCs w:val="22"/>
          </w:rPr>
          <w:t>adm</w:t>
        </w:r>
        <w:r w:rsidR="00767738" w:rsidRPr="00C75EB2">
          <w:rPr>
            <w:sz w:val="22"/>
            <w:szCs w:val="22"/>
            <w:lang w:val="en-US"/>
          </w:rPr>
          <w:t>ukr</w:t>
        </w:r>
        <w:r w:rsidR="00767738" w:rsidRPr="00C75EB2">
          <w:rPr>
            <w:sz w:val="22"/>
            <w:szCs w:val="22"/>
          </w:rPr>
          <w:t>.ru/</w:t>
        </w:r>
      </w:hyperlink>
      <w:r w:rsidR="00D97F3B" w:rsidRPr="00C75EB2">
        <w:rPr>
          <w:sz w:val="22"/>
          <w:szCs w:val="22"/>
          <w:lang w:val="ru-RU"/>
        </w:rPr>
        <w:t xml:space="preserve"> и Портале</w:t>
      </w:r>
      <w:r w:rsidR="00C75EB2" w:rsidRPr="00C75EB2">
        <w:rPr>
          <w:sz w:val="22"/>
          <w:szCs w:val="22"/>
        </w:rPr>
        <w:t>.</w:t>
      </w:r>
    </w:p>
    <w:p w:rsidR="00AD5F16" w:rsidRPr="00C75EB2" w:rsidRDefault="00AD5F16" w:rsidP="00A05FD7">
      <w:pPr>
        <w:pStyle w:val="a9"/>
        <w:spacing w:line="20" w:lineRule="atLeast"/>
        <w:ind w:right="2" w:firstLine="709"/>
        <w:jc w:val="both"/>
        <w:rPr>
          <w:sz w:val="22"/>
          <w:szCs w:val="22"/>
          <w:lang w:val="ru-RU"/>
        </w:rPr>
      </w:pPr>
    </w:p>
    <w:p w:rsidR="00AD5F16" w:rsidRPr="00C75EB2" w:rsidRDefault="00C75EB2" w:rsidP="002C2D35">
      <w:pPr>
        <w:pStyle w:val="Heading1"/>
        <w:kinsoku w:val="0"/>
        <w:overflowPunct w:val="0"/>
        <w:spacing w:line="20" w:lineRule="atLeast"/>
        <w:ind w:left="1560" w:right="2"/>
        <w:contextualSpacing/>
        <w:outlineLvl w:val="1"/>
        <w:rPr>
          <w:sz w:val="22"/>
          <w:szCs w:val="22"/>
        </w:rPr>
      </w:pPr>
      <w:bookmarkStart w:id="56" w:name="_Toc110269038_0"/>
      <w:r w:rsidRPr="00C75EB2">
        <w:rPr>
          <w:sz w:val="22"/>
          <w:szCs w:val="22"/>
        </w:rPr>
        <w:t xml:space="preserve">Максимальный срок ожидания в очереди при подаче </w:t>
      </w:r>
      <w:r w:rsidR="004736AB" w:rsidRPr="00C75EB2">
        <w:rPr>
          <w:sz w:val="22"/>
          <w:szCs w:val="22"/>
        </w:rPr>
        <w:t>З</w:t>
      </w:r>
      <w:r w:rsidRPr="00C75EB2">
        <w:rPr>
          <w:sz w:val="22"/>
          <w:szCs w:val="22"/>
        </w:rPr>
        <w:t xml:space="preserve">аявителем запроса о предоставлении </w:t>
      </w:r>
      <w:r w:rsidR="00B02B5C" w:rsidRPr="00C75EB2">
        <w:rPr>
          <w:sz w:val="22"/>
          <w:szCs w:val="22"/>
        </w:rPr>
        <w:t>м</w:t>
      </w:r>
      <w:r w:rsidRPr="00C75EB2">
        <w:rPr>
          <w:sz w:val="22"/>
          <w:szCs w:val="22"/>
        </w:rPr>
        <w:t xml:space="preserve">униципальной услуги и при получении результата предоставления </w:t>
      </w:r>
      <w:r w:rsidR="00B02B5C" w:rsidRPr="00C75EB2">
        <w:rPr>
          <w:sz w:val="22"/>
          <w:szCs w:val="22"/>
        </w:rPr>
        <w:t>м</w:t>
      </w:r>
      <w:r w:rsidRPr="00C75EB2">
        <w:rPr>
          <w:sz w:val="22"/>
          <w:szCs w:val="22"/>
        </w:rPr>
        <w:t>униципальной услуги</w:t>
      </w:r>
      <w:bookmarkEnd w:id="56"/>
    </w:p>
    <w:p w:rsidR="00AD5F16" w:rsidRPr="00C75EB2" w:rsidRDefault="00AD5F16" w:rsidP="00A05FD7">
      <w:pPr>
        <w:pStyle w:val="a4"/>
        <w:kinsoku w:val="0"/>
        <w:overflowPunct w:val="0"/>
        <w:spacing w:line="20" w:lineRule="atLeast"/>
        <w:ind w:left="0" w:right="2" w:firstLine="709"/>
        <w:jc w:val="both"/>
        <w:rPr>
          <w:b/>
          <w:bCs/>
          <w:sz w:val="22"/>
          <w:szCs w:val="22"/>
        </w:rPr>
      </w:pPr>
    </w:p>
    <w:p w:rsidR="00AD5F16" w:rsidRPr="00C75EB2" w:rsidRDefault="006E31F6" w:rsidP="002C2D3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sz w:val="22"/>
          <w:szCs w:val="22"/>
        </w:rPr>
      </w:pPr>
      <w:r w:rsidRPr="00C75EB2">
        <w:rPr>
          <w:sz w:val="22"/>
          <w:szCs w:val="22"/>
          <w:lang w:val="ru-RU"/>
        </w:rPr>
        <w:t>39.</w:t>
      </w:r>
      <w:r w:rsidR="002C2D35" w:rsidRPr="00C75EB2">
        <w:rPr>
          <w:sz w:val="22"/>
          <w:szCs w:val="22"/>
          <w:lang w:val="ru-RU"/>
        </w:rPr>
        <w:tab/>
      </w:r>
      <w:r w:rsidR="00C75EB2" w:rsidRPr="00C75EB2">
        <w:rPr>
          <w:sz w:val="22"/>
          <w:szCs w:val="22"/>
        </w:rPr>
        <w:t xml:space="preserve">Максимальный срок ожидания в очереди при подаче запроса о предоставлении </w:t>
      </w:r>
      <w:r w:rsidR="00B02B5C" w:rsidRPr="00C75EB2">
        <w:rPr>
          <w:sz w:val="22"/>
          <w:szCs w:val="22"/>
          <w:lang w:val="ru-RU"/>
        </w:rPr>
        <w:t>м</w:t>
      </w:r>
      <w:r w:rsidR="00C75EB2" w:rsidRPr="00C75EB2">
        <w:rPr>
          <w:sz w:val="22"/>
          <w:szCs w:val="22"/>
        </w:rPr>
        <w:t xml:space="preserve">униципальной услуги и при получении результата предоставления </w:t>
      </w:r>
      <w:r w:rsidR="00B02B5C" w:rsidRPr="00C75EB2">
        <w:rPr>
          <w:sz w:val="22"/>
          <w:szCs w:val="22"/>
          <w:lang w:val="ru-RU"/>
        </w:rPr>
        <w:t>м</w:t>
      </w:r>
      <w:r w:rsidR="00C75EB2" w:rsidRPr="00C75EB2">
        <w:rPr>
          <w:sz w:val="22"/>
          <w:szCs w:val="22"/>
        </w:rPr>
        <w:t xml:space="preserve">униципальной услуги в </w:t>
      </w:r>
      <w:r w:rsidR="00443B64" w:rsidRPr="00C75EB2">
        <w:rPr>
          <w:sz w:val="22"/>
          <w:szCs w:val="22"/>
          <w:lang w:val="ru-RU"/>
        </w:rPr>
        <w:t xml:space="preserve">Уполномоченном органе или </w:t>
      </w:r>
      <w:r w:rsidR="00CF3F1E" w:rsidRPr="00C75EB2">
        <w:rPr>
          <w:sz w:val="22"/>
          <w:szCs w:val="22"/>
          <w:lang w:val="ru-RU"/>
        </w:rPr>
        <w:t>МФЦ</w:t>
      </w:r>
      <w:r w:rsidR="00C75EB2" w:rsidRPr="00C75EB2">
        <w:rPr>
          <w:sz w:val="22"/>
          <w:szCs w:val="22"/>
        </w:rPr>
        <w:t xml:space="preserve"> составляет не более</w:t>
      </w:r>
      <w:r w:rsidR="00224E8E" w:rsidRPr="00C75EB2">
        <w:rPr>
          <w:sz w:val="22"/>
          <w:szCs w:val="22"/>
          <w:lang w:val="ru-RU"/>
        </w:rPr>
        <w:t xml:space="preserve"> </w:t>
      </w:r>
      <w:r w:rsidR="00C75EB2" w:rsidRPr="00C75EB2">
        <w:rPr>
          <w:sz w:val="22"/>
          <w:szCs w:val="22"/>
        </w:rPr>
        <w:t>15 минут.</w:t>
      </w:r>
    </w:p>
    <w:p w:rsidR="002C2D35" w:rsidRPr="00C75EB2" w:rsidRDefault="006E31F6" w:rsidP="002C2D35">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spacing w:line="20" w:lineRule="atLeast"/>
        <w:ind w:left="0" w:right="2" w:firstLine="567"/>
        <w:jc w:val="both"/>
        <w:rPr>
          <w:sz w:val="22"/>
          <w:szCs w:val="22"/>
          <w:lang w:val="ru-RU"/>
        </w:rPr>
      </w:pPr>
      <w:r w:rsidRPr="00C75EB2">
        <w:rPr>
          <w:sz w:val="22"/>
          <w:szCs w:val="22"/>
          <w:lang w:val="ru-RU"/>
        </w:rPr>
        <w:t>40.</w:t>
      </w:r>
      <w:r w:rsidR="00C75EB2" w:rsidRPr="00C75EB2">
        <w:rPr>
          <w:sz w:val="22"/>
          <w:szCs w:val="22"/>
          <w:lang w:val="ru-RU"/>
        </w:rPr>
        <w:tab/>
        <w:t>При направлении запроса в электронной форме с использованием Портала заявления принимаются в круглосуточном режиме, без очереди.</w:t>
      </w:r>
    </w:p>
    <w:p w:rsidR="00DE5029" w:rsidRPr="00C75EB2" w:rsidRDefault="00DE5029" w:rsidP="00A05FD7">
      <w:pPr>
        <w:pStyle w:val="a4"/>
        <w:kinsoku w:val="0"/>
        <w:overflowPunct w:val="0"/>
        <w:spacing w:line="20" w:lineRule="atLeast"/>
        <w:ind w:left="0" w:right="2" w:firstLine="709"/>
        <w:jc w:val="both"/>
        <w:rPr>
          <w:sz w:val="22"/>
          <w:szCs w:val="22"/>
        </w:rPr>
      </w:pPr>
    </w:p>
    <w:p w:rsidR="00457A0F" w:rsidRPr="00C75EB2" w:rsidRDefault="00C75EB2" w:rsidP="002C2D35">
      <w:pPr>
        <w:pStyle w:val="Heading1"/>
        <w:kinsoku w:val="0"/>
        <w:overflowPunct w:val="0"/>
        <w:spacing w:line="20" w:lineRule="atLeast"/>
        <w:ind w:left="1560" w:right="2"/>
        <w:outlineLvl w:val="1"/>
        <w:rPr>
          <w:sz w:val="22"/>
          <w:szCs w:val="22"/>
        </w:rPr>
      </w:pPr>
      <w:bookmarkStart w:id="57" w:name="_Toc110269039_0"/>
      <w:r w:rsidRPr="00C75EB2">
        <w:rPr>
          <w:sz w:val="22"/>
          <w:szCs w:val="22"/>
        </w:rPr>
        <w:t xml:space="preserve">Срок регистрации запроса </w:t>
      </w:r>
      <w:r w:rsidR="004736AB" w:rsidRPr="00C75EB2">
        <w:rPr>
          <w:sz w:val="22"/>
          <w:szCs w:val="22"/>
        </w:rPr>
        <w:t>З</w:t>
      </w:r>
      <w:r w:rsidRPr="00C75EB2">
        <w:rPr>
          <w:sz w:val="22"/>
          <w:szCs w:val="22"/>
        </w:rPr>
        <w:t xml:space="preserve">аявителя о предоставлении </w:t>
      </w:r>
      <w:r w:rsidR="00B02B5C" w:rsidRPr="00C75EB2">
        <w:rPr>
          <w:sz w:val="22"/>
          <w:szCs w:val="22"/>
        </w:rPr>
        <w:t>м</w:t>
      </w:r>
      <w:r w:rsidR="00AD5F16" w:rsidRPr="00C75EB2">
        <w:rPr>
          <w:sz w:val="22"/>
          <w:szCs w:val="22"/>
        </w:rPr>
        <w:t xml:space="preserve">униципальной </w:t>
      </w:r>
      <w:r w:rsidRPr="00C75EB2">
        <w:rPr>
          <w:sz w:val="22"/>
          <w:szCs w:val="22"/>
        </w:rPr>
        <w:t>услуги</w:t>
      </w:r>
      <w:bookmarkEnd w:id="57"/>
    </w:p>
    <w:p w:rsidR="00457A0F" w:rsidRPr="00C75EB2" w:rsidRDefault="00457A0F" w:rsidP="00A05FD7">
      <w:pPr>
        <w:pStyle w:val="a4"/>
        <w:kinsoku w:val="0"/>
        <w:overflowPunct w:val="0"/>
        <w:spacing w:line="20" w:lineRule="atLeast"/>
        <w:ind w:left="0" w:right="2" w:firstLine="709"/>
        <w:jc w:val="both"/>
        <w:rPr>
          <w:b/>
          <w:bCs/>
          <w:sz w:val="22"/>
          <w:szCs w:val="22"/>
        </w:rPr>
      </w:pPr>
    </w:p>
    <w:p w:rsidR="00ED3E18" w:rsidRPr="00C75EB2" w:rsidRDefault="006E31F6" w:rsidP="008D3BAE">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sz w:val="22"/>
          <w:szCs w:val="22"/>
        </w:rPr>
      </w:pPr>
      <w:r w:rsidRPr="00C75EB2">
        <w:rPr>
          <w:sz w:val="22"/>
          <w:szCs w:val="22"/>
          <w:lang w:val="ru-RU"/>
        </w:rPr>
        <w:t>4</w:t>
      </w:r>
      <w:r w:rsidR="008D3BAE" w:rsidRPr="00C75EB2">
        <w:rPr>
          <w:sz w:val="22"/>
          <w:szCs w:val="22"/>
          <w:lang w:val="ru-RU"/>
        </w:rPr>
        <w:t>1</w:t>
      </w:r>
      <w:r w:rsidRPr="00C75EB2">
        <w:rPr>
          <w:sz w:val="22"/>
          <w:szCs w:val="22"/>
          <w:lang w:val="ru-RU"/>
        </w:rPr>
        <w:t>.</w:t>
      </w:r>
      <w:r w:rsidR="009E4C63" w:rsidRPr="00C75EB2">
        <w:rPr>
          <w:sz w:val="22"/>
          <w:szCs w:val="22"/>
          <w:lang w:val="ru-RU"/>
        </w:rPr>
        <w:t xml:space="preserve"> </w:t>
      </w:r>
      <w:r w:rsidR="00AF5B8E" w:rsidRPr="00C75EB2">
        <w:rPr>
          <w:sz w:val="22"/>
          <w:szCs w:val="22"/>
        </w:rPr>
        <w:t>Регистрация З</w:t>
      </w:r>
      <w:r w:rsidR="00457A0F" w:rsidRPr="00C75EB2">
        <w:rPr>
          <w:sz w:val="22"/>
          <w:szCs w:val="22"/>
        </w:rPr>
        <w:t>аявления,</w:t>
      </w:r>
      <w:r w:rsidR="00DF00CB" w:rsidRPr="00C75EB2">
        <w:rPr>
          <w:sz w:val="22"/>
          <w:szCs w:val="22"/>
        </w:rPr>
        <w:t xml:space="preserve"> </w:t>
      </w:r>
      <w:r w:rsidR="00457A0F" w:rsidRPr="00C75EB2">
        <w:rPr>
          <w:sz w:val="22"/>
          <w:szCs w:val="22"/>
        </w:rPr>
        <w:t xml:space="preserve">представленного </w:t>
      </w:r>
      <w:r w:rsidR="004736AB" w:rsidRPr="00C75EB2">
        <w:rPr>
          <w:sz w:val="22"/>
          <w:szCs w:val="22"/>
          <w:lang w:val="ru-RU"/>
        </w:rPr>
        <w:t>З</w:t>
      </w:r>
      <w:r w:rsidR="00457A0F" w:rsidRPr="00C75EB2">
        <w:rPr>
          <w:sz w:val="22"/>
          <w:szCs w:val="22"/>
        </w:rPr>
        <w:t>аявителем</w:t>
      </w:r>
      <w:r w:rsidR="00B02B5C" w:rsidRPr="00C75EB2">
        <w:rPr>
          <w:sz w:val="22"/>
          <w:szCs w:val="22"/>
          <w:lang w:val="ru-RU"/>
        </w:rPr>
        <w:t>,</w:t>
      </w:r>
      <w:r w:rsidR="00457A0F" w:rsidRPr="00C75EB2">
        <w:rPr>
          <w:sz w:val="22"/>
          <w:szCs w:val="22"/>
        </w:rPr>
        <w:t xml:space="preserve"> указанными в пункте</w:t>
      </w:r>
      <w:r w:rsidR="00DF00CB" w:rsidRPr="00C75EB2">
        <w:rPr>
          <w:sz w:val="22"/>
          <w:szCs w:val="22"/>
        </w:rPr>
        <w:t xml:space="preserve"> </w:t>
      </w:r>
      <w:r w:rsidR="004F7181" w:rsidRPr="00C75EB2">
        <w:rPr>
          <w:sz w:val="22"/>
          <w:szCs w:val="22"/>
          <w:lang w:val="ru-RU"/>
        </w:rPr>
        <w:t>21</w:t>
      </w:r>
      <w:r w:rsidR="00DF00CB" w:rsidRPr="00C75EB2">
        <w:rPr>
          <w:sz w:val="22"/>
          <w:szCs w:val="22"/>
        </w:rPr>
        <w:t xml:space="preserve"> </w:t>
      </w:r>
      <w:r w:rsidR="00457A0F" w:rsidRPr="00C75EB2">
        <w:rPr>
          <w:sz w:val="22"/>
          <w:szCs w:val="22"/>
        </w:rPr>
        <w:t xml:space="preserve">настоящего Административного регламента способами в </w:t>
      </w:r>
      <w:r w:rsidR="002267AC" w:rsidRPr="00C75EB2">
        <w:rPr>
          <w:sz w:val="22"/>
          <w:szCs w:val="22"/>
          <w:lang w:val="ru-RU"/>
        </w:rPr>
        <w:t>У</w:t>
      </w:r>
      <w:r w:rsidR="00457A0F" w:rsidRPr="00C75EB2">
        <w:rPr>
          <w:sz w:val="22"/>
          <w:szCs w:val="22"/>
        </w:rPr>
        <w:t xml:space="preserve">полномоченный орган осуществляется не позднее </w:t>
      </w:r>
      <w:r w:rsidR="002267AC" w:rsidRPr="00C75EB2">
        <w:rPr>
          <w:sz w:val="22"/>
          <w:szCs w:val="22"/>
          <w:lang w:val="ru-RU"/>
        </w:rPr>
        <w:t>1</w:t>
      </w:r>
      <w:r w:rsidR="00457A0F" w:rsidRPr="00C75EB2">
        <w:rPr>
          <w:sz w:val="22"/>
          <w:szCs w:val="22"/>
        </w:rPr>
        <w:t xml:space="preserve"> рабочего дня,</w:t>
      </w:r>
      <w:r w:rsidR="00DF00CB" w:rsidRPr="00C75EB2">
        <w:rPr>
          <w:sz w:val="22"/>
          <w:szCs w:val="22"/>
        </w:rPr>
        <w:t xml:space="preserve"> </w:t>
      </w:r>
      <w:r w:rsidR="00457A0F" w:rsidRPr="00C75EB2">
        <w:rPr>
          <w:sz w:val="22"/>
          <w:szCs w:val="22"/>
        </w:rPr>
        <w:t>следующего за днем его поступления.</w:t>
      </w:r>
    </w:p>
    <w:p w:rsidR="00ED3E18" w:rsidRPr="00C75EB2" w:rsidRDefault="006E31F6" w:rsidP="008D3BA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8"/>
        <w:jc w:val="both"/>
        <w:rPr>
          <w:sz w:val="22"/>
          <w:szCs w:val="22"/>
        </w:rPr>
      </w:pPr>
      <w:r w:rsidRPr="00C75EB2">
        <w:rPr>
          <w:sz w:val="22"/>
          <w:szCs w:val="22"/>
          <w:lang w:val="ru-RU"/>
        </w:rPr>
        <w:t>4</w:t>
      </w:r>
      <w:r w:rsidR="008D3BAE" w:rsidRPr="00C75EB2">
        <w:rPr>
          <w:sz w:val="22"/>
          <w:szCs w:val="22"/>
          <w:lang w:val="ru-RU"/>
        </w:rPr>
        <w:t>2</w:t>
      </w:r>
      <w:r w:rsidR="009E4C63" w:rsidRPr="00C75EB2">
        <w:rPr>
          <w:sz w:val="22"/>
          <w:szCs w:val="22"/>
          <w:lang w:val="ru-RU"/>
        </w:rPr>
        <w:t xml:space="preserve">. </w:t>
      </w:r>
      <w:r w:rsidR="00AF5B8E" w:rsidRPr="00C75EB2">
        <w:rPr>
          <w:sz w:val="22"/>
          <w:szCs w:val="22"/>
        </w:rPr>
        <w:t>В случае представления З</w:t>
      </w:r>
      <w:r w:rsidR="00C75EB2" w:rsidRPr="00C75EB2">
        <w:rPr>
          <w:sz w:val="22"/>
          <w:szCs w:val="22"/>
        </w:rPr>
        <w:t xml:space="preserve">аявления в электронной </w:t>
      </w:r>
      <w:r w:rsidR="00B02B5C" w:rsidRPr="00C75EB2">
        <w:rPr>
          <w:sz w:val="22"/>
          <w:szCs w:val="22"/>
          <w:lang w:val="ru-RU"/>
        </w:rPr>
        <w:t xml:space="preserve">форме </w:t>
      </w:r>
      <w:r w:rsidR="008D3BAE" w:rsidRPr="00C75EB2">
        <w:rPr>
          <w:sz w:val="22"/>
          <w:szCs w:val="22"/>
          <w:lang w:val="ru-RU"/>
        </w:rPr>
        <w:t>с использованием Портала</w:t>
      </w:r>
      <w:r w:rsidR="00C75EB2" w:rsidRPr="00C75EB2">
        <w:rPr>
          <w:sz w:val="22"/>
          <w:szCs w:val="22"/>
        </w:rPr>
        <w:t xml:space="preserve">, вне рабочего времени </w:t>
      </w:r>
      <w:r w:rsidR="002267AC" w:rsidRPr="00C75EB2">
        <w:rPr>
          <w:sz w:val="22"/>
          <w:szCs w:val="22"/>
          <w:lang w:val="ru-RU"/>
        </w:rPr>
        <w:t>У</w:t>
      </w:r>
      <w:r w:rsidR="00C75EB2" w:rsidRPr="00C75EB2">
        <w:rPr>
          <w:sz w:val="22"/>
          <w:szCs w:val="22"/>
        </w:rPr>
        <w:t>полномоченного органа либо в выходной, нерабочий праздничный день</w:t>
      </w:r>
      <w:r w:rsidR="002267AC" w:rsidRPr="00C75EB2">
        <w:rPr>
          <w:sz w:val="22"/>
          <w:szCs w:val="22"/>
          <w:lang w:val="ru-RU"/>
        </w:rPr>
        <w:t>,</w:t>
      </w:r>
      <w:r w:rsidR="00C75EB2" w:rsidRPr="00C75EB2">
        <w:rPr>
          <w:sz w:val="22"/>
          <w:szCs w:val="22"/>
        </w:rPr>
        <w:t xml:space="preserve"> днем получения </w:t>
      </w:r>
      <w:r w:rsidR="00AF5B8E" w:rsidRPr="00C75EB2">
        <w:rPr>
          <w:sz w:val="22"/>
          <w:szCs w:val="22"/>
          <w:lang w:val="ru-RU"/>
        </w:rPr>
        <w:t>З</w:t>
      </w:r>
      <w:r w:rsidR="00C75EB2" w:rsidRPr="00C75EB2">
        <w:rPr>
          <w:sz w:val="22"/>
          <w:szCs w:val="22"/>
        </w:rPr>
        <w:t xml:space="preserve">аявления </w:t>
      </w:r>
      <w:r w:rsidR="002267AC" w:rsidRPr="00C75EB2">
        <w:rPr>
          <w:sz w:val="22"/>
          <w:szCs w:val="22"/>
        </w:rPr>
        <w:t xml:space="preserve">считается первый рабочий </w:t>
      </w:r>
      <w:r w:rsidR="00C75EB2" w:rsidRPr="00C75EB2">
        <w:rPr>
          <w:sz w:val="22"/>
          <w:szCs w:val="22"/>
        </w:rPr>
        <w:t xml:space="preserve">день, следующий за днем представления </w:t>
      </w:r>
      <w:r w:rsidR="004736AB" w:rsidRPr="00C75EB2">
        <w:rPr>
          <w:sz w:val="22"/>
          <w:szCs w:val="22"/>
          <w:lang w:val="ru-RU"/>
        </w:rPr>
        <w:t>З</w:t>
      </w:r>
      <w:r w:rsidR="00C75EB2" w:rsidRPr="00C75EB2">
        <w:rPr>
          <w:sz w:val="22"/>
          <w:szCs w:val="22"/>
        </w:rPr>
        <w:t xml:space="preserve">аявителем указанного </w:t>
      </w:r>
      <w:r w:rsidR="00AF5B8E" w:rsidRPr="00C75EB2">
        <w:rPr>
          <w:sz w:val="22"/>
          <w:szCs w:val="22"/>
          <w:lang w:val="ru-RU"/>
        </w:rPr>
        <w:t>З</w:t>
      </w:r>
      <w:r w:rsidR="00C75EB2" w:rsidRPr="00C75EB2">
        <w:rPr>
          <w:sz w:val="22"/>
          <w:szCs w:val="22"/>
        </w:rPr>
        <w:t>аявления.</w:t>
      </w:r>
    </w:p>
    <w:p w:rsidR="00612E21" w:rsidRPr="00582FEC" w:rsidRDefault="006E31F6" w:rsidP="00582FEC">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firstLine="567"/>
        <w:jc w:val="both"/>
        <w:rPr>
          <w:sz w:val="22"/>
          <w:szCs w:val="22"/>
        </w:rPr>
      </w:pPr>
      <w:r w:rsidRPr="00C75EB2">
        <w:rPr>
          <w:sz w:val="22"/>
          <w:szCs w:val="22"/>
          <w:lang w:val="ru-RU"/>
        </w:rPr>
        <w:t>4</w:t>
      </w:r>
      <w:r w:rsidR="008D3BAE" w:rsidRPr="00C75EB2">
        <w:rPr>
          <w:sz w:val="22"/>
          <w:szCs w:val="22"/>
          <w:lang w:val="ru-RU"/>
        </w:rPr>
        <w:t>3</w:t>
      </w:r>
      <w:r w:rsidR="009E4C63" w:rsidRPr="00C75EB2">
        <w:rPr>
          <w:sz w:val="22"/>
          <w:szCs w:val="22"/>
          <w:lang w:val="ru-RU"/>
        </w:rPr>
        <w:t xml:space="preserve">. </w:t>
      </w:r>
      <w:r w:rsidR="00C75EB2" w:rsidRPr="00C75EB2">
        <w:rPr>
          <w:sz w:val="22"/>
          <w:szCs w:val="22"/>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07859" w:rsidRPr="00C75EB2" w:rsidRDefault="00407859" w:rsidP="00A05FD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line="20" w:lineRule="atLeast"/>
        <w:ind w:left="0" w:right="2"/>
        <w:jc w:val="both"/>
        <w:rPr>
          <w:b/>
          <w:sz w:val="22"/>
          <w:szCs w:val="22"/>
          <w:lang w:val="ru-RU"/>
        </w:rPr>
      </w:pPr>
    </w:p>
    <w:p w:rsidR="00AD5F16" w:rsidRPr="00C75EB2" w:rsidRDefault="00C75EB2" w:rsidP="008D3BAE">
      <w:pPr>
        <w:pStyle w:val="Heading1"/>
        <w:kinsoku w:val="0"/>
        <w:overflowPunct w:val="0"/>
        <w:spacing w:line="20" w:lineRule="atLeast"/>
        <w:ind w:left="1560" w:right="2"/>
        <w:outlineLvl w:val="1"/>
        <w:rPr>
          <w:sz w:val="22"/>
          <w:szCs w:val="22"/>
        </w:rPr>
      </w:pPr>
      <w:bookmarkStart w:id="58" w:name="_Toc110269040_0"/>
      <w:r w:rsidRPr="00C75EB2">
        <w:rPr>
          <w:sz w:val="22"/>
          <w:szCs w:val="22"/>
        </w:rPr>
        <w:t xml:space="preserve">Требования к помещениям, в которых предоставляется </w:t>
      </w:r>
      <w:r w:rsidR="00B02B5C" w:rsidRPr="00C75EB2">
        <w:rPr>
          <w:sz w:val="22"/>
          <w:szCs w:val="22"/>
        </w:rPr>
        <w:t>м</w:t>
      </w:r>
      <w:r w:rsidRPr="00C75EB2">
        <w:rPr>
          <w:sz w:val="22"/>
          <w:szCs w:val="22"/>
        </w:rPr>
        <w:t>униципальная услуга</w:t>
      </w:r>
      <w:bookmarkEnd w:id="58"/>
    </w:p>
    <w:p w:rsidR="00A73CA2" w:rsidRPr="00C75EB2" w:rsidRDefault="00A73CA2" w:rsidP="008D3BAE">
      <w:pPr>
        <w:pStyle w:val="Heading1"/>
        <w:kinsoku w:val="0"/>
        <w:overflowPunct w:val="0"/>
        <w:spacing w:line="20" w:lineRule="atLeast"/>
        <w:ind w:left="1560" w:right="2"/>
        <w:outlineLvl w:val="1"/>
        <w:rPr>
          <w:b w:val="0"/>
          <w:bCs w:val="0"/>
          <w:sz w:val="22"/>
          <w:szCs w:val="22"/>
        </w:rPr>
      </w:pPr>
    </w:p>
    <w:p w:rsidR="00AD5F16" w:rsidRPr="00C75EB2" w:rsidRDefault="006E31F6" w:rsidP="00A05FD7">
      <w:pPr>
        <w:pStyle w:val="a0"/>
        <w:tabs>
          <w:tab w:val="left" w:pos="-284"/>
          <w:tab w:val="left" w:pos="0"/>
        </w:tabs>
        <w:kinsoku w:val="0"/>
        <w:overflowPunct w:val="0"/>
        <w:spacing w:line="20" w:lineRule="atLeast"/>
        <w:ind w:left="0" w:right="2"/>
        <w:jc w:val="both"/>
        <w:rPr>
          <w:sz w:val="22"/>
          <w:szCs w:val="22"/>
        </w:rPr>
      </w:pPr>
      <w:r w:rsidRPr="00C75EB2">
        <w:rPr>
          <w:sz w:val="22"/>
          <w:szCs w:val="22"/>
          <w:lang w:val="ru-RU"/>
        </w:rPr>
        <w:t>44.</w:t>
      </w:r>
      <w:r w:rsidR="00A73CA2" w:rsidRPr="00C75EB2">
        <w:rPr>
          <w:sz w:val="22"/>
          <w:szCs w:val="22"/>
          <w:lang w:val="ru-RU"/>
        </w:rPr>
        <w:tab/>
      </w:r>
      <w:r w:rsidR="00C75EB2" w:rsidRPr="00C75EB2">
        <w:rPr>
          <w:sz w:val="22"/>
          <w:szCs w:val="22"/>
        </w:rPr>
        <w:t xml:space="preserve">Местоположение административных зданий, </w:t>
      </w:r>
      <w:r w:rsidR="00AF5B8E" w:rsidRPr="00C75EB2">
        <w:rPr>
          <w:sz w:val="22"/>
          <w:szCs w:val="22"/>
        </w:rPr>
        <w:t>в которых осуществляется прием З</w:t>
      </w:r>
      <w:r w:rsidR="00C75EB2" w:rsidRPr="00C75EB2">
        <w:rPr>
          <w:sz w:val="22"/>
          <w:szCs w:val="22"/>
        </w:rPr>
        <w:t xml:space="preserve">аявлений и </w:t>
      </w:r>
      <w:r w:rsidR="00C75EB2" w:rsidRPr="00C75EB2">
        <w:rPr>
          <w:sz w:val="22"/>
          <w:szCs w:val="22"/>
        </w:rPr>
        <w:lastRenderedPageBreak/>
        <w:t xml:space="preserve">документов, необходимых для предоставления </w:t>
      </w:r>
      <w:r w:rsidR="00B02B5C" w:rsidRPr="00C75EB2">
        <w:rPr>
          <w:sz w:val="22"/>
          <w:szCs w:val="22"/>
          <w:lang w:val="ru-RU"/>
        </w:rPr>
        <w:t>м</w:t>
      </w:r>
      <w:r w:rsidR="00C75EB2" w:rsidRPr="00C75EB2">
        <w:rPr>
          <w:sz w:val="22"/>
          <w:szCs w:val="22"/>
        </w:rPr>
        <w:t>униципальной услуги</w:t>
      </w:r>
      <w:r w:rsidR="00A73CA2" w:rsidRPr="00C75EB2">
        <w:rPr>
          <w:sz w:val="22"/>
          <w:szCs w:val="22"/>
          <w:lang w:val="ru-RU"/>
        </w:rPr>
        <w:t xml:space="preserve"> в МФЦ</w:t>
      </w:r>
      <w:r w:rsidR="00C75EB2" w:rsidRPr="00C75EB2">
        <w:rPr>
          <w:sz w:val="22"/>
          <w:szCs w:val="22"/>
        </w:rPr>
        <w:t xml:space="preserve">, а также выдача результатов предоставления </w:t>
      </w:r>
      <w:r w:rsidR="00B02B5C" w:rsidRPr="00C75EB2">
        <w:rPr>
          <w:sz w:val="22"/>
          <w:szCs w:val="22"/>
          <w:lang w:val="ru-RU"/>
        </w:rPr>
        <w:t>м</w:t>
      </w:r>
      <w:r w:rsidR="00C75EB2" w:rsidRPr="00C75EB2">
        <w:rPr>
          <w:sz w:val="22"/>
          <w:szCs w:val="22"/>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F16" w:rsidRPr="00C75EB2" w:rsidRDefault="006E31F6" w:rsidP="00A05FD7">
      <w:pPr>
        <w:pStyle w:val="a4"/>
        <w:kinsoku w:val="0"/>
        <w:overflowPunct w:val="0"/>
        <w:spacing w:line="20" w:lineRule="atLeast"/>
        <w:ind w:left="0" w:right="2" w:firstLine="709"/>
        <w:jc w:val="both"/>
        <w:rPr>
          <w:sz w:val="22"/>
          <w:szCs w:val="22"/>
        </w:rPr>
      </w:pPr>
      <w:r w:rsidRPr="00C75EB2">
        <w:rPr>
          <w:sz w:val="22"/>
          <w:szCs w:val="22"/>
          <w:lang w:val="ru-RU"/>
        </w:rPr>
        <w:t>45.</w:t>
      </w:r>
      <w:r w:rsidR="00A73CA2" w:rsidRPr="00C75EB2">
        <w:rPr>
          <w:sz w:val="22"/>
          <w:szCs w:val="22"/>
          <w:lang w:val="ru-RU"/>
        </w:rPr>
        <w:tab/>
      </w:r>
      <w:r w:rsidR="00C75EB2" w:rsidRPr="00C75EB2">
        <w:rPr>
          <w:sz w:val="22"/>
          <w:szCs w:val="22"/>
        </w:rPr>
        <w:t>В случае, если имеется возможность организации стоянки (парковки) возле здания</w:t>
      </w:r>
      <w:r w:rsidR="00BE1CB0" w:rsidRPr="00C75EB2">
        <w:rPr>
          <w:sz w:val="22"/>
          <w:szCs w:val="22"/>
          <w:lang w:val="ru-RU"/>
        </w:rPr>
        <w:t xml:space="preserve"> </w:t>
      </w:r>
      <w:r w:rsidR="00C75EB2" w:rsidRPr="00C75EB2">
        <w:rPr>
          <w:sz w:val="22"/>
          <w:szCs w:val="22"/>
        </w:rPr>
        <w:t>(строения),</w:t>
      </w:r>
      <w:r w:rsidR="002267AC" w:rsidRPr="00C75EB2">
        <w:rPr>
          <w:sz w:val="22"/>
          <w:szCs w:val="22"/>
          <w:lang w:val="ru-RU"/>
        </w:rPr>
        <w:t xml:space="preserve"> </w:t>
      </w:r>
      <w:r w:rsidR="00C75EB2" w:rsidRPr="00C75EB2">
        <w:rPr>
          <w:sz w:val="22"/>
          <w:szCs w:val="22"/>
        </w:rPr>
        <w:t>в котором размещено помещение приема и выдачи документов, организовывается стоянка(парковка)</w:t>
      </w:r>
      <w:r w:rsidR="00BE1CB0" w:rsidRPr="00C75EB2">
        <w:rPr>
          <w:sz w:val="22"/>
          <w:szCs w:val="22"/>
          <w:lang w:val="ru-RU"/>
        </w:rPr>
        <w:t xml:space="preserve"> </w:t>
      </w:r>
      <w:r w:rsidR="00C75EB2" w:rsidRPr="00C75EB2">
        <w:rPr>
          <w:sz w:val="22"/>
          <w:szCs w:val="22"/>
        </w:rPr>
        <w:t xml:space="preserve">для личного автомобильного транспорта </w:t>
      </w:r>
      <w:r w:rsidR="004736AB" w:rsidRPr="00C75EB2">
        <w:rPr>
          <w:sz w:val="22"/>
          <w:szCs w:val="22"/>
          <w:lang w:val="ru-RU"/>
        </w:rPr>
        <w:t>З</w:t>
      </w:r>
      <w:r w:rsidR="00C75EB2" w:rsidRPr="00C75EB2">
        <w:rPr>
          <w:sz w:val="22"/>
          <w:szCs w:val="22"/>
        </w:rPr>
        <w:t>аявителей. За пользование стоянкой</w:t>
      </w:r>
      <w:r w:rsidR="00BE1CB0" w:rsidRPr="00C75EB2">
        <w:rPr>
          <w:sz w:val="22"/>
          <w:szCs w:val="22"/>
          <w:lang w:val="ru-RU"/>
        </w:rPr>
        <w:t xml:space="preserve"> </w:t>
      </w:r>
      <w:r w:rsidR="00C75EB2" w:rsidRPr="00C75EB2">
        <w:rPr>
          <w:sz w:val="22"/>
          <w:szCs w:val="22"/>
        </w:rPr>
        <w:t>(парковкой)</w:t>
      </w:r>
      <w:r w:rsidR="002267AC" w:rsidRPr="00C75EB2">
        <w:rPr>
          <w:sz w:val="22"/>
          <w:szCs w:val="22"/>
          <w:lang w:val="ru-RU"/>
        </w:rPr>
        <w:t xml:space="preserve"> </w:t>
      </w:r>
      <w:r w:rsidR="00C75EB2" w:rsidRPr="00C75EB2">
        <w:rPr>
          <w:sz w:val="22"/>
          <w:szCs w:val="22"/>
        </w:rPr>
        <w:t xml:space="preserve">с </w:t>
      </w:r>
      <w:r w:rsidR="004736AB" w:rsidRPr="00C75EB2">
        <w:rPr>
          <w:sz w:val="22"/>
          <w:szCs w:val="22"/>
          <w:lang w:val="ru-RU"/>
        </w:rPr>
        <w:t>З</w:t>
      </w:r>
      <w:r w:rsidR="00C75EB2" w:rsidRPr="00C75EB2">
        <w:rPr>
          <w:sz w:val="22"/>
          <w:szCs w:val="22"/>
        </w:rPr>
        <w:t>аявителей плата не взимается.</w:t>
      </w:r>
    </w:p>
    <w:p w:rsidR="00AD5F16" w:rsidRPr="00C75EB2" w:rsidRDefault="006E31F6" w:rsidP="00A05FD7">
      <w:pPr>
        <w:pStyle w:val="a4"/>
        <w:tabs>
          <w:tab w:val="left" w:pos="1176"/>
          <w:tab w:val="left" w:pos="4038"/>
          <w:tab w:val="left" w:pos="4431"/>
          <w:tab w:val="left" w:pos="7537"/>
        </w:tabs>
        <w:kinsoku w:val="0"/>
        <w:overflowPunct w:val="0"/>
        <w:spacing w:line="20" w:lineRule="atLeast"/>
        <w:ind w:left="0" w:right="2" w:firstLine="709"/>
        <w:jc w:val="both"/>
        <w:rPr>
          <w:sz w:val="22"/>
          <w:szCs w:val="22"/>
        </w:rPr>
      </w:pPr>
      <w:r w:rsidRPr="00C75EB2">
        <w:rPr>
          <w:sz w:val="22"/>
          <w:szCs w:val="22"/>
          <w:lang w:val="ru-RU"/>
        </w:rPr>
        <w:t>46.</w:t>
      </w:r>
      <w:r w:rsidR="009E4C63" w:rsidRPr="00C75EB2">
        <w:rPr>
          <w:sz w:val="22"/>
          <w:szCs w:val="22"/>
          <w:lang w:val="ru-RU"/>
        </w:rPr>
        <w:tab/>
        <w:t xml:space="preserve"> </w:t>
      </w:r>
      <w:r w:rsidR="00C75EB2" w:rsidRPr="00C75EB2">
        <w:rPr>
          <w:sz w:val="22"/>
          <w:szCs w:val="22"/>
        </w:rPr>
        <w:t>Для парковки специальных автотранспортных средств инвалидов на стоянке (парковке)</w:t>
      </w:r>
      <w:r w:rsidR="002267AC" w:rsidRPr="00C75EB2">
        <w:rPr>
          <w:sz w:val="22"/>
          <w:szCs w:val="22"/>
          <w:lang w:val="ru-RU"/>
        </w:rPr>
        <w:t xml:space="preserve"> </w:t>
      </w:r>
      <w:r w:rsidR="00C75EB2" w:rsidRPr="00C75EB2">
        <w:rPr>
          <w:sz w:val="22"/>
          <w:szCs w:val="22"/>
        </w:rPr>
        <w:t>выделяется не менее</w:t>
      </w:r>
      <w:r w:rsidR="006E0E1E" w:rsidRPr="00C75EB2">
        <w:rPr>
          <w:sz w:val="22"/>
          <w:szCs w:val="22"/>
          <w:lang w:val="ru-RU"/>
        </w:rPr>
        <w:t xml:space="preserve"> </w:t>
      </w:r>
      <w:r w:rsidR="00C75EB2" w:rsidRPr="00C75EB2">
        <w:rPr>
          <w:sz w:val="22"/>
          <w:szCs w:val="22"/>
        </w:rPr>
        <w:t>10%</w:t>
      </w:r>
      <w:r w:rsidR="006E0E1E" w:rsidRPr="00C75EB2">
        <w:rPr>
          <w:sz w:val="22"/>
          <w:szCs w:val="22"/>
          <w:lang w:val="ru-RU"/>
        </w:rPr>
        <w:t xml:space="preserve"> </w:t>
      </w:r>
      <w:r w:rsidR="00C75EB2" w:rsidRPr="00C75EB2">
        <w:rPr>
          <w:sz w:val="22"/>
          <w:szCs w:val="22"/>
        </w:rPr>
        <w:t xml:space="preserve">мест (но не менее </w:t>
      </w:r>
      <w:r w:rsidR="002267AC" w:rsidRPr="00C75EB2">
        <w:rPr>
          <w:sz w:val="22"/>
          <w:szCs w:val="22"/>
          <w:lang w:val="ru-RU"/>
        </w:rPr>
        <w:t>1</w:t>
      </w:r>
      <w:r w:rsidR="00C75EB2" w:rsidRPr="00C75EB2">
        <w:rPr>
          <w:sz w:val="22"/>
          <w:szCs w:val="22"/>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C75EB2" w:rsidRDefault="006E31F6" w:rsidP="00A05FD7">
      <w:pPr>
        <w:pStyle w:val="a4"/>
        <w:tabs>
          <w:tab w:val="left" w:pos="2593"/>
          <w:tab w:val="left" w:pos="2826"/>
          <w:tab w:val="left" w:pos="3911"/>
          <w:tab w:val="left" w:pos="4328"/>
          <w:tab w:val="left" w:pos="6299"/>
          <w:tab w:val="left" w:pos="8029"/>
          <w:tab w:val="left" w:pos="9877"/>
        </w:tabs>
        <w:kinsoku w:val="0"/>
        <w:overflowPunct w:val="0"/>
        <w:spacing w:line="20" w:lineRule="atLeast"/>
        <w:ind w:left="0" w:right="2" w:firstLine="709"/>
        <w:jc w:val="both"/>
        <w:rPr>
          <w:sz w:val="22"/>
          <w:szCs w:val="22"/>
        </w:rPr>
      </w:pPr>
      <w:r w:rsidRPr="00C75EB2">
        <w:rPr>
          <w:sz w:val="22"/>
          <w:szCs w:val="22"/>
          <w:lang w:val="ru-RU"/>
        </w:rPr>
        <w:t>47.</w:t>
      </w:r>
      <w:r w:rsidR="009E4C63" w:rsidRPr="00C75EB2">
        <w:rPr>
          <w:sz w:val="22"/>
          <w:szCs w:val="22"/>
          <w:lang w:val="ru-RU"/>
        </w:rPr>
        <w:t xml:space="preserve"> </w:t>
      </w:r>
      <w:r w:rsidR="00C75EB2" w:rsidRPr="00C75EB2">
        <w:rPr>
          <w:sz w:val="22"/>
          <w:szCs w:val="22"/>
        </w:rPr>
        <w:t xml:space="preserve">В целях обеспечения беспрепятственного доступа </w:t>
      </w:r>
      <w:r w:rsidR="004736AB" w:rsidRPr="00C75EB2">
        <w:rPr>
          <w:sz w:val="22"/>
          <w:szCs w:val="22"/>
          <w:lang w:val="ru-RU"/>
        </w:rPr>
        <w:t>З</w:t>
      </w:r>
      <w:r w:rsidR="00C75EB2" w:rsidRPr="00C75EB2">
        <w:rPr>
          <w:sz w:val="22"/>
          <w:szCs w:val="22"/>
        </w:rPr>
        <w:t xml:space="preserve">аявителей, в том числе передвигающихся на инвалидных колясках, вход в здание и помещения, в которых предоставляется </w:t>
      </w:r>
      <w:r w:rsidR="00702FFB" w:rsidRPr="00C75EB2">
        <w:rPr>
          <w:sz w:val="22"/>
          <w:szCs w:val="22"/>
          <w:lang w:val="ru-RU"/>
        </w:rPr>
        <w:t>м</w:t>
      </w:r>
      <w:r w:rsidR="00C75EB2" w:rsidRPr="00C75EB2">
        <w:rPr>
          <w:sz w:val="22"/>
          <w:szCs w:val="22"/>
        </w:rPr>
        <w:t>униципальная услуга,</w:t>
      </w:r>
      <w:r w:rsidR="006E0E1E" w:rsidRPr="00C75EB2">
        <w:rPr>
          <w:sz w:val="22"/>
          <w:szCs w:val="22"/>
          <w:lang w:val="ru-RU"/>
        </w:rPr>
        <w:t xml:space="preserve"> </w:t>
      </w:r>
      <w:r w:rsidR="00C75EB2" w:rsidRPr="00C75EB2">
        <w:rPr>
          <w:sz w:val="22"/>
          <w:szCs w:val="22"/>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F16" w:rsidRPr="00C75EB2" w:rsidRDefault="00C75EB2" w:rsidP="00A05FD7">
      <w:pPr>
        <w:pStyle w:val="a4"/>
        <w:tabs>
          <w:tab w:val="left" w:pos="2798"/>
          <w:tab w:val="left" w:pos="3608"/>
          <w:tab w:val="left" w:pos="3995"/>
          <w:tab w:val="left" w:pos="5052"/>
          <w:tab w:val="left" w:pos="7502"/>
          <w:tab w:val="left" w:pos="8551"/>
          <w:tab w:val="left" w:pos="9695"/>
        </w:tabs>
        <w:kinsoku w:val="0"/>
        <w:overflowPunct w:val="0"/>
        <w:spacing w:line="20" w:lineRule="atLeast"/>
        <w:ind w:left="0" w:right="2" w:firstLine="709"/>
        <w:jc w:val="both"/>
        <w:rPr>
          <w:sz w:val="22"/>
          <w:szCs w:val="22"/>
        </w:rPr>
      </w:pPr>
      <w:r w:rsidRPr="00C75EB2">
        <w:rPr>
          <w:sz w:val="22"/>
          <w:szCs w:val="22"/>
        </w:rPr>
        <w:t>Центральный вход в здание Уполномоченного органа должен быть оборудован информационной табличкой</w:t>
      </w:r>
      <w:r w:rsidR="00BE1CB0" w:rsidRPr="00C75EB2">
        <w:rPr>
          <w:sz w:val="22"/>
          <w:szCs w:val="22"/>
          <w:lang w:val="ru-RU"/>
        </w:rPr>
        <w:t xml:space="preserve"> </w:t>
      </w:r>
      <w:r w:rsidRPr="00C75EB2">
        <w:rPr>
          <w:sz w:val="22"/>
          <w:szCs w:val="22"/>
        </w:rPr>
        <w:t>(вывеской),</w:t>
      </w:r>
      <w:r w:rsidR="002267AC" w:rsidRPr="00C75EB2">
        <w:rPr>
          <w:sz w:val="22"/>
          <w:szCs w:val="22"/>
          <w:lang w:val="ru-RU"/>
        </w:rPr>
        <w:t xml:space="preserve"> </w:t>
      </w:r>
      <w:r w:rsidRPr="00C75EB2">
        <w:rPr>
          <w:sz w:val="22"/>
          <w:szCs w:val="22"/>
        </w:rPr>
        <w:t>содержащей информацию:</w:t>
      </w:r>
    </w:p>
    <w:p w:rsidR="00AD5F16" w:rsidRPr="00C75EB2" w:rsidRDefault="002267AC" w:rsidP="00A05FD7">
      <w:pPr>
        <w:pStyle w:val="a4"/>
        <w:kinsoku w:val="0"/>
        <w:overflowPunct w:val="0"/>
        <w:spacing w:line="20" w:lineRule="atLeast"/>
        <w:ind w:left="0" w:right="2" w:firstLine="709"/>
        <w:jc w:val="both"/>
        <w:rPr>
          <w:sz w:val="22"/>
          <w:szCs w:val="22"/>
        </w:rPr>
      </w:pPr>
      <w:r w:rsidRPr="00C75EB2">
        <w:rPr>
          <w:sz w:val="22"/>
          <w:szCs w:val="22"/>
          <w:lang w:val="ru-RU"/>
        </w:rPr>
        <w:t>1</w:t>
      </w:r>
      <w:r w:rsidR="00224E8E" w:rsidRPr="00C75EB2">
        <w:rPr>
          <w:sz w:val="22"/>
          <w:szCs w:val="22"/>
          <w:lang w:val="ru-RU"/>
        </w:rPr>
        <w:t>) </w:t>
      </w:r>
      <w:r w:rsidR="00C75EB2" w:rsidRPr="00C75EB2">
        <w:rPr>
          <w:sz w:val="22"/>
          <w:szCs w:val="22"/>
        </w:rPr>
        <w:t>наименование;</w:t>
      </w:r>
    </w:p>
    <w:p w:rsidR="00AD5F16" w:rsidRPr="00C75EB2" w:rsidRDefault="002267AC" w:rsidP="00A05FD7">
      <w:pPr>
        <w:pStyle w:val="a4"/>
        <w:kinsoku w:val="0"/>
        <w:overflowPunct w:val="0"/>
        <w:spacing w:line="20" w:lineRule="atLeast"/>
        <w:ind w:left="0" w:right="2" w:firstLine="709"/>
        <w:jc w:val="both"/>
        <w:rPr>
          <w:sz w:val="22"/>
          <w:szCs w:val="22"/>
        </w:rPr>
      </w:pPr>
      <w:r w:rsidRPr="00C75EB2">
        <w:rPr>
          <w:sz w:val="22"/>
          <w:szCs w:val="22"/>
          <w:lang w:val="ru-RU"/>
        </w:rPr>
        <w:t>2</w:t>
      </w:r>
      <w:r w:rsidR="00224E8E" w:rsidRPr="00C75EB2">
        <w:rPr>
          <w:sz w:val="22"/>
          <w:szCs w:val="22"/>
          <w:lang w:val="ru-RU"/>
        </w:rPr>
        <w:t>) </w:t>
      </w:r>
      <w:r w:rsidR="00C75EB2" w:rsidRPr="00C75EB2">
        <w:rPr>
          <w:sz w:val="22"/>
          <w:szCs w:val="22"/>
        </w:rPr>
        <w:t>местонахождение и юридический адрес; режим работы;</w:t>
      </w:r>
    </w:p>
    <w:p w:rsidR="00AD5F16" w:rsidRPr="00C75EB2" w:rsidRDefault="002267AC" w:rsidP="00A05FD7">
      <w:pPr>
        <w:pStyle w:val="a4"/>
        <w:kinsoku w:val="0"/>
        <w:overflowPunct w:val="0"/>
        <w:spacing w:line="20" w:lineRule="atLeast"/>
        <w:ind w:left="0" w:right="2" w:firstLine="709"/>
        <w:jc w:val="both"/>
        <w:rPr>
          <w:sz w:val="22"/>
          <w:szCs w:val="22"/>
        </w:rPr>
      </w:pPr>
      <w:r w:rsidRPr="00C75EB2">
        <w:rPr>
          <w:sz w:val="22"/>
          <w:szCs w:val="22"/>
          <w:lang w:val="ru-RU"/>
        </w:rPr>
        <w:t>3</w:t>
      </w:r>
      <w:r w:rsidR="00224E8E" w:rsidRPr="00C75EB2">
        <w:rPr>
          <w:sz w:val="22"/>
          <w:szCs w:val="22"/>
          <w:lang w:val="ru-RU"/>
        </w:rPr>
        <w:t>) </w:t>
      </w:r>
      <w:r w:rsidR="00C75EB2" w:rsidRPr="00C75EB2">
        <w:rPr>
          <w:sz w:val="22"/>
          <w:szCs w:val="22"/>
        </w:rPr>
        <w:t>график приема;</w:t>
      </w:r>
    </w:p>
    <w:p w:rsidR="00AD5F16" w:rsidRPr="00C75EB2" w:rsidRDefault="002267AC" w:rsidP="00A05FD7">
      <w:pPr>
        <w:pStyle w:val="a4"/>
        <w:kinsoku w:val="0"/>
        <w:overflowPunct w:val="0"/>
        <w:spacing w:line="20" w:lineRule="atLeast"/>
        <w:ind w:left="0" w:right="2" w:firstLine="709"/>
        <w:jc w:val="both"/>
        <w:rPr>
          <w:sz w:val="22"/>
          <w:szCs w:val="22"/>
        </w:rPr>
      </w:pPr>
      <w:r w:rsidRPr="00C75EB2">
        <w:rPr>
          <w:sz w:val="22"/>
          <w:szCs w:val="22"/>
          <w:lang w:val="ru-RU"/>
        </w:rPr>
        <w:t>4</w:t>
      </w:r>
      <w:r w:rsidR="00224E8E" w:rsidRPr="00C75EB2">
        <w:rPr>
          <w:sz w:val="22"/>
          <w:szCs w:val="22"/>
          <w:lang w:val="ru-RU"/>
        </w:rPr>
        <w:t>) </w:t>
      </w:r>
      <w:r w:rsidR="00C75EB2" w:rsidRPr="00C75EB2">
        <w:rPr>
          <w:sz w:val="22"/>
          <w:szCs w:val="22"/>
        </w:rPr>
        <w:t>номера телефонов для справок.</w:t>
      </w:r>
    </w:p>
    <w:p w:rsidR="00AD5F16" w:rsidRPr="00C75EB2" w:rsidRDefault="006E31F6" w:rsidP="00A05FD7">
      <w:pPr>
        <w:pStyle w:val="a4"/>
        <w:kinsoku w:val="0"/>
        <w:overflowPunct w:val="0"/>
        <w:spacing w:line="20" w:lineRule="atLeast"/>
        <w:ind w:left="0" w:right="2" w:firstLine="709"/>
        <w:jc w:val="both"/>
        <w:rPr>
          <w:sz w:val="22"/>
          <w:szCs w:val="22"/>
        </w:rPr>
      </w:pPr>
      <w:r w:rsidRPr="00C75EB2">
        <w:rPr>
          <w:sz w:val="22"/>
          <w:szCs w:val="22"/>
          <w:lang w:val="ru-RU"/>
        </w:rPr>
        <w:t>48.</w:t>
      </w:r>
      <w:r w:rsidRPr="00C75EB2">
        <w:rPr>
          <w:sz w:val="22"/>
          <w:szCs w:val="22"/>
          <w:lang w:val="ru-RU"/>
        </w:rPr>
        <w:tab/>
      </w:r>
      <w:r w:rsidR="00C75EB2" w:rsidRPr="00C75EB2">
        <w:rPr>
          <w:sz w:val="22"/>
          <w:szCs w:val="22"/>
        </w:rPr>
        <w:t xml:space="preserve">Помещения, в которых предоставляется </w:t>
      </w:r>
      <w:r w:rsidR="00B02B5C" w:rsidRPr="00C75EB2">
        <w:rPr>
          <w:sz w:val="22"/>
          <w:szCs w:val="22"/>
          <w:lang w:val="ru-RU"/>
        </w:rPr>
        <w:t>м</w:t>
      </w:r>
      <w:r w:rsidR="002267AC" w:rsidRPr="00C75EB2">
        <w:rPr>
          <w:sz w:val="22"/>
          <w:szCs w:val="22"/>
        </w:rPr>
        <w:t>униципальная</w:t>
      </w:r>
      <w:r w:rsidR="00C75EB2" w:rsidRPr="00C75EB2">
        <w:rPr>
          <w:sz w:val="22"/>
          <w:szCs w:val="22"/>
        </w:rPr>
        <w:t xml:space="preserve"> услуга, должны соответствовать санитарно-эпидемиологическим правилам и нормативам.</w:t>
      </w:r>
    </w:p>
    <w:p w:rsidR="00AD5F16" w:rsidRPr="00C75EB2" w:rsidRDefault="006E31F6" w:rsidP="00A05FD7">
      <w:pPr>
        <w:pStyle w:val="a4"/>
        <w:kinsoku w:val="0"/>
        <w:overflowPunct w:val="0"/>
        <w:spacing w:line="20" w:lineRule="atLeast"/>
        <w:ind w:left="0" w:right="2" w:firstLine="709"/>
        <w:jc w:val="both"/>
        <w:rPr>
          <w:sz w:val="22"/>
          <w:szCs w:val="22"/>
        </w:rPr>
      </w:pPr>
      <w:r w:rsidRPr="00C75EB2">
        <w:rPr>
          <w:sz w:val="22"/>
          <w:szCs w:val="22"/>
          <w:lang w:val="ru-RU"/>
        </w:rPr>
        <w:t>49.</w:t>
      </w:r>
      <w:r w:rsidRPr="00C75EB2">
        <w:rPr>
          <w:sz w:val="22"/>
          <w:szCs w:val="22"/>
          <w:lang w:val="ru-RU"/>
        </w:rPr>
        <w:tab/>
      </w:r>
      <w:r w:rsidR="002267AC" w:rsidRPr="00C75EB2">
        <w:rPr>
          <w:sz w:val="22"/>
          <w:szCs w:val="22"/>
          <w:lang w:val="ru-RU"/>
        </w:rPr>
        <w:t> </w:t>
      </w:r>
      <w:r w:rsidR="00C75EB2" w:rsidRPr="00C75EB2">
        <w:rPr>
          <w:sz w:val="22"/>
          <w:szCs w:val="22"/>
        </w:rPr>
        <w:t xml:space="preserve">Помещения, в которых предоставляется </w:t>
      </w:r>
      <w:r w:rsidR="00B02B5C" w:rsidRPr="00C75EB2">
        <w:rPr>
          <w:sz w:val="22"/>
          <w:szCs w:val="22"/>
          <w:lang w:val="ru-RU"/>
        </w:rPr>
        <w:t>м</w:t>
      </w:r>
      <w:r w:rsidR="00C75EB2" w:rsidRPr="00C75EB2">
        <w:rPr>
          <w:sz w:val="22"/>
          <w:szCs w:val="22"/>
        </w:rPr>
        <w:t>униципальная услуга, оснащаются:</w:t>
      </w:r>
    </w:p>
    <w:p w:rsidR="00AD5F16" w:rsidRPr="00C75EB2" w:rsidRDefault="002267AC" w:rsidP="00A05FD7">
      <w:pPr>
        <w:pStyle w:val="a4"/>
        <w:kinsoku w:val="0"/>
        <w:overflowPunct w:val="0"/>
        <w:spacing w:line="20" w:lineRule="atLeast"/>
        <w:ind w:left="0" w:right="2" w:firstLine="709"/>
        <w:jc w:val="both"/>
        <w:rPr>
          <w:sz w:val="22"/>
          <w:szCs w:val="22"/>
        </w:rPr>
      </w:pPr>
      <w:r w:rsidRPr="00C75EB2">
        <w:rPr>
          <w:sz w:val="22"/>
          <w:szCs w:val="22"/>
          <w:lang w:val="ru-RU"/>
        </w:rPr>
        <w:t>1</w:t>
      </w:r>
      <w:r w:rsidR="00224E8E" w:rsidRPr="00C75EB2">
        <w:rPr>
          <w:sz w:val="22"/>
          <w:szCs w:val="22"/>
          <w:lang w:val="ru-RU"/>
        </w:rPr>
        <w:t>) </w:t>
      </w:r>
      <w:r w:rsidR="00C75EB2" w:rsidRPr="00C75EB2">
        <w:rPr>
          <w:sz w:val="22"/>
          <w:szCs w:val="22"/>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D5F16" w:rsidRPr="00C75EB2" w:rsidRDefault="002267AC" w:rsidP="00A05FD7">
      <w:pPr>
        <w:pStyle w:val="a4"/>
        <w:kinsoku w:val="0"/>
        <w:overflowPunct w:val="0"/>
        <w:spacing w:line="20" w:lineRule="atLeast"/>
        <w:ind w:left="0" w:right="2" w:firstLine="709"/>
        <w:jc w:val="both"/>
        <w:rPr>
          <w:sz w:val="22"/>
          <w:szCs w:val="22"/>
        </w:rPr>
      </w:pPr>
      <w:r w:rsidRPr="00C75EB2">
        <w:rPr>
          <w:sz w:val="22"/>
          <w:szCs w:val="22"/>
          <w:lang w:val="ru-RU"/>
        </w:rPr>
        <w:t>2</w:t>
      </w:r>
      <w:r w:rsidR="00224E8E" w:rsidRPr="00C75EB2">
        <w:rPr>
          <w:sz w:val="22"/>
          <w:szCs w:val="22"/>
          <w:lang w:val="ru-RU"/>
        </w:rPr>
        <w:t>) </w:t>
      </w:r>
      <w:r w:rsidR="00C75EB2" w:rsidRPr="00C75EB2">
        <w:rPr>
          <w:sz w:val="22"/>
          <w:szCs w:val="22"/>
        </w:rPr>
        <w:t>туалетными комнатами для посетителей.</w:t>
      </w:r>
    </w:p>
    <w:p w:rsidR="00AD5F16" w:rsidRPr="00C75EB2" w:rsidRDefault="006E31F6" w:rsidP="00A05FD7">
      <w:pPr>
        <w:pStyle w:val="a4"/>
        <w:tabs>
          <w:tab w:val="left" w:pos="1529"/>
          <w:tab w:val="left" w:pos="2908"/>
          <w:tab w:val="left" w:pos="4442"/>
          <w:tab w:val="left" w:pos="6128"/>
        </w:tabs>
        <w:kinsoku w:val="0"/>
        <w:overflowPunct w:val="0"/>
        <w:spacing w:line="20" w:lineRule="atLeast"/>
        <w:ind w:left="0" w:right="2" w:firstLine="709"/>
        <w:jc w:val="both"/>
        <w:rPr>
          <w:sz w:val="22"/>
          <w:szCs w:val="22"/>
        </w:rPr>
      </w:pPr>
      <w:r w:rsidRPr="00C75EB2">
        <w:rPr>
          <w:sz w:val="22"/>
          <w:szCs w:val="22"/>
          <w:lang w:val="ru-RU"/>
        </w:rPr>
        <w:t>50.</w:t>
      </w:r>
      <w:r w:rsidRPr="00C75EB2">
        <w:rPr>
          <w:sz w:val="22"/>
          <w:szCs w:val="22"/>
          <w:lang w:val="ru-RU"/>
        </w:rPr>
        <w:tab/>
      </w:r>
      <w:r w:rsidR="00C75EB2" w:rsidRPr="00C75EB2">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F16" w:rsidRPr="00C75EB2" w:rsidRDefault="006E31F6" w:rsidP="00A05FD7">
      <w:pPr>
        <w:pStyle w:val="a4"/>
        <w:kinsoku w:val="0"/>
        <w:overflowPunct w:val="0"/>
        <w:spacing w:line="20" w:lineRule="atLeast"/>
        <w:ind w:left="0" w:right="2" w:firstLine="709"/>
        <w:jc w:val="both"/>
        <w:rPr>
          <w:sz w:val="22"/>
          <w:szCs w:val="22"/>
        </w:rPr>
      </w:pPr>
      <w:r w:rsidRPr="00C75EB2">
        <w:rPr>
          <w:sz w:val="22"/>
          <w:szCs w:val="22"/>
          <w:lang w:val="ru-RU"/>
        </w:rPr>
        <w:t>51.</w:t>
      </w:r>
      <w:r w:rsidRPr="00C75EB2">
        <w:rPr>
          <w:sz w:val="22"/>
          <w:szCs w:val="22"/>
          <w:lang w:val="ru-RU"/>
        </w:rPr>
        <w:tab/>
      </w:r>
      <w:r w:rsidR="00C75EB2" w:rsidRPr="00C75EB2">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C75EB2" w:rsidRDefault="006E31F6" w:rsidP="00A05FD7">
      <w:pPr>
        <w:pStyle w:val="a4"/>
        <w:kinsoku w:val="0"/>
        <w:overflowPunct w:val="0"/>
        <w:spacing w:line="20" w:lineRule="atLeast"/>
        <w:ind w:left="0" w:right="2" w:firstLine="709"/>
        <w:jc w:val="both"/>
        <w:rPr>
          <w:sz w:val="22"/>
          <w:szCs w:val="22"/>
        </w:rPr>
      </w:pPr>
      <w:r w:rsidRPr="00C75EB2">
        <w:rPr>
          <w:sz w:val="22"/>
          <w:szCs w:val="22"/>
          <w:lang w:val="ru-RU"/>
        </w:rPr>
        <w:t>52.</w:t>
      </w:r>
      <w:r w:rsidRPr="00C75EB2">
        <w:rPr>
          <w:sz w:val="22"/>
          <w:szCs w:val="22"/>
          <w:lang w:val="ru-RU"/>
        </w:rPr>
        <w:tab/>
      </w:r>
      <w:r w:rsidR="00C75EB2" w:rsidRPr="00C75EB2">
        <w:rPr>
          <w:sz w:val="22"/>
          <w:szCs w:val="22"/>
        </w:rPr>
        <w:t xml:space="preserve">Места для заполнения </w:t>
      </w:r>
      <w:r w:rsidR="00AF5B8E" w:rsidRPr="00C75EB2">
        <w:rPr>
          <w:sz w:val="22"/>
          <w:szCs w:val="22"/>
          <w:lang w:val="ru-RU"/>
        </w:rPr>
        <w:t>з</w:t>
      </w:r>
      <w:r w:rsidR="00C75EB2" w:rsidRPr="00C75EB2">
        <w:rPr>
          <w:sz w:val="22"/>
          <w:szCs w:val="22"/>
        </w:rPr>
        <w:t xml:space="preserve">аявлений оборудуются стульями, столами (стойками), бланками </w:t>
      </w:r>
      <w:r w:rsidR="00AF5B8E" w:rsidRPr="00C75EB2">
        <w:rPr>
          <w:sz w:val="22"/>
          <w:szCs w:val="22"/>
          <w:lang w:val="ru-RU"/>
        </w:rPr>
        <w:t>З</w:t>
      </w:r>
      <w:r w:rsidR="00C75EB2" w:rsidRPr="00C75EB2">
        <w:rPr>
          <w:sz w:val="22"/>
          <w:szCs w:val="22"/>
        </w:rPr>
        <w:t>аявлений, письменными принадлежностями.</w:t>
      </w:r>
    </w:p>
    <w:p w:rsidR="00AD5F16" w:rsidRPr="00C75EB2" w:rsidRDefault="009E4C63" w:rsidP="00A05FD7">
      <w:pPr>
        <w:pStyle w:val="a4"/>
        <w:tabs>
          <w:tab w:val="left" w:pos="1891"/>
          <w:tab w:val="left" w:pos="2980"/>
          <w:tab w:val="left" w:pos="4536"/>
          <w:tab w:val="left" w:pos="6328"/>
          <w:tab w:val="left" w:pos="8867"/>
        </w:tabs>
        <w:kinsoku w:val="0"/>
        <w:overflowPunct w:val="0"/>
        <w:spacing w:line="20" w:lineRule="atLeast"/>
        <w:ind w:left="0" w:right="2" w:firstLine="709"/>
        <w:jc w:val="both"/>
        <w:rPr>
          <w:sz w:val="22"/>
          <w:szCs w:val="22"/>
        </w:rPr>
      </w:pPr>
      <w:r w:rsidRPr="00C75EB2">
        <w:rPr>
          <w:sz w:val="22"/>
          <w:szCs w:val="22"/>
          <w:lang w:val="ru-RU"/>
        </w:rPr>
        <w:t xml:space="preserve">53. </w:t>
      </w:r>
      <w:r w:rsidR="00C75EB2" w:rsidRPr="00C75EB2">
        <w:rPr>
          <w:sz w:val="22"/>
          <w:szCs w:val="22"/>
        </w:rPr>
        <w:t>Места приема Заявителей оборуду</w:t>
      </w:r>
      <w:r w:rsidR="002267AC" w:rsidRPr="00C75EB2">
        <w:rPr>
          <w:sz w:val="22"/>
          <w:szCs w:val="22"/>
        </w:rPr>
        <w:t>ются информационными табличками</w:t>
      </w:r>
      <w:r w:rsidR="002267AC" w:rsidRPr="00C75EB2">
        <w:rPr>
          <w:sz w:val="22"/>
          <w:szCs w:val="22"/>
          <w:lang w:val="ru-RU"/>
        </w:rPr>
        <w:t xml:space="preserve"> </w:t>
      </w:r>
      <w:r w:rsidR="00C75EB2" w:rsidRPr="00C75EB2">
        <w:rPr>
          <w:sz w:val="22"/>
          <w:szCs w:val="22"/>
        </w:rPr>
        <w:t>(вывесками)</w:t>
      </w:r>
      <w:r w:rsidR="002267AC" w:rsidRPr="00C75EB2">
        <w:rPr>
          <w:sz w:val="22"/>
          <w:szCs w:val="22"/>
          <w:lang w:val="ru-RU"/>
        </w:rPr>
        <w:t xml:space="preserve"> </w:t>
      </w:r>
      <w:r w:rsidR="00C75EB2" w:rsidRPr="00C75EB2">
        <w:rPr>
          <w:sz w:val="22"/>
          <w:szCs w:val="22"/>
        </w:rPr>
        <w:t>с указанием:</w:t>
      </w:r>
    </w:p>
    <w:p w:rsidR="00AD5F16" w:rsidRPr="00C75EB2" w:rsidRDefault="002267AC" w:rsidP="00A05FD7">
      <w:pPr>
        <w:pStyle w:val="a4"/>
        <w:kinsoku w:val="0"/>
        <w:overflowPunct w:val="0"/>
        <w:spacing w:line="20" w:lineRule="atLeast"/>
        <w:ind w:left="0" w:right="2" w:firstLine="709"/>
        <w:jc w:val="both"/>
        <w:rPr>
          <w:sz w:val="22"/>
          <w:szCs w:val="22"/>
        </w:rPr>
      </w:pPr>
      <w:r w:rsidRPr="00C75EB2">
        <w:rPr>
          <w:sz w:val="22"/>
          <w:szCs w:val="22"/>
          <w:lang w:val="ru-RU"/>
        </w:rPr>
        <w:t>1</w:t>
      </w:r>
      <w:r w:rsidR="00224E8E" w:rsidRPr="00C75EB2">
        <w:rPr>
          <w:sz w:val="22"/>
          <w:szCs w:val="22"/>
          <w:lang w:val="ru-RU"/>
        </w:rPr>
        <w:t>) </w:t>
      </w:r>
      <w:r w:rsidR="00C75EB2" w:rsidRPr="00C75EB2">
        <w:rPr>
          <w:sz w:val="22"/>
          <w:szCs w:val="22"/>
        </w:rPr>
        <w:t>номера кабинета и наименования отдела;</w:t>
      </w:r>
    </w:p>
    <w:p w:rsidR="00AD5F16" w:rsidRPr="00C75EB2" w:rsidRDefault="002267AC" w:rsidP="00A05FD7">
      <w:pPr>
        <w:pStyle w:val="a4"/>
        <w:tabs>
          <w:tab w:val="left" w:pos="3055"/>
          <w:tab w:val="left" w:pos="3445"/>
          <w:tab w:val="left" w:pos="6607"/>
        </w:tabs>
        <w:kinsoku w:val="0"/>
        <w:overflowPunct w:val="0"/>
        <w:spacing w:line="20" w:lineRule="atLeast"/>
        <w:ind w:left="0" w:right="2" w:firstLine="709"/>
        <w:jc w:val="both"/>
        <w:rPr>
          <w:sz w:val="22"/>
          <w:szCs w:val="22"/>
        </w:rPr>
      </w:pPr>
      <w:r w:rsidRPr="00C75EB2">
        <w:rPr>
          <w:sz w:val="22"/>
          <w:szCs w:val="22"/>
          <w:lang w:val="ru-RU"/>
        </w:rPr>
        <w:t>2</w:t>
      </w:r>
      <w:r w:rsidR="00224E8E" w:rsidRPr="00C75EB2">
        <w:rPr>
          <w:sz w:val="22"/>
          <w:szCs w:val="22"/>
          <w:lang w:val="ru-RU"/>
        </w:rPr>
        <w:t>) </w:t>
      </w:r>
      <w:r w:rsidR="00C75EB2" w:rsidRPr="00C75EB2">
        <w:rPr>
          <w:sz w:val="22"/>
          <w:szCs w:val="22"/>
        </w:rPr>
        <w:t>фамилии,</w:t>
      </w:r>
      <w:r w:rsidR="002241EF" w:rsidRPr="00C75EB2">
        <w:rPr>
          <w:sz w:val="22"/>
          <w:szCs w:val="22"/>
          <w:lang w:val="ru-RU"/>
        </w:rPr>
        <w:t xml:space="preserve"> </w:t>
      </w:r>
      <w:r w:rsidR="00C75EB2" w:rsidRPr="00C75EB2">
        <w:rPr>
          <w:sz w:val="22"/>
          <w:szCs w:val="22"/>
        </w:rPr>
        <w:t>имени и отчества</w:t>
      </w:r>
      <w:r w:rsidR="007C3E9C" w:rsidRPr="00C75EB2">
        <w:rPr>
          <w:sz w:val="22"/>
          <w:szCs w:val="22"/>
          <w:lang w:val="ru-RU"/>
        </w:rPr>
        <w:t xml:space="preserve"> </w:t>
      </w:r>
      <w:r w:rsidR="00C75EB2" w:rsidRPr="00C75EB2">
        <w:rPr>
          <w:sz w:val="22"/>
          <w:szCs w:val="22"/>
        </w:rPr>
        <w:t>(последнее–при наличии),</w:t>
      </w:r>
      <w:r w:rsidR="007C3E9C" w:rsidRPr="00C75EB2">
        <w:rPr>
          <w:sz w:val="22"/>
          <w:szCs w:val="22"/>
          <w:lang w:val="ru-RU"/>
        </w:rPr>
        <w:t xml:space="preserve"> </w:t>
      </w:r>
      <w:r w:rsidR="00C75EB2" w:rsidRPr="00C75EB2">
        <w:rPr>
          <w:sz w:val="22"/>
          <w:szCs w:val="22"/>
        </w:rPr>
        <w:t>должности ответственного лица за прием документов;</w:t>
      </w:r>
    </w:p>
    <w:p w:rsidR="00AD5F16" w:rsidRPr="00C75EB2" w:rsidRDefault="002267AC" w:rsidP="00A05FD7">
      <w:pPr>
        <w:pStyle w:val="a4"/>
        <w:kinsoku w:val="0"/>
        <w:overflowPunct w:val="0"/>
        <w:spacing w:line="20" w:lineRule="atLeast"/>
        <w:ind w:left="0" w:right="2" w:firstLine="709"/>
        <w:jc w:val="both"/>
        <w:rPr>
          <w:sz w:val="22"/>
          <w:szCs w:val="22"/>
        </w:rPr>
      </w:pPr>
      <w:r w:rsidRPr="00C75EB2">
        <w:rPr>
          <w:sz w:val="22"/>
          <w:szCs w:val="22"/>
          <w:lang w:val="ru-RU"/>
        </w:rPr>
        <w:t>3</w:t>
      </w:r>
      <w:r w:rsidR="00224E8E" w:rsidRPr="00C75EB2">
        <w:rPr>
          <w:sz w:val="22"/>
          <w:szCs w:val="22"/>
          <w:lang w:val="ru-RU"/>
        </w:rPr>
        <w:t>) </w:t>
      </w:r>
      <w:r w:rsidR="00C75EB2" w:rsidRPr="00C75EB2">
        <w:rPr>
          <w:sz w:val="22"/>
          <w:szCs w:val="22"/>
        </w:rPr>
        <w:t>графика приема Заявителей.</w:t>
      </w:r>
    </w:p>
    <w:p w:rsidR="00AD5F16" w:rsidRPr="00C75EB2" w:rsidRDefault="009E4C63" w:rsidP="00A05FD7">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spacing w:line="20" w:lineRule="atLeast"/>
        <w:ind w:left="0" w:right="2" w:firstLine="709"/>
        <w:jc w:val="both"/>
        <w:rPr>
          <w:sz w:val="22"/>
          <w:szCs w:val="22"/>
        </w:rPr>
      </w:pPr>
      <w:r w:rsidRPr="00C75EB2">
        <w:rPr>
          <w:sz w:val="22"/>
          <w:szCs w:val="22"/>
          <w:lang w:val="ru-RU"/>
        </w:rPr>
        <w:t>54.</w:t>
      </w:r>
      <w:r w:rsidRPr="00C75EB2">
        <w:rPr>
          <w:sz w:val="22"/>
          <w:szCs w:val="22"/>
          <w:lang w:val="ru-RU"/>
        </w:rPr>
        <w:tab/>
      </w:r>
      <w:r w:rsidR="00C75EB2" w:rsidRPr="00C75EB2">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6E0E1E" w:rsidRPr="00C75EB2">
        <w:rPr>
          <w:sz w:val="22"/>
          <w:szCs w:val="22"/>
          <w:lang w:val="ru-RU"/>
        </w:rPr>
        <w:t xml:space="preserve"> </w:t>
      </w:r>
      <w:r w:rsidR="00C75EB2" w:rsidRPr="00C75EB2">
        <w:rPr>
          <w:sz w:val="22"/>
          <w:szCs w:val="22"/>
        </w:rPr>
        <w:t>и копирующим устройством.</w:t>
      </w:r>
    </w:p>
    <w:p w:rsidR="00AD5F16" w:rsidRPr="00C75EB2" w:rsidRDefault="00C75EB2" w:rsidP="00A05FD7">
      <w:pPr>
        <w:pStyle w:val="a4"/>
        <w:tabs>
          <w:tab w:val="left" w:pos="3541"/>
          <w:tab w:val="left" w:pos="3984"/>
          <w:tab w:val="left" w:pos="4934"/>
          <w:tab w:val="left" w:pos="7519"/>
          <w:tab w:val="left" w:pos="8429"/>
        </w:tabs>
        <w:kinsoku w:val="0"/>
        <w:overflowPunct w:val="0"/>
        <w:spacing w:line="20" w:lineRule="atLeast"/>
        <w:ind w:left="0" w:right="2" w:firstLine="709"/>
        <w:jc w:val="both"/>
        <w:rPr>
          <w:sz w:val="22"/>
          <w:szCs w:val="22"/>
        </w:rPr>
      </w:pPr>
      <w:r w:rsidRPr="00C75EB2">
        <w:rPr>
          <w:sz w:val="22"/>
          <w:szCs w:val="22"/>
        </w:rPr>
        <w:t>Лицо, ответственное за прием документов, должно иметь настольную табличку с указанием фамилии, имени, отчества</w:t>
      </w:r>
      <w:r w:rsidR="006E0E1E" w:rsidRPr="00C75EB2">
        <w:rPr>
          <w:sz w:val="22"/>
          <w:szCs w:val="22"/>
          <w:lang w:val="ru-RU"/>
        </w:rPr>
        <w:t xml:space="preserve"> </w:t>
      </w:r>
      <w:r w:rsidRPr="00C75EB2">
        <w:rPr>
          <w:sz w:val="22"/>
          <w:szCs w:val="22"/>
        </w:rPr>
        <w:t>(последнее - при наличии) и должности.</w:t>
      </w:r>
    </w:p>
    <w:p w:rsidR="00AD5F16" w:rsidRPr="00C75EB2" w:rsidRDefault="006E31F6" w:rsidP="00A05FD7">
      <w:pPr>
        <w:pStyle w:val="a4"/>
        <w:kinsoku w:val="0"/>
        <w:overflowPunct w:val="0"/>
        <w:spacing w:line="20" w:lineRule="atLeast"/>
        <w:ind w:left="0" w:right="2" w:firstLine="709"/>
        <w:jc w:val="both"/>
        <w:rPr>
          <w:sz w:val="22"/>
          <w:szCs w:val="22"/>
        </w:rPr>
      </w:pPr>
      <w:r w:rsidRPr="00C75EB2">
        <w:rPr>
          <w:sz w:val="22"/>
          <w:szCs w:val="22"/>
          <w:lang w:val="ru-RU"/>
        </w:rPr>
        <w:t>55.</w:t>
      </w:r>
      <w:r w:rsidRPr="00C75EB2">
        <w:rPr>
          <w:sz w:val="22"/>
          <w:szCs w:val="22"/>
          <w:lang w:val="ru-RU"/>
        </w:rPr>
        <w:tab/>
      </w:r>
      <w:r w:rsidR="00C75EB2" w:rsidRPr="00C75EB2">
        <w:rPr>
          <w:sz w:val="22"/>
          <w:szCs w:val="22"/>
        </w:rPr>
        <w:t xml:space="preserve">При предоставлении </w:t>
      </w:r>
      <w:r w:rsidR="00B02B5C" w:rsidRPr="00C75EB2">
        <w:rPr>
          <w:sz w:val="22"/>
          <w:szCs w:val="22"/>
          <w:lang w:val="ru-RU"/>
        </w:rPr>
        <w:t>м</w:t>
      </w:r>
      <w:r w:rsidR="00D01BCD" w:rsidRPr="00C75EB2">
        <w:rPr>
          <w:sz w:val="22"/>
          <w:szCs w:val="22"/>
        </w:rPr>
        <w:t>униципальной</w:t>
      </w:r>
      <w:r w:rsidR="00C75EB2" w:rsidRPr="00C75EB2">
        <w:rPr>
          <w:sz w:val="22"/>
          <w:szCs w:val="22"/>
        </w:rPr>
        <w:t xml:space="preserve"> услуги инвалидам обеспечиваются:</w:t>
      </w:r>
    </w:p>
    <w:p w:rsidR="00AD5F16" w:rsidRPr="00C75EB2" w:rsidRDefault="00D36928" w:rsidP="00A05FD7">
      <w:pPr>
        <w:pStyle w:val="a4"/>
        <w:kinsoku w:val="0"/>
        <w:overflowPunct w:val="0"/>
        <w:spacing w:line="20" w:lineRule="atLeast"/>
        <w:ind w:left="0" w:right="2" w:firstLine="709"/>
        <w:jc w:val="both"/>
        <w:rPr>
          <w:sz w:val="22"/>
          <w:szCs w:val="22"/>
        </w:rPr>
      </w:pPr>
      <w:r w:rsidRPr="00C75EB2">
        <w:rPr>
          <w:sz w:val="22"/>
          <w:szCs w:val="22"/>
          <w:lang w:val="ru-RU"/>
        </w:rPr>
        <w:t>1</w:t>
      </w:r>
      <w:r w:rsidR="00224E8E" w:rsidRPr="00C75EB2">
        <w:rPr>
          <w:sz w:val="22"/>
          <w:szCs w:val="22"/>
          <w:lang w:val="ru-RU"/>
        </w:rPr>
        <w:t>) </w:t>
      </w:r>
      <w:r w:rsidR="00C75EB2" w:rsidRPr="00C75EB2">
        <w:rPr>
          <w:sz w:val="22"/>
          <w:szCs w:val="22"/>
        </w:rPr>
        <w:t xml:space="preserve">возможность беспрепятственного доступа к объекту (зданию, помещению), в котором предоставляется </w:t>
      </w:r>
      <w:r w:rsidR="00B02B5C" w:rsidRPr="00C75EB2">
        <w:rPr>
          <w:sz w:val="22"/>
          <w:szCs w:val="22"/>
          <w:lang w:val="ru-RU"/>
        </w:rPr>
        <w:t>м</w:t>
      </w:r>
      <w:r w:rsidR="00C75EB2" w:rsidRPr="00C75EB2">
        <w:rPr>
          <w:sz w:val="22"/>
          <w:szCs w:val="22"/>
        </w:rPr>
        <w:t>униципальная</w:t>
      </w:r>
      <w:r w:rsidR="006E0E1E" w:rsidRPr="00C75EB2">
        <w:rPr>
          <w:sz w:val="22"/>
          <w:szCs w:val="22"/>
          <w:lang w:val="ru-RU"/>
        </w:rPr>
        <w:t xml:space="preserve"> </w:t>
      </w:r>
      <w:r w:rsidR="00C75EB2" w:rsidRPr="00C75EB2">
        <w:rPr>
          <w:sz w:val="22"/>
          <w:szCs w:val="22"/>
        </w:rPr>
        <w:t>услуга;</w:t>
      </w:r>
    </w:p>
    <w:p w:rsidR="00AD5F16" w:rsidRPr="00C75EB2" w:rsidRDefault="00D36928" w:rsidP="00A05FD7">
      <w:pPr>
        <w:pStyle w:val="a4"/>
        <w:kinsoku w:val="0"/>
        <w:overflowPunct w:val="0"/>
        <w:spacing w:line="20" w:lineRule="atLeast"/>
        <w:ind w:left="0" w:right="2" w:firstLine="709"/>
        <w:jc w:val="both"/>
        <w:rPr>
          <w:sz w:val="22"/>
          <w:szCs w:val="22"/>
        </w:rPr>
      </w:pPr>
      <w:r w:rsidRPr="00C75EB2">
        <w:rPr>
          <w:sz w:val="22"/>
          <w:szCs w:val="22"/>
          <w:lang w:val="ru-RU"/>
        </w:rPr>
        <w:t>2</w:t>
      </w:r>
      <w:r w:rsidR="00224E8E" w:rsidRPr="00C75EB2">
        <w:rPr>
          <w:sz w:val="22"/>
          <w:szCs w:val="22"/>
          <w:lang w:val="ru-RU"/>
        </w:rPr>
        <w:t>) </w:t>
      </w:r>
      <w:r w:rsidR="00C75EB2" w:rsidRPr="00C75EB2">
        <w:rPr>
          <w:sz w:val="22"/>
          <w:szCs w:val="22"/>
        </w:rPr>
        <w:t xml:space="preserve">возможность самостоятельного передвижения по территории, на которой расположены здания и помещения, в которых предоставляется </w:t>
      </w:r>
      <w:r w:rsidR="00B02B5C" w:rsidRPr="00C75EB2">
        <w:rPr>
          <w:sz w:val="22"/>
          <w:szCs w:val="22"/>
          <w:lang w:val="ru-RU"/>
        </w:rPr>
        <w:t>м</w:t>
      </w:r>
      <w:r w:rsidR="00C75EB2" w:rsidRPr="00C75EB2">
        <w:rPr>
          <w:sz w:val="22"/>
          <w:szCs w:val="22"/>
        </w:rPr>
        <w:t>униципальная</w:t>
      </w:r>
      <w:r w:rsidR="006E0E1E" w:rsidRPr="00C75EB2">
        <w:rPr>
          <w:sz w:val="22"/>
          <w:szCs w:val="22"/>
          <w:lang w:val="ru-RU"/>
        </w:rPr>
        <w:t xml:space="preserve"> </w:t>
      </w:r>
      <w:r w:rsidR="00C75EB2" w:rsidRPr="00C75EB2">
        <w:rPr>
          <w:sz w:val="22"/>
          <w:szCs w:val="22"/>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D5F16" w:rsidRPr="00C75EB2" w:rsidRDefault="00D36928" w:rsidP="00A05FD7">
      <w:pPr>
        <w:pStyle w:val="a4"/>
        <w:kinsoku w:val="0"/>
        <w:overflowPunct w:val="0"/>
        <w:spacing w:line="20" w:lineRule="atLeast"/>
        <w:ind w:left="0" w:right="2" w:firstLine="709"/>
        <w:jc w:val="both"/>
        <w:rPr>
          <w:sz w:val="22"/>
          <w:szCs w:val="22"/>
        </w:rPr>
      </w:pPr>
      <w:r w:rsidRPr="00C75EB2">
        <w:rPr>
          <w:sz w:val="22"/>
          <w:szCs w:val="22"/>
          <w:lang w:val="ru-RU"/>
        </w:rPr>
        <w:t>3</w:t>
      </w:r>
      <w:r w:rsidR="00224E8E" w:rsidRPr="00C75EB2">
        <w:rPr>
          <w:sz w:val="22"/>
          <w:szCs w:val="22"/>
          <w:lang w:val="ru-RU"/>
        </w:rPr>
        <w:t>) </w:t>
      </w:r>
      <w:r w:rsidR="00C75EB2" w:rsidRPr="00C75EB2">
        <w:rPr>
          <w:sz w:val="22"/>
          <w:szCs w:val="22"/>
        </w:rPr>
        <w:t>сопровождение инвалидов, имеющих стойкие расстройства функции зрения и самостоятельного передвижения;</w:t>
      </w:r>
    </w:p>
    <w:p w:rsidR="00AD5F16" w:rsidRPr="00C75EB2" w:rsidRDefault="00D36928" w:rsidP="00A05FD7">
      <w:pPr>
        <w:pStyle w:val="a4"/>
        <w:kinsoku w:val="0"/>
        <w:overflowPunct w:val="0"/>
        <w:spacing w:line="20" w:lineRule="atLeast"/>
        <w:ind w:left="0" w:right="2" w:firstLine="709"/>
        <w:jc w:val="both"/>
        <w:rPr>
          <w:sz w:val="22"/>
          <w:szCs w:val="22"/>
        </w:rPr>
      </w:pPr>
      <w:r w:rsidRPr="00C75EB2">
        <w:rPr>
          <w:sz w:val="22"/>
          <w:szCs w:val="22"/>
          <w:lang w:val="ru-RU"/>
        </w:rPr>
        <w:lastRenderedPageBreak/>
        <w:t>4</w:t>
      </w:r>
      <w:r w:rsidR="00224E8E" w:rsidRPr="00C75EB2">
        <w:rPr>
          <w:sz w:val="22"/>
          <w:szCs w:val="22"/>
          <w:lang w:val="ru-RU"/>
        </w:rPr>
        <w:t>) </w:t>
      </w:r>
      <w:r w:rsidR="00C75EB2" w:rsidRPr="00C75EB2">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02B5C" w:rsidRPr="00C75EB2">
        <w:rPr>
          <w:sz w:val="22"/>
          <w:szCs w:val="22"/>
          <w:lang w:val="ru-RU"/>
        </w:rPr>
        <w:t>м</w:t>
      </w:r>
      <w:r w:rsidR="00C75EB2" w:rsidRPr="00C75EB2">
        <w:rPr>
          <w:sz w:val="22"/>
          <w:szCs w:val="22"/>
        </w:rPr>
        <w:t>униципальная</w:t>
      </w:r>
      <w:r w:rsidR="006E0E1E" w:rsidRPr="00C75EB2">
        <w:rPr>
          <w:sz w:val="22"/>
          <w:szCs w:val="22"/>
          <w:lang w:val="ru-RU"/>
        </w:rPr>
        <w:t xml:space="preserve"> </w:t>
      </w:r>
      <w:r w:rsidR="00224E8E" w:rsidRPr="00C75EB2">
        <w:rPr>
          <w:sz w:val="22"/>
          <w:szCs w:val="22"/>
        </w:rPr>
        <w:t>услуга,</w:t>
      </w:r>
      <w:r w:rsidR="00224E8E" w:rsidRPr="00C75EB2">
        <w:rPr>
          <w:sz w:val="22"/>
          <w:szCs w:val="22"/>
          <w:lang w:val="ru-RU"/>
        </w:rPr>
        <w:t xml:space="preserve"> </w:t>
      </w:r>
      <w:r w:rsidR="00C75EB2" w:rsidRPr="00C75EB2">
        <w:rPr>
          <w:sz w:val="22"/>
          <w:szCs w:val="22"/>
        </w:rPr>
        <w:t xml:space="preserve">и к </w:t>
      </w:r>
      <w:r w:rsidR="00B02B5C"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услуге с учетом ограничений их жизнедеятельности;</w:t>
      </w:r>
    </w:p>
    <w:p w:rsidR="00AD5F16" w:rsidRPr="00C75EB2" w:rsidRDefault="00D36928" w:rsidP="00A05FD7">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spacing w:line="20" w:lineRule="atLeast"/>
        <w:ind w:left="0" w:right="2" w:firstLine="709"/>
        <w:jc w:val="both"/>
        <w:rPr>
          <w:sz w:val="22"/>
          <w:szCs w:val="22"/>
        </w:rPr>
      </w:pPr>
      <w:r w:rsidRPr="00C75EB2">
        <w:rPr>
          <w:sz w:val="22"/>
          <w:szCs w:val="22"/>
          <w:lang w:val="ru-RU"/>
        </w:rPr>
        <w:t>5</w:t>
      </w:r>
      <w:r w:rsidR="00682B0B" w:rsidRPr="00C75EB2">
        <w:rPr>
          <w:sz w:val="22"/>
          <w:szCs w:val="22"/>
          <w:lang w:val="ru-RU"/>
        </w:rPr>
        <w:t>) </w:t>
      </w:r>
      <w:r w:rsidR="00C75EB2" w:rsidRPr="00C75EB2">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C75EB2" w:rsidRDefault="00D36928" w:rsidP="00A05FD7">
      <w:pPr>
        <w:pStyle w:val="a4"/>
        <w:kinsoku w:val="0"/>
        <w:overflowPunct w:val="0"/>
        <w:spacing w:line="20" w:lineRule="atLeast"/>
        <w:ind w:left="0" w:right="2" w:firstLine="709"/>
        <w:jc w:val="both"/>
        <w:rPr>
          <w:sz w:val="22"/>
          <w:szCs w:val="22"/>
        </w:rPr>
      </w:pPr>
      <w:r w:rsidRPr="00C75EB2">
        <w:rPr>
          <w:sz w:val="22"/>
          <w:szCs w:val="22"/>
          <w:lang w:val="ru-RU"/>
        </w:rPr>
        <w:t>6</w:t>
      </w:r>
      <w:r w:rsidR="00682B0B" w:rsidRPr="00C75EB2">
        <w:rPr>
          <w:sz w:val="22"/>
          <w:szCs w:val="22"/>
          <w:lang w:val="ru-RU"/>
        </w:rPr>
        <w:t>) </w:t>
      </w:r>
      <w:r w:rsidR="00C75EB2" w:rsidRPr="00C75EB2">
        <w:rPr>
          <w:sz w:val="22"/>
          <w:szCs w:val="22"/>
        </w:rPr>
        <w:t>допуск сурдопереводчика и тифлосурдопереводчика;</w:t>
      </w:r>
    </w:p>
    <w:p w:rsidR="00AD5F16" w:rsidRPr="00C75EB2" w:rsidRDefault="00D36928" w:rsidP="00A05FD7">
      <w:pPr>
        <w:pStyle w:val="a4"/>
        <w:tabs>
          <w:tab w:val="left" w:pos="2070"/>
          <w:tab w:val="left" w:pos="3879"/>
          <w:tab w:val="left" w:pos="7854"/>
        </w:tabs>
        <w:kinsoku w:val="0"/>
        <w:overflowPunct w:val="0"/>
        <w:spacing w:line="20" w:lineRule="atLeast"/>
        <w:ind w:left="0" w:right="2" w:firstLine="709"/>
        <w:jc w:val="both"/>
        <w:rPr>
          <w:sz w:val="22"/>
          <w:szCs w:val="22"/>
        </w:rPr>
      </w:pPr>
      <w:r w:rsidRPr="00C75EB2">
        <w:rPr>
          <w:sz w:val="22"/>
          <w:szCs w:val="22"/>
          <w:lang w:val="ru-RU"/>
        </w:rPr>
        <w:t>7</w:t>
      </w:r>
      <w:r w:rsidR="00682B0B" w:rsidRPr="00C75EB2">
        <w:rPr>
          <w:sz w:val="22"/>
          <w:szCs w:val="22"/>
          <w:lang w:val="ru-RU"/>
        </w:rPr>
        <w:t>) </w:t>
      </w:r>
      <w:r w:rsidR="00C75EB2" w:rsidRPr="00C75EB2">
        <w:rPr>
          <w:sz w:val="22"/>
          <w:szCs w:val="22"/>
        </w:rPr>
        <w:t>допуск собаки-проводника при наличии документа, подтверждающего ее специальное обучение, на объекты</w:t>
      </w:r>
      <w:r w:rsidRPr="00C75EB2">
        <w:rPr>
          <w:sz w:val="22"/>
          <w:szCs w:val="22"/>
          <w:lang w:val="ru-RU"/>
        </w:rPr>
        <w:t xml:space="preserve"> </w:t>
      </w:r>
      <w:r w:rsidR="00C75EB2" w:rsidRPr="00C75EB2">
        <w:rPr>
          <w:sz w:val="22"/>
          <w:szCs w:val="22"/>
        </w:rPr>
        <w:t>(здания, помещения), в которых предоставля</w:t>
      </w:r>
      <w:r w:rsidRPr="00C75EB2">
        <w:rPr>
          <w:sz w:val="22"/>
          <w:szCs w:val="22"/>
          <w:lang w:val="ru-RU"/>
        </w:rPr>
        <w:t>ется</w:t>
      </w:r>
      <w:r w:rsidR="00C75EB2" w:rsidRPr="00C75EB2">
        <w:rPr>
          <w:sz w:val="22"/>
          <w:szCs w:val="22"/>
        </w:rPr>
        <w:t xml:space="preserve"> </w:t>
      </w:r>
      <w:r w:rsidR="00B02B5C" w:rsidRPr="00C75EB2">
        <w:rPr>
          <w:sz w:val="22"/>
          <w:szCs w:val="22"/>
          <w:lang w:val="ru-RU"/>
        </w:rPr>
        <w:t>м</w:t>
      </w:r>
      <w:r w:rsidRPr="00C75EB2">
        <w:rPr>
          <w:sz w:val="22"/>
          <w:szCs w:val="22"/>
        </w:rPr>
        <w:t>униципальная</w:t>
      </w:r>
      <w:r w:rsidRPr="00C75EB2">
        <w:rPr>
          <w:sz w:val="22"/>
          <w:szCs w:val="22"/>
          <w:lang w:val="ru-RU"/>
        </w:rPr>
        <w:t xml:space="preserve"> </w:t>
      </w:r>
      <w:r w:rsidR="00C75EB2" w:rsidRPr="00C75EB2">
        <w:rPr>
          <w:sz w:val="22"/>
          <w:szCs w:val="22"/>
        </w:rPr>
        <w:t>услуг</w:t>
      </w:r>
      <w:r w:rsidR="00BE1CB0" w:rsidRPr="00C75EB2">
        <w:rPr>
          <w:sz w:val="22"/>
          <w:szCs w:val="22"/>
          <w:lang w:val="ru-RU"/>
        </w:rPr>
        <w:t>а</w:t>
      </w:r>
      <w:r w:rsidR="00C75EB2" w:rsidRPr="00C75EB2">
        <w:rPr>
          <w:sz w:val="22"/>
          <w:szCs w:val="22"/>
        </w:rPr>
        <w:t>;</w:t>
      </w:r>
    </w:p>
    <w:p w:rsidR="00AD5F16" w:rsidRPr="00C75EB2" w:rsidRDefault="00D36928" w:rsidP="00A05FD7">
      <w:pPr>
        <w:pStyle w:val="a4"/>
        <w:kinsoku w:val="0"/>
        <w:overflowPunct w:val="0"/>
        <w:spacing w:line="20" w:lineRule="atLeast"/>
        <w:ind w:left="0" w:right="2" w:firstLine="709"/>
        <w:jc w:val="both"/>
        <w:rPr>
          <w:sz w:val="22"/>
          <w:szCs w:val="22"/>
          <w:lang w:val="ru-RU"/>
        </w:rPr>
      </w:pPr>
      <w:r w:rsidRPr="00C75EB2">
        <w:rPr>
          <w:sz w:val="22"/>
          <w:szCs w:val="22"/>
          <w:lang w:val="ru-RU"/>
        </w:rPr>
        <w:t>8</w:t>
      </w:r>
      <w:r w:rsidR="00682B0B" w:rsidRPr="00C75EB2">
        <w:rPr>
          <w:sz w:val="22"/>
          <w:szCs w:val="22"/>
          <w:lang w:val="ru-RU"/>
        </w:rPr>
        <w:t>) </w:t>
      </w:r>
      <w:r w:rsidR="00C75EB2" w:rsidRPr="00C75EB2">
        <w:rPr>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0E1E" w:rsidRPr="00C75EB2" w:rsidRDefault="006E0E1E" w:rsidP="00A05FD7">
      <w:pPr>
        <w:pStyle w:val="a4"/>
        <w:kinsoku w:val="0"/>
        <w:overflowPunct w:val="0"/>
        <w:spacing w:line="20" w:lineRule="atLeast"/>
        <w:ind w:left="0" w:right="2" w:firstLine="709"/>
        <w:jc w:val="both"/>
        <w:rPr>
          <w:sz w:val="22"/>
          <w:szCs w:val="22"/>
          <w:lang w:val="ru-RU"/>
        </w:rPr>
      </w:pPr>
    </w:p>
    <w:p w:rsidR="002241EF" w:rsidRPr="00C75EB2" w:rsidRDefault="00C75EB2" w:rsidP="00E26A8B">
      <w:pPr>
        <w:pStyle w:val="Heading1"/>
        <w:kinsoku w:val="0"/>
        <w:overflowPunct w:val="0"/>
        <w:spacing w:line="20" w:lineRule="atLeast"/>
        <w:ind w:left="1560" w:right="2"/>
        <w:contextualSpacing/>
        <w:outlineLvl w:val="1"/>
        <w:rPr>
          <w:sz w:val="22"/>
          <w:szCs w:val="22"/>
        </w:rPr>
      </w:pPr>
      <w:bookmarkStart w:id="59" w:name="_Toc110269041_0"/>
      <w:r w:rsidRPr="00C75EB2">
        <w:rPr>
          <w:sz w:val="22"/>
          <w:szCs w:val="22"/>
        </w:rPr>
        <w:t xml:space="preserve">Показатели доступности и качества </w:t>
      </w:r>
      <w:r w:rsidR="00B02B5C" w:rsidRPr="00C75EB2">
        <w:rPr>
          <w:sz w:val="22"/>
          <w:szCs w:val="22"/>
        </w:rPr>
        <w:t>м</w:t>
      </w:r>
      <w:r w:rsidRPr="00C75EB2">
        <w:rPr>
          <w:sz w:val="22"/>
          <w:szCs w:val="22"/>
        </w:rPr>
        <w:t>униципальной услуги</w:t>
      </w:r>
      <w:bookmarkEnd w:id="59"/>
    </w:p>
    <w:p w:rsidR="006E0E1E" w:rsidRPr="00C75EB2" w:rsidRDefault="006E0E1E" w:rsidP="00A05FD7">
      <w:pPr>
        <w:pStyle w:val="Heading1"/>
        <w:kinsoku w:val="0"/>
        <w:overflowPunct w:val="0"/>
        <w:spacing w:line="20" w:lineRule="atLeast"/>
        <w:ind w:left="709" w:right="2"/>
        <w:jc w:val="both"/>
        <w:outlineLvl w:val="9"/>
        <w:rPr>
          <w:sz w:val="22"/>
          <w:szCs w:val="22"/>
        </w:rPr>
      </w:pPr>
    </w:p>
    <w:p w:rsidR="002241EF" w:rsidRPr="00C75EB2" w:rsidRDefault="006E31F6" w:rsidP="00B02B5C">
      <w:pPr>
        <w:pStyle w:val="Heading1"/>
        <w:kinsoku w:val="0"/>
        <w:overflowPunct w:val="0"/>
        <w:spacing w:line="20" w:lineRule="atLeast"/>
        <w:ind w:left="0" w:right="2" w:firstLine="709"/>
        <w:jc w:val="both"/>
        <w:outlineLvl w:val="9"/>
        <w:rPr>
          <w:b w:val="0"/>
          <w:sz w:val="22"/>
          <w:szCs w:val="22"/>
        </w:rPr>
      </w:pPr>
      <w:r w:rsidRPr="00C75EB2">
        <w:rPr>
          <w:b w:val="0"/>
          <w:sz w:val="22"/>
          <w:szCs w:val="22"/>
        </w:rPr>
        <w:t>56.</w:t>
      </w:r>
      <w:r w:rsidR="001C6204" w:rsidRPr="00C75EB2">
        <w:rPr>
          <w:b w:val="0"/>
          <w:sz w:val="22"/>
          <w:szCs w:val="22"/>
        </w:rPr>
        <w:tab/>
      </w:r>
      <w:r w:rsidR="00C75EB2" w:rsidRPr="00C75EB2">
        <w:rPr>
          <w:b w:val="0"/>
          <w:sz w:val="22"/>
          <w:szCs w:val="22"/>
        </w:rPr>
        <w:t xml:space="preserve">Основными показателями доступности предоставления </w:t>
      </w:r>
      <w:r w:rsidR="00B02B5C" w:rsidRPr="00C75EB2">
        <w:rPr>
          <w:b w:val="0"/>
          <w:sz w:val="22"/>
          <w:szCs w:val="22"/>
        </w:rPr>
        <w:t>м</w:t>
      </w:r>
      <w:r w:rsidR="00D01BCD" w:rsidRPr="00C75EB2">
        <w:rPr>
          <w:b w:val="0"/>
          <w:sz w:val="22"/>
          <w:szCs w:val="22"/>
        </w:rPr>
        <w:t>униципальной</w:t>
      </w:r>
      <w:r w:rsidR="00C75EB2" w:rsidRPr="00C75EB2">
        <w:rPr>
          <w:b w:val="0"/>
          <w:sz w:val="22"/>
          <w:szCs w:val="22"/>
        </w:rPr>
        <w:t xml:space="preserve"> услуги являются:</w:t>
      </w:r>
    </w:p>
    <w:p w:rsidR="002241EF" w:rsidRPr="00C75EB2" w:rsidRDefault="00D36928" w:rsidP="00A05FD7">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spacing w:line="20" w:lineRule="atLeast"/>
        <w:ind w:left="0" w:right="2" w:firstLine="709"/>
        <w:jc w:val="both"/>
        <w:rPr>
          <w:sz w:val="22"/>
          <w:szCs w:val="22"/>
        </w:rPr>
      </w:pPr>
      <w:r w:rsidRPr="00C75EB2">
        <w:rPr>
          <w:sz w:val="22"/>
          <w:szCs w:val="22"/>
          <w:lang w:val="ru-RU"/>
        </w:rPr>
        <w:t>1</w:t>
      </w:r>
      <w:r w:rsidR="00682B0B" w:rsidRPr="00C75EB2">
        <w:rPr>
          <w:sz w:val="22"/>
          <w:szCs w:val="22"/>
          <w:lang w:val="ru-RU"/>
        </w:rPr>
        <w:t>) </w:t>
      </w:r>
      <w:r w:rsidR="00C75EB2" w:rsidRPr="00C75EB2">
        <w:rPr>
          <w:sz w:val="22"/>
          <w:szCs w:val="22"/>
        </w:rPr>
        <w:t xml:space="preserve">наличие полной и понятной информации о порядке, сроках и ходе предоставления </w:t>
      </w:r>
      <w:r w:rsidR="00B02B5C" w:rsidRPr="00C75EB2">
        <w:rPr>
          <w:sz w:val="22"/>
          <w:szCs w:val="22"/>
          <w:lang w:val="ru-RU"/>
        </w:rPr>
        <w:t>м</w:t>
      </w:r>
      <w:r w:rsidR="00D01BCD" w:rsidRPr="00C75EB2">
        <w:rPr>
          <w:sz w:val="22"/>
          <w:szCs w:val="22"/>
        </w:rPr>
        <w:t>униципальной</w:t>
      </w:r>
      <w:r w:rsidR="00C75EB2" w:rsidRPr="00C75EB2">
        <w:rPr>
          <w:sz w:val="22"/>
          <w:szCs w:val="22"/>
        </w:rPr>
        <w:t xml:space="preserve"> услуги в </w:t>
      </w:r>
      <w:r w:rsidR="00682B0B" w:rsidRPr="00C75EB2">
        <w:rPr>
          <w:sz w:val="22"/>
          <w:szCs w:val="22"/>
        </w:rPr>
        <w:t>сети</w:t>
      </w:r>
      <w:r w:rsidR="00682B0B" w:rsidRPr="00C75EB2">
        <w:rPr>
          <w:sz w:val="22"/>
          <w:szCs w:val="22"/>
          <w:lang w:val="ru-RU"/>
        </w:rPr>
        <w:t xml:space="preserve"> </w:t>
      </w:r>
      <w:r w:rsidR="00C75EB2" w:rsidRPr="00C75EB2">
        <w:rPr>
          <w:sz w:val="22"/>
          <w:szCs w:val="22"/>
        </w:rPr>
        <w:t xml:space="preserve">«Интернет», </w:t>
      </w:r>
      <w:r w:rsidR="00612E21" w:rsidRPr="00C75EB2">
        <w:rPr>
          <w:sz w:val="22"/>
          <w:szCs w:val="22"/>
          <w:lang w:val="ru-RU"/>
        </w:rPr>
        <w:t>на Портале</w:t>
      </w:r>
      <w:r w:rsidR="00C75EB2" w:rsidRPr="00C75EB2">
        <w:rPr>
          <w:sz w:val="22"/>
          <w:szCs w:val="22"/>
        </w:rPr>
        <w:t>;</w:t>
      </w:r>
    </w:p>
    <w:p w:rsidR="002241EF" w:rsidRPr="00C75EB2" w:rsidRDefault="00D36928" w:rsidP="00A05FD7">
      <w:pPr>
        <w:pStyle w:val="a4"/>
        <w:tabs>
          <w:tab w:val="left" w:pos="2797"/>
          <w:tab w:val="left" w:pos="4375"/>
          <w:tab w:val="left" w:pos="5431"/>
          <w:tab w:val="left" w:pos="5864"/>
          <w:tab w:val="left" w:pos="6024"/>
          <w:tab w:val="left" w:pos="7331"/>
          <w:tab w:val="left" w:pos="7909"/>
          <w:tab w:val="left" w:pos="8364"/>
          <w:tab w:val="left" w:pos="8645"/>
        </w:tabs>
        <w:kinsoku w:val="0"/>
        <w:overflowPunct w:val="0"/>
        <w:spacing w:line="20" w:lineRule="atLeast"/>
        <w:ind w:left="0" w:right="2" w:firstLine="709"/>
        <w:jc w:val="both"/>
        <w:rPr>
          <w:sz w:val="22"/>
          <w:szCs w:val="22"/>
        </w:rPr>
      </w:pPr>
      <w:r w:rsidRPr="00C75EB2">
        <w:rPr>
          <w:sz w:val="22"/>
          <w:szCs w:val="22"/>
          <w:lang w:val="ru-RU"/>
        </w:rPr>
        <w:t>2</w:t>
      </w:r>
      <w:r w:rsidR="00682B0B" w:rsidRPr="00C75EB2">
        <w:rPr>
          <w:sz w:val="22"/>
          <w:szCs w:val="22"/>
          <w:lang w:val="ru-RU"/>
        </w:rPr>
        <w:t>) </w:t>
      </w:r>
      <w:r w:rsidR="00C75EB2" w:rsidRPr="00C75EB2">
        <w:rPr>
          <w:sz w:val="22"/>
          <w:szCs w:val="22"/>
        </w:rPr>
        <w:t xml:space="preserve">возможность получения </w:t>
      </w:r>
      <w:r w:rsidR="000078D0" w:rsidRPr="00C75EB2">
        <w:rPr>
          <w:sz w:val="22"/>
          <w:szCs w:val="22"/>
          <w:lang w:val="ru-RU"/>
        </w:rPr>
        <w:t>З</w:t>
      </w:r>
      <w:r w:rsidR="00C75EB2" w:rsidRPr="00C75EB2">
        <w:rPr>
          <w:sz w:val="22"/>
          <w:szCs w:val="22"/>
        </w:rPr>
        <w:t xml:space="preserve">аявителем уведомлений о предоставлении </w:t>
      </w:r>
      <w:r w:rsidR="00B02B5C"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 xml:space="preserve">услуги с </w:t>
      </w:r>
      <w:r w:rsidRPr="00C75EB2">
        <w:rPr>
          <w:sz w:val="22"/>
          <w:szCs w:val="22"/>
          <w:lang w:val="ru-RU"/>
        </w:rPr>
        <w:t>постредством личного кабинета</w:t>
      </w:r>
      <w:r w:rsidR="009562D4" w:rsidRPr="00C75EB2">
        <w:rPr>
          <w:sz w:val="22"/>
          <w:szCs w:val="22"/>
          <w:lang w:val="ru-RU"/>
        </w:rPr>
        <w:t xml:space="preserve"> Заявителя на</w:t>
      </w:r>
      <w:r w:rsidR="009562D4" w:rsidRPr="00C75EB2">
        <w:rPr>
          <w:sz w:val="22"/>
          <w:szCs w:val="22"/>
        </w:rPr>
        <w:t xml:space="preserve"> Едином портале</w:t>
      </w:r>
      <w:r w:rsidR="00C75EB2" w:rsidRPr="00C75EB2">
        <w:rPr>
          <w:sz w:val="22"/>
          <w:szCs w:val="22"/>
        </w:rPr>
        <w:t>;</w:t>
      </w:r>
    </w:p>
    <w:p w:rsidR="002241EF" w:rsidRPr="00C75EB2" w:rsidRDefault="00D36928" w:rsidP="00A05FD7">
      <w:pPr>
        <w:pStyle w:val="a4"/>
        <w:tabs>
          <w:tab w:val="left" w:pos="3558"/>
          <w:tab w:val="left" w:pos="4247"/>
          <w:tab w:val="left" w:pos="5175"/>
          <w:tab w:val="left" w:pos="5549"/>
          <w:tab w:val="left" w:pos="7737"/>
        </w:tabs>
        <w:kinsoku w:val="0"/>
        <w:overflowPunct w:val="0"/>
        <w:spacing w:line="20" w:lineRule="atLeast"/>
        <w:ind w:left="0" w:right="2" w:firstLine="709"/>
        <w:jc w:val="both"/>
        <w:rPr>
          <w:sz w:val="22"/>
          <w:szCs w:val="22"/>
        </w:rPr>
      </w:pPr>
      <w:r w:rsidRPr="00C75EB2">
        <w:rPr>
          <w:sz w:val="22"/>
          <w:szCs w:val="22"/>
          <w:lang w:val="ru-RU"/>
        </w:rPr>
        <w:t>3</w:t>
      </w:r>
      <w:r w:rsidR="00682B0B" w:rsidRPr="00C75EB2">
        <w:rPr>
          <w:sz w:val="22"/>
          <w:szCs w:val="22"/>
          <w:lang w:val="ru-RU"/>
        </w:rPr>
        <w:t>) </w:t>
      </w:r>
      <w:r w:rsidR="00C75EB2" w:rsidRPr="00C75EB2">
        <w:rPr>
          <w:sz w:val="22"/>
          <w:szCs w:val="22"/>
        </w:rPr>
        <w:t xml:space="preserve">возможность получения информации о ходе предоставления </w:t>
      </w:r>
      <w:r w:rsidR="00B02B5C" w:rsidRPr="00C75EB2">
        <w:rPr>
          <w:sz w:val="22"/>
          <w:szCs w:val="22"/>
          <w:lang w:val="ru-RU"/>
        </w:rPr>
        <w:t>м</w:t>
      </w:r>
      <w:r w:rsidR="00D01BCD" w:rsidRPr="00C75EB2">
        <w:rPr>
          <w:sz w:val="22"/>
          <w:szCs w:val="22"/>
        </w:rPr>
        <w:t>униципальной</w:t>
      </w:r>
      <w:r w:rsidR="00C75EB2" w:rsidRPr="00C75EB2">
        <w:rPr>
          <w:sz w:val="22"/>
          <w:szCs w:val="22"/>
        </w:rPr>
        <w:t xml:space="preserve"> услуги, в том числе с использованием информационно- коммуникационных технологий.</w:t>
      </w:r>
    </w:p>
    <w:p w:rsidR="00721CBB" w:rsidRPr="00C75EB2" w:rsidRDefault="00C75EB2" w:rsidP="00A05FD7">
      <w:pPr>
        <w:pStyle w:val="a4"/>
        <w:tabs>
          <w:tab w:val="left" w:pos="3558"/>
          <w:tab w:val="left" w:pos="4247"/>
          <w:tab w:val="left" w:pos="5175"/>
          <w:tab w:val="left" w:pos="5549"/>
          <w:tab w:val="left" w:pos="7737"/>
        </w:tabs>
        <w:kinsoku w:val="0"/>
        <w:overflowPunct w:val="0"/>
        <w:spacing w:line="20" w:lineRule="atLeast"/>
        <w:ind w:left="0" w:right="2" w:firstLine="709"/>
        <w:jc w:val="both"/>
        <w:rPr>
          <w:sz w:val="22"/>
          <w:szCs w:val="22"/>
          <w:lang w:val="ru-RU"/>
        </w:rPr>
      </w:pPr>
      <w:r w:rsidRPr="00C75EB2">
        <w:rPr>
          <w:sz w:val="22"/>
          <w:szCs w:val="22"/>
          <w:lang w:val="ru-RU"/>
        </w:rPr>
        <w:t>4</w:t>
      </w:r>
      <w:r w:rsidRPr="00C75EB2">
        <w:rPr>
          <w:sz w:val="22"/>
          <w:szCs w:val="22"/>
        </w:rPr>
        <w:t>) возможность получения муниципальной услуги в многофункциональном центре предоставления государственных и муниципальных услуг</w:t>
      </w:r>
      <w:r w:rsidRPr="00C75EB2">
        <w:rPr>
          <w:sz w:val="22"/>
          <w:szCs w:val="22"/>
          <w:lang w:val="ru-RU"/>
        </w:rPr>
        <w:t>.</w:t>
      </w:r>
    </w:p>
    <w:p w:rsidR="002241EF" w:rsidRPr="00C75EB2" w:rsidRDefault="006E31F6" w:rsidP="00DA02EB">
      <w:pPr>
        <w:pStyle w:val="a0"/>
        <w:tabs>
          <w:tab w:val="left" w:pos="1486"/>
        </w:tabs>
        <w:kinsoku w:val="0"/>
        <w:overflowPunct w:val="0"/>
        <w:spacing w:line="20" w:lineRule="atLeast"/>
        <w:ind w:left="0" w:right="2" w:firstLine="710"/>
        <w:jc w:val="both"/>
        <w:rPr>
          <w:sz w:val="22"/>
          <w:szCs w:val="22"/>
        </w:rPr>
      </w:pPr>
      <w:r w:rsidRPr="00C75EB2">
        <w:rPr>
          <w:sz w:val="22"/>
          <w:szCs w:val="22"/>
          <w:lang w:val="ru-RU"/>
        </w:rPr>
        <w:t>57.</w:t>
      </w:r>
      <w:r w:rsidR="001C6204" w:rsidRPr="00C75EB2">
        <w:rPr>
          <w:sz w:val="22"/>
          <w:szCs w:val="22"/>
          <w:lang w:val="ru-RU"/>
        </w:rPr>
        <w:tab/>
      </w:r>
      <w:r w:rsidR="00C75EB2" w:rsidRPr="00C75EB2">
        <w:rPr>
          <w:sz w:val="22"/>
          <w:szCs w:val="22"/>
        </w:rPr>
        <w:t xml:space="preserve">Основными показателями качества предоставления </w:t>
      </w:r>
      <w:r w:rsidR="00B02B5C" w:rsidRPr="00C75EB2">
        <w:rPr>
          <w:sz w:val="22"/>
          <w:szCs w:val="22"/>
          <w:lang w:val="ru-RU"/>
        </w:rPr>
        <w:t>м</w:t>
      </w:r>
      <w:r w:rsidR="00D01BCD" w:rsidRPr="00C75EB2">
        <w:rPr>
          <w:sz w:val="22"/>
          <w:szCs w:val="22"/>
        </w:rPr>
        <w:t>униципальной</w:t>
      </w:r>
      <w:r w:rsidR="00C75EB2" w:rsidRPr="00C75EB2">
        <w:rPr>
          <w:sz w:val="22"/>
          <w:szCs w:val="22"/>
        </w:rPr>
        <w:t xml:space="preserve"> услуги являются:</w:t>
      </w:r>
    </w:p>
    <w:p w:rsidR="002241EF" w:rsidRPr="00C75EB2" w:rsidRDefault="009562D4" w:rsidP="00A05FD7">
      <w:pPr>
        <w:pStyle w:val="a4"/>
        <w:tabs>
          <w:tab w:val="left" w:pos="2037"/>
          <w:tab w:val="left" w:pos="2541"/>
          <w:tab w:val="left" w:pos="4146"/>
          <w:tab w:val="left" w:pos="4635"/>
          <w:tab w:val="left" w:pos="8699"/>
        </w:tabs>
        <w:kinsoku w:val="0"/>
        <w:overflowPunct w:val="0"/>
        <w:spacing w:line="20" w:lineRule="atLeast"/>
        <w:ind w:left="0" w:right="2" w:firstLine="709"/>
        <w:jc w:val="both"/>
        <w:rPr>
          <w:sz w:val="22"/>
          <w:szCs w:val="22"/>
        </w:rPr>
      </w:pPr>
      <w:r w:rsidRPr="00C75EB2">
        <w:rPr>
          <w:sz w:val="22"/>
          <w:szCs w:val="22"/>
          <w:lang w:val="ru-RU"/>
        </w:rPr>
        <w:t>1</w:t>
      </w:r>
      <w:r w:rsidR="00682B0B" w:rsidRPr="00C75EB2">
        <w:rPr>
          <w:sz w:val="22"/>
          <w:szCs w:val="22"/>
          <w:lang w:val="ru-RU"/>
        </w:rPr>
        <w:t>) </w:t>
      </w:r>
      <w:r w:rsidR="00C75EB2" w:rsidRPr="00C75EB2">
        <w:rPr>
          <w:sz w:val="22"/>
          <w:szCs w:val="22"/>
        </w:rPr>
        <w:t xml:space="preserve">своевременность предоставления </w:t>
      </w:r>
      <w:r w:rsidR="001A0512"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услуги в соответствии со стандартом ее предоставления, установленным настоящим Административным регламентом;</w:t>
      </w:r>
    </w:p>
    <w:p w:rsidR="002241EF" w:rsidRPr="00C75EB2" w:rsidRDefault="009562D4" w:rsidP="00A05FD7">
      <w:pPr>
        <w:pStyle w:val="a4"/>
        <w:tabs>
          <w:tab w:val="left" w:pos="2309"/>
          <w:tab w:val="left" w:pos="2756"/>
          <w:tab w:val="left" w:pos="4412"/>
          <w:tab w:val="left" w:pos="5374"/>
          <w:tab w:val="left" w:pos="5785"/>
          <w:tab w:val="left" w:pos="6108"/>
          <w:tab w:val="left" w:pos="7977"/>
          <w:tab w:val="left" w:pos="8386"/>
          <w:tab w:val="left" w:pos="10147"/>
        </w:tabs>
        <w:kinsoku w:val="0"/>
        <w:overflowPunct w:val="0"/>
        <w:spacing w:line="20" w:lineRule="atLeast"/>
        <w:ind w:left="0" w:right="2" w:firstLine="709"/>
        <w:jc w:val="both"/>
        <w:rPr>
          <w:sz w:val="22"/>
          <w:szCs w:val="22"/>
        </w:rPr>
      </w:pPr>
      <w:r w:rsidRPr="00C75EB2">
        <w:rPr>
          <w:sz w:val="22"/>
          <w:szCs w:val="22"/>
          <w:lang w:val="ru-RU"/>
        </w:rPr>
        <w:t>2</w:t>
      </w:r>
      <w:r w:rsidR="00682B0B" w:rsidRPr="00C75EB2">
        <w:rPr>
          <w:sz w:val="22"/>
          <w:szCs w:val="22"/>
          <w:lang w:val="ru-RU"/>
        </w:rPr>
        <w:t>) </w:t>
      </w:r>
      <w:r w:rsidR="00C75EB2" w:rsidRPr="00C75EB2">
        <w:rPr>
          <w:sz w:val="22"/>
          <w:szCs w:val="22"/>
        </w:rPr>
        <w:t xml:space="preserve">минимально возможное количество взаимодействий гражданина с должностными лицами, участвующими в предоставлении </w:t>
      </w:r>
      <w:r w:rsidR="001A0512"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услуги;</w:t>
      </w:r>
    </w:p>
    <w:p w:rsidR="002241EF" w:rsidRPr="00C75EB2" w:rsidRDefault="009562D4" w:rsidP="00A05FD7">
      <w:pPr>
        <w:pStyle w:val="a4"/>
        <w:kinsoku w:val="0"/>
        <w:overflowPunct w:val="0"/>
        <w:spacing w:line="20" w:lineRule="atLeast"/>
        <w:ind w:left="0" w:right="2" w:firstLine="709"/>
        <w:jc w:val="both"/>
        <w:rPr>
          <w:sz w:val="22"/>
          <w:szCs w:val="22"/>
        </w:rPr>
      </w:pPr>
      <w:r w:rsidRPr="00C75EB2">
        <w:rPr>
          <w:sz w:val="22"/>
          <w:szCs w:val="22"/>
          <w:lang w:val="ru-RU"/>
        </w:rPr>
        <w:t>3</w:t>
      </w:r>
      <w:r w:rsidR="00682B0B" w:rsidRPr="00C75EB2">
        <w:rPr>
          <w:sz w:val="22"/>
          <w:szCs w:val="22"/>
          <w:lang w:val="ru-RU"/>
        </w:rPr>
        <w:t>) </w:t>
      </w:r>
      <w:r w:rsidR="00C75EB2" w:rsidRPr="00C75EB2">
        <w:rPr>
          <w:sz w:val="22"/>
          <w:szCs w:val="22"/>
        </w:rPr>
        <w:t>отсутствие обоснованных жалоб на действия (бездействие)</w:t>
      </w:r>
      <w:r w:rsidR="006E0E1E" w:rsidRPr="00C75EB2">
        <w:rPr>
          <w:sz w:val="22"/>
          <w:szCs w:val="22"/>
          <w:lang w:val="ru-RU"/>
        </w:rPr>
        <w:t xml:space="preserve"> </w:t>
      </w:r>
      <w:r w:rsidR="00C75EB2" w:rsidRPr="00C75EB2">
        <w:rPr>
          <w:sz w:val="22"/>
          <w:szCs w:val="22"/>
        </w:rPr>
        <w:t>сотрудников и их некорректное</w:t>
      </w:r>
      <w:r w:rsidR="006E0E1E" w:rsidRPr="00C75EB2">
        <w:rPr>
          <w:sz w:val="22"/>
          <w:szCs w:val="22"/>
          <w:lang w:val="ru-RU"/>
        </w:rPr>
        <w:t xml:space="preserve"> (</w:t>
      </w:r>
      <w:r w:rsidR="00C75EB2" w:rsidRPr="00C75EB2">
        <w:rPr>
          <w:sz w:val="22"/>
          <w:szCs w:val="22"/>
        </w:rPr>
        <w:t>невнимательное)</w:t>
      </w:r>
      <w:r w:rsidR="006E0E1E" w:rsidRPr="00C75EB2">
        <w:rPr>
          <w:sz w:val="22"/>
          <w:szCs w:val="22"/>
          <w:lang w:val="ru-RU"/>
        </w:rPr>
        <w:t xml:space="preserve"> </w:t>
      </w:r>
      <w:r w:rsidR="00C75EB2" w:rsidRPr="00C75EB2">
        <w:rPr>
          <w:sz w:val="22"/>
          <w:szCs w:val="22"/>
        </w:rPr>
        <w:t xml:space="preserve">отношение к </w:t>
      </w:r>
      <w:r w:rsidR="000078D0" w:rsidRPr="00C75EB2">
        <w:rPr>
          <w:sz w:val="22"/>
          <w:szCs w:val="22"/>
          <w:lang w:val="ru-RU"/>
        </w:rPr>
        <w:t>З</w:t>
      </w:r>
      <w:r w:rsidR="00C75EB2" w:rsidRPr="00C75EB2">
        <w:rPr>
          <w:sz w:val="22"/>
          <w:szCs w:val="22"/>
        </w:rPr>
        <w:t>аявителям;</w:t>
      </w:r>
    </w:p>
    <w:p w:rsidR="002241EF" w:rsidRPr="00C75EB2" w:rsidRDefault="009562D4" w:rsidP="00A05FD7">
      <w:pPr>
        <w:pStyle w:val="a4"/>
        <w:kinsoku w:val="0"/>
        <w:overflowPunct w:val="0"/>
        <w:spacing w:line="20" w:lineRule="atLeast"/>
        <w:ind w:left="0" w:right="2" w:firstLine="709"/>
        <w:jc w:val="both"/>
        <w:rPr>
          <w:sz w:val="22"/>
          <w:szCs w:val="22"/>
        </w:rPr>
      </w:pPr>
      <w:r w:rsidRPr="00C75EB2">
        <w:rPr>
          <w:sz w:val="22"/>
          <w:szCs w:val="22"/>
          <w:lang w:val="ru-RU"/>
        </w:rPr>
        <w:t>4</w:t>
      </w:r>
      <w:r w:rsidR="00682B0B" w:rsidRPr="00C75EB2">
        <w:rPr>
          <w:sz w:val="22"/>
          <w:szCs w:val="22"/>
          <w:lang w:val="ru-RU"/>
        </w:rPr>
        <w:t>) </w:t>
      </w:r>
      <w:r w:rsidR="00C75EB2" w:rsidRPr="00C75EB2">
        <w:rPr>
          <w:sz w:val="22"/>
          <w:szCs w:val="22"/>
        </w:rPr>
        <w:t xml:space="preserve">отсутствие нарушений установленных сроков в процессе предоставления </w:t>
      </w:r>
      <w:r w:rsidR="001A0512"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услуги;</w:t>
      </w:r>
    </w:p>
    <w:p w:rsidR="002241EF" w:rsidRPr="00C75EB2" w:rsidRDefault="009562D4" w:rsidP="00A05FD7">
      <w:pPr>
        <w:pStyle w:val="a4"/>
        <w:tabs>
          <w:tab w:val="left" w:pos="2131"/>
          <w:tab w:val="left" w:pos="2538"/>
          <w:tab w:val="left" w:pos="3407"/>
          <w:tab w:val="left" w:pos="4859"/>
          <w:tab w:val="left" w:pos="6162"/>
          <w:tab w:val="left" w:pos="6715"/>
          <w:tab w:val="left" w:pos="8215"/>
        </w:tabs>
        <w:kinsoku w:val="0"/>
        <w:overflowPunct w:val="0"/>
        <w:spacing w:line="20" w:lineRule="atLeast"/>
        <w:ind w:left="0" w:right="2" w:firstLine="709"/>
        <w:jc w:val="both"/>
        <w:rPr>
          <w:sz w:val="22"/>
          <w:szCs w:val="22"/>
        </w:rPr>
      </w:pPr>
      <w:r w:rsidRPr="00C75EB2">
        <w:rPr>
          <w:sz w:val="22"/>
          <w:szCs w:val="22"/>
          <w:lang w:val="ru-RU"/>
        </w:rPr>
        <w:t>5</w:t>
      </w:r>
      <w:r w:rsidR="00682B0B" w:rsidRPr="00C75EB2">
        <w:rPr>
          <w:sz w:val="22"/>
          <w:szCs w:val="22"/>
          <w:lang w:val="ru-RU"/>
        </w:rPr>
        <w:t>) </w:t>
      </w:r>
      <w:r w:rsidR="00C75EB2" w:rsidRPr="00C75EB2">
        <w:rPr>
          <w:sz w:val="22"/>
          <w:szCs w:val="22"/>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A0512" w:rsidRPr="00C75EB2">
        <w:rPr>
          <w:sz w:val="22"/>
          <w:szCs w:val="22"/>
          <w:lang w:val="ru-RU"/>
        </w:rPr>
        <w:t>м</w:t>
      </w:r>
      <w:r w:rsidR="00D01BCD" w:rsidRPr="00C75EB2">
        <w:rPr>
          <w:sz w:val="22"/>
          <w:szCs w:val="22"/>
        </w:rPr>
        <w:t>униципальной</w:t>
      </w:r>
      <w:r w:rsidR="00C75EB2" w:rsidRPr="00C75EB2">
        <w:rPr>
          <w:sz w:val="22"/>
          <w:szCs w:val="22"/>
        </w:rPr>
        <w:t xml:space="preserve"> услуги, по итогам </w:t>
      </w:r>
      <w:r w:rsidRPr="00C75EB2">
        <w:rPr>
          <w:sz w:val="22"/>
          <w:szCs w:val="22"/>
        </w:rPr>
        <w:t>рассмотрения,</w:t>
      </w:r>
      <w:r w:rsidR="00C75EB2" w:rsidRPr="00C75EB2">
        <w:rPr>
          <w:sz w:val="22"/>
          <w:szCs w:val="22"/>
        </w:rPr>
        <w:t xml:space="preserve"> которых вынесены решения об удовлетворении</w:t>
      </w:r>
      <w:r w:rsidRPr="00C75EB2">
        <w:rPr>
          <w:sz w:val="22"/>
          <w:szCs w:val="22"/>
          <w:lang w:val="ru-RU"/>
        </w:rPr>
        <w:t xml:space="preserve"> </w:t>
      </w:r>
      <w:r w:rsidR="00C75EB2" w:rsidRPr="00C75EB2">
        <w:rPr>
          <w:sz w:val="22"/>
          <w:szCs w:val="22"/>
        </w:rPr>
        <w:t>(частичном удовлетворении)</w:t>
      </w:r>
      <w:r w:rsidRPr="00C75EB2">
        <w:rPr>
          <w:sz w:val="22"/>
          <w:szCs w:val="22"/>
          <w:lang w:val="ru-RU"/>
        </w:rPr>
        <w:t xml:space="preserve"> </w:t>
      </w:r>
      <w:r w:rsidR="00C75EB2" w:rsidRPr="00C75EB2">
        <w:rPr>
          <w:sz w:val="22"/>
          <w:szCs w:val="22"/>
        </w:rPr>
        <w:t xml:space="preserve">требований </w:t>
      </w:r>
      <w:r w:rsidR="000078D0" w:rsidRPr="00C75EB2">
        <w:rPr>
          <w:sz w:val="22"/>
          <w:szCs w:val="22"/>
          <w:lang w:val="ru-RU"/>
        </w:rPr>
        <w:t>З</w:t>
      </w:r>
      <w:r w:rsidR="00C75EB2" w:rsidRPr="00C75EB2">
        <w:rPr>
          <w:sz w:val="22"/>
          <w:szCs w:val="22"/>
        </w:rPr>
        <w:t>аявителей.</w:t>
      </w:r>
    </w:p>
    <w:p w:rsidR="002241EF" w:rsidRPr="00C75EB2" w:rsidRDefault="002241EF" w:rsidP="00A05FD7">
      <w:pPr>
        <w:pStyle w:val="a4"/>
        <w:kinsoku w:val="0"/>
        <w:overflowPunct w:val="0"/>
        <w:spacing w:line="20" w:lineRule="atLeast"/>
        <w:ind w:left="0" w:right="2" w:firstLine="709"/>
        <w:jc w:val="both"/>
        <w:rPr>
          <w:sz w:val="22"/>
          <w:szCs w:val="22"/>
        </w:rPr>
      </w:pPr>
    </w:p>
    <w:p w:rsidR="00457A0F" w:rsidRPr="00C75EB2" w:rsidRDefault="001C6204" w:rsidP="001C6204">
      <w:pPr>
        <w:pStyle w:val="a4"/>
        <w:kinsoku w:val="0"/>
        <w:overflowPunct w:val="0"/>
        <w:spacing w:line="20" w:lineRule="atLeast"/>
        <w:ind w:left="1560" w:right="2"/>
        <w:jc w:val="center"/>
        <w:outlineLvl w:val="1"/>
        <w:rPr>
          <w:b/>
          <w:sz w:val="22"/>
          <w:szCs w:val="22"/>
        </w:rPr>
      </w:pPr>
      <w:r w:rsidRPr="00C75EB2">
        <w:rPr>
          <w:b/>
          <w:color w:val="000000"/>
          <w:sz w:val="22"/>
          <w:szCs w:val="22"/>
          <w:shd w:val="clear" w:color="auto" w:fill="FFFFFF"/>
          <w:lang w:val="ru-RU"/>
        </w:rPr>
        <w:t xml:space="preserve">14. </w:t>
      </w:r>
      <w:r w:rsidR="004F6157" w:rsidRPr="00C75EB2">
        <w:rPr>
          <w:b/>
          <w:color w:val="000000"/>
          <w:sz w:val="22"/>
          <w:szCs w:val="22"/>
          <w:shd w:val="clear" w:color="auto" w:fill="FFFFFF"/>
          <w:lang w:val="ru-RU"/>
        </w:rPr>
        <w:t>И</w:t>
      </w:r>
      <w:r w:rsidR="004F6157" w:rsidRPr="00C75EB2">
        <w:rPr>
          <w:b/>
          <w:color w:val="000000"/>
          <w:sz w:val="22"/>
          <w:szCs w:val="22"/>
          <w:shd w:val="clear" w:color="auto" w:fill="FFFFFF"/>
        </w:rPr>
        <w:t xml:space="preserve">ные требования к предоставлению </w:t>
      </w:r>
      <w:r w:rsidR="001A0512" w:rsidRPr="00C75EB2">
        <w:rPr>
          <w:b/>
          <w:color w:val="000000"/>
          <w:sz w:val="22"/>
          <w:szCs w:val="22"/>
          <w:shd w:val="clear" w:color="auto" w:fill="FFFFFF"/>
          <w:lang w:val="ru-RU"/>
        </w:rPr>
        <w:t>м</w:t>
      </w:r>
      <w:r w:rsidR="004F6157" w:rsidRPr="00C75EB2">
        <w:rPr>
          <w:b/>
          <w:color w:val="000000"/>
          <w:sz w:val="22"/>
          <w:szCs w:val="22"/>
          <w:shd w:val="clear" w:color="auto" w:fill="FFFFFF"/>
          <w:lang w:val="ru-RU"/>
        </w:rPr>
        <w:t>униципальной</w:t>
      </w:r>
      <w:r w:rsidR="004F6157" w:rsidRPr="00C75EB2">
        <w:rPr>
          <w:b/>
          <w:color w:val="000000"/>
          <w:sz w:val="22"/>
          <w:szCs w:val="22"/>
          <w:shd w:val="clear" w:color="auto" w:fill="FFFFFF"/>
        </w:rPr>
        <w:t xml:space="preserve"> услуги, в том числе учитывающие особенности предоставления </w:t>
      </w:r>
      <w:r w:rsidR="001A0512" w:rsidRPr="00C75EB2">
        <w:rPr>
          <w:b/>
          <w:color w:val="000000"/>
          <w:sz w:val="22"/>
          <w:szCs w:val="22"/>
          <w:shd w:val="clear" w:color="auto" w:fill="FFFFFF"/>
          <w:lang w:val="ru-RU"/>
        </w:rPr>
        <w:t>м</w:t>
      </w:r>
      <w:r w:rsidR="001B1BCE" w:rsidRPr="00C75EB2">
        <w:rPr>
          <w:b/>
          <w:color w:val="000000"/>
          <w:sz w:val="22"/>
          <w:szCs w:val="22"/>
          <w:shd w:val="clear" w:color="auto" w:fill="FFFFFF"/>
          <w:lang w:val="ru-RU"/>
        </w:rPr>
        <w:t>униципальной</w:t>
      </w:r>
      <w:r w:rsidR="004F6157" w:rsidRPr="00C75EB2">
        <w:rPr>
          <w:b/>
          <w:color w:val="000000"/>
          <w:sz w:val="22"/>
          <w:szCs w:val="22"/>
          <w:shd w:val="clear" w:color="auto" w:fill="FFFFFF"/>
        </w:rPr>
        <w:t xml:space="preserve"> услуг</w:t>
      </w:r>
      <w:r w:rsidR="001B1BCE" w:rsidRPr="00C75EB2">
        <w:rPr>
          <w:b/>
          <w:color w:val="000000"/>
          <w:sz w:val="22"/>
          <w:szCs w:val="22"/>
          <w:shd w:val="clear" w:color="auto" w:fill="FFFFFF"/>
          <w:lang w:val="ru-RU"/>
        </w:rPr>
        <w:t>и</w:t>
      </w:r>
      <w:r w:rsidR="004F6157" w:rsidRPr="00C75EB2">
        <w:rPr>
          <w:b/>
          <w:color w:val="000000"/>
          <w:sz w:val="22"/>
          <w:szCs w:val="22"/>
          <w:shd w:val="clear" w:color="auto" w:fill="FFFFFF"/>
        </w:rPr>
        <w:t xml:space="preserve"> в многофункциональных центрах и особенности предоставления </w:t>
      </w:r>
      <w:r w:rsidR="001A0512" w:rsidRPr="00C75EB2">
        <w:rPr>
          <w:b/>
          <w:color w:val="000000"/>
          <w:sz w:val="22"/>
          <w:szCs w:val="22"/>
          <w:shd w:val="clear" w:color="auto" w:fill="FFFFFF"/>
          <w:lang w:val="ru-RU"/>
        </w:rPr>
        <w:t>м</w:t>
      </w:r>
      <w:r w:rsidR="001B1BCE" w:rsidRPr="00C75EB2">
        <w:rPr>
          <w:b/>
          <w:color w:val="000000"/>
          <w:sz w:val="22"/>
          <w:szCs w:val="22"/>
          <w:shd w:val="clear" w:color="auto" w:fill="FFFFFF"/>
          <w:lang w:val="ru-RU"/>
        </w:rPr>
        <w:t>униципальной</w:t>
      </w:r>
      <w:r w:rsidR="004F6157" w:rsidRPr="00C75EB2">
        <w:rPr>
          <w:b/>
          <w:color w:val="000000"/>
          <w:sz w:val="22"/>
          <w:szCs w:val="22"/>
          <w:shd w:val="clear" w:color="auto" w:fill="FFFFFF"/>
        </w:rPr>
        <w:t xml:space="preserve"> услуг</w:t>
      </w:r>
      <w:r w:rsidR="001B1BCE" w:rsidRPr="00C75EB2">
        <w:rPr>
          <w:b/>
          <w:color w:val="000000"/>
          <w:sz w:val="22"/>
          <w:szCs w:val="22"/>
          <w:shd w:val="clear" w:color="auto" w:fill="FFFFFF"/>
          <w:lang w:val="ru-RU"/>
        </w:rPr>
        <w:t>и</w:t>
      </w:r>
      <w:r w:rsidR="004F6157" w:rsidRPr="00C75EB2">
        <w:rPr>
          <w:b/>
          <w:color w:val="000000"/>
          <w:sz w:val="22"/>
          <w:szCs w:val="22"/>
          <w:shd w:val="clear" w:color="auto" w:fill="FFFFFF"/>
        </w:rPr>
        <w:t xml:space="preserve"> в электронной форме</w:t>
      </w:r>
    </w:p>
    <w:p w:rsidR="00457A0F" w:rsidRPr="00C75EB2" w:rsidRDefault="00457A0F" w:rsidP="00A05FD7">
      <w:pPr>
        <w:pStyle w:val="a4"/>
        <w:kinsoku w:val="0"/>
        <w:overflowPunct w:val="0"/>
        <w:spacing w:line="20" w:lineRule="atLeast"/>
        <w:ind w:left="0" w:right="2" w:firstLine="709"/>
        <w:jc w:val="both"/>
        <w:rPr>
          <w:sz w:val="22"/>
          <w:szCs w:val="22"/>
        </w:rPr>
      </w:pPr>
    </w:p>
    <w:p w:rsidR="00457A0F" w:rsidRPr="00C75EB2" w:rsidRDefault="001A0512" w:rsidP="00A05FD7">
      <w:pPr>
        <w:pStyle w:val="Heading1"/>
        <w:kinsoku w:val="0"/>
        <w:overflowPunct w:val="0"/>
        <w:spacing w:line="20" w:lineRule="atLeast"/>
        <w:ind w:left="0" w:right="2" w:firstLine="709"/>
        <w:jc w:val="both"/>
        <w:outlineLvl w:val="2"/>
        <w:rPr>
          <w:b w:val="0"/>
          <w:sz w:val="22"/>
          <w:szCs w:val="22"/>
        </w:rPr>
      </w:pPr>
      <w:bookmarkStart w:id="60" w:name="_Toc110269043_0"/>
      <w:r w:rsidRPr="00C75EB2">
        <w:rPr>
          <w:b w:val="0"/>
          <w:sz w:val="22"/>
          <w:szCs w:val="22"/>
        </w:rPr>
        <w:t>5</w:t>
      </w:r>
      <w:r w:rsidR="001128F0" w:rsidRPr="00C75EB2">
        <w:rPr>
          <w:b w:val="0"/>
          <w:sz w:val="22"/>
          <w:szCs w:val="22"/>
        </w:rPr>
        <w:t>8</w:t>
      </w:r>
      <w:r w:rsidRPr="00C75EB2">
        <w:rPr>
          <w:b w:val="0"/>
          <w:sz w:val="22"/>
          <w:szCs w:val="22"/>
        </w:rPr>
        <w:t>.</w:t>
      </w:r>
      <w:r w:rsidRPr="00C75EB2">
        <w:rPr>
          <w:b w:val="0"/>
          <w:sz w:val="22"/>
          <w:szCs w:val="22"/>
        </w:rPr>
        <w:tab/>
      </w:r>
      <w:r w:rsidR="00C75EB2" w:rsidRPr="00C75EB2">
        <w:rPr>
          <w:b w:val="0"/>
          <w:sz w:val="22"/>
          <w:szCs w:val="22"/>
        </w:rPr>
        <w:t>Перечень услуг,</w:t>
      </w:r>
      <w:r w:rsidR="009F73B2" w:rsidRPr="00C75EB2">
        <w:rPr>
          <w:b w:val="0"/>
          <w:sz w:val="22"/>
          <w:szCs w:val="22"/>
        </w:rPr>
        <w:t xml:space="preserve"> </w:t>
      </w:r>
      <w:r w:rsidR="00C75EB2" w:rsidRPr="00C75EB2">
        <w:rPr>
          <w:b w:val="0"/>
          <w:sz w:val="22"/>
          <w:szCs w:val="22"/>
        </w:rPr>
        <w:t>которые являются необходимыми и обязательными для</w:t>
      </w:r>
      <w:r w:rsidR="00407859" w:rsidRPr="00C75EB2">
        <w:rPr>
          <w:b w:val="0"/>
          <w:sz w:val="22"/>
          <w:szCs w:val="22"/>
        </w:rPr>
        <w:t xml:space="preserve"> </w:t>
      </w:r>
      <w:r w:rsidR="00C75EB2" w:rsidRPr="00C75EB2">
        <w:rPr>
          <w:b w:val="0"/>
          <w:sz w:val="22"/>
          <w:szCs w:val="22"/>
        </w:rPr>
        <w:t xml:space="preserve">предоставления </w:t>
      </w:r>
      <w:r w:rsidR="00840169" w:rsidRPr="00C75EB2">
        <w:rPr>
          <w:b w:val="0"/>
          <w:sz w:val="22"/>
          <w:szCs w:val="22"/>
        </w:rPr>
        <w:t>м</w:t>
      </w:r>
      <w:r w:rsidR="009F73B2" w:rsidRPr="00C75EB2">
        <w:rPr>
          <w:b w:val="0"/>
          <w:sz w:val="22"/>
          <w:szCs w:val="22"/>
        </w:rPr>
        <w:t xml:space="preserve">униципальной </w:t>
      </w:r>
      <w:r w:rsidR="00C75EB2" w:rsidRPr="00C75EB2">
        <w:rPr>
          <w:b w:val="0"/>
          <w:sz w:val="22"/>
          <w:szCs w:val="22"/>
        </w:rPr>
        <w:t>услуги,</w:t>
      </w:r>
      <w:r w:rsidR="009F73B2" w:rsidRPr="00C75EB2">
        <w:rPr>
          <w:b w:val="0"/>
          <w:sz w:val="22"/>
          <w:szCs w:val="22"/>
        </w:rPr>
        <w:t xml:space="preserve"> </w:t>
      </w:r>
      <w:r w:rsidR="00C75EB2" w:rsidRPr="00C75EB2">
        <w:rPr>
          <w:b w:val="0"/>
          <w:sz w:val="22"/>
          <w:szCs w:val="22"/>
        </w:rPr>
        <w:t>в том числе</w:t>
      </w:r>
      <w:r w:rsidR="00682B0B" w:rsidRPr="00C75EB2">
        <w:rPr>
          <w:b w:val="0"/>
          <w:sz w:val="22"/>
          <w:szCs w:val="22"/>
        </w:rPr>
        <w:t xml:space="preserve"> </w:t>
      </w:r>
      <w:r w:rsidR="00C75EB2" w:rsidRPr="00C75EB2">
        <w:rPr>
          <w:b w:val="0"/>
          <w:bCs w:val="0"/>
          <w:sz w:val="22"/>
          <w:szCs w:val="22"/>
        </w:rPr>
        <w:t>сведения о документе</w:t>
      </w:r>
      <w:r w:rsidR="009F73B2" w:rsidRPr="00C75EB2">
        <w:rPr>
          <w:b w:val="0"/>
          <w:bCs w:val="0"/>
          <w:sz w:val="22"/>
          <w:szCs w:val="22"/>
        </w:rPr>
        <w:t xml:space="preserve"> </w:t>
      </w:r>
      <w:r w:rsidR="00C75EB2" w:rsidRPr="00C75EB2">
        <w:rPr>
          <w:b w:val="0"/>
          <w:bCs w:val="0"/>
          <w:sz w:val="22"/>
          <w:szCs w:val="22"/>
        </w:rPr>
        <w:t>(документах),</w:t>
      </w:r>
      <w:r w:rsidR="009F73B2" w:rsidRPr="00C75EB2">
        <w:rPr>
          <w:b w:val="0"/>
          <w:bCs w:val="0"/>
          <w:sz w:val="22"/>
          <w:szCs w:val="22"/>
        </w:rPr>
        <w:t xml:space="preserve"> </w:t>
      </w:r>
      <w:r w:rsidR="00C75EB2" w:rsidRPr="00C75EB2">
        <w:rPr>
          <w:b w:val="0"/>
          <w:bCs w:val="0"/>
          <w:sz w:val="22"/>
          <w:szCs w:val="22"/>
        </w:rPr>
        <w:t>выдаваемом</w:t>
      </w:r>
      <w:r w:rsidR="009F73B2" w:rsidRPr="00C75EB2">
        <w:rPr>
          <w:b w:val="0"/>
          <w:bCs w:val="0"/>
          <w:sz w:val="22"/>
          <w:szCs w:val="22"/>
        </w:rPr>
        <w:t xml:space="preserve"> </w:t>
      </w:r>
      <w:r w:rsidR="00C75EB2" w:rsidRPr="00C75EB2">
        <w:rPr>
          <w:b w:val="0"/>
          <w:bCs w:val="0"/>
          <w:sz w:val="22"/>
          <w:szCs w:val="22"/>
        </w:rPr>
        <w:t>(выдаваемых) организациями,</w:t>
      </w:r>
      <w:r w:rsidR="009F73B2" w:rsidRPr="00C75EB2">
        <w:rPr>
          <w:b w:val="0"/>
          <w:bCs w:val="0"/>
          <w:sz w:val="22"/>
          <w:szCs w:val="22"/>
        </w:rPr>
        <w:t xml:space="preserve"> </w:t>
      </w:r>
      <w:r w:rsidR="00C75EB2" w:rsidRPr="00C75EB2">
        <w:rPr>
          <w:b w:val="0"/>
          <w:bCs w:val="0"/>
          <w:sz w:val="22"/>
          <w:szCs w:val="22"/>
        </w:rPr>
        <w:t xml:space="preserve">участвующими в предоставлении </w:t>
      </w:r>
      <w:r w:rsidR="00840169" w:rsidRPr="00C75EB2">
        <w:rPr>
          <w:b w:val="0"/>
          <w:bCs w:val="0"/>
          <w:sz w:val="22"/>
          <w:szCs w:val="22"/>
        </w:rPr>
        <w:t>м</w:t>
      </w:r>
      <w:r w:rsidR="009F73B2" w:rsidRPr="00C75EB2">
        <w:rPr>
          <w:b w:val="0"/>
          <w:bCs w:val="0"/>
          <w:sz w:val="22"/>
          <w:szCs w:val="22"/>
        </w:rPr>
        <w:t xml:space="preserve">униципальной </w:t>
      </w:r>
      <w:r w:rsidR="00C75EB2" w:rsidRPr="00C75EB2">
        <w:rPr>
          <w:b w:val="0"/>
          <w:bCs w:val="0"/>
          <w:sz w:val="22"/>
          <w:szCs w:val="22"/>
        </w:rPr>
        <w:t>услуги</w:t>
      </w:r>
      <w:bookmarkEnd w:id="60"/>
      <w:r w:rsidR="009562D4" w:rsidRPr="00C75EB2">
        <w:rPr>
          <w:b w:val="0"/>
          <w:bCs w:val="0"/>
          <w:sz w:val="22"/>
          <w:szCs w:val="22"/>
        </w:rPr>
        <w:t>.</w:t>
      </w:r>
    </w:p>
    <w:p w:rsidR="00457A0F" w:rsidRPr="00C75EB2" w:rsidRDefault="00C75EB2" w:rsidP="001C6204">
      <w:pPr>
        <w:pStyle w:val="a0"/>
        <w:tabs>
          <w:tab w:val="left" w:pos="-142"/>
          <w:tab w:val="left" w:pos="0"/>
        </w:tabs>
        <w:kinsoku w:val="0"/>
        <w:overflowPunct w:val="0"/>
        <w:spacing w:line="20" w:lineRule="atLeast"/>
        <w:ind w:left="0" w:right="2"/>
        <w:jc w:val="both"/>
        <w:rPr>
          <w:sz w:val="22"/>
          <w:szCs w:val="22"/>
        </w:rPr>
      </w:pPr>
      <w:r w:rsidRPr="00C75EB2">
        <w:rPr>
          <w:sz w:val="22"/>
          <w:szCs w:val="22"/>
        </w:rPr>
        <w:t>Услуги,</w:t>
      </w:r>
      <w:r w:rsidR="00407859" w:rsidRPr="00C75EB2">
        <w:rPr>
          <w:sz w:val="22"/>
          <w:szCs w:val="22"/>
        </w:rPr>
        <w:t xml:space="preserve"> </w:t>
      </w:r>
      <w:r w:rsidRPr="00C75EB2">
        <w:rPr>
          <w:sz w:val="22"/>
          <w:szCs w:val="22"/>
        </w:rPr>
        <w:t xml:space="preserve">необходимые и обязательные для предоставления </w:t>
      </w:r>
      <w:r w:rsidR="00840169" w:rsidRPr="00C75EB2">
        <w:rPr>
          <w:sz w:val="22"/>
          <w:szCs w:val="22"/>
          <w:lang w:val="ru-RU"/>
        </w:rPr>
        <w:t>м</w:t>
      </w:r>
      <w:r w:rsidR="00D01BCD" w:rsidRPr="00C75EB2">
        <w:rPr>
          <w:sz w:val="22"/>
          <w:szCs w:val="22"/>
        </w:rPr>
        <w:t>униципальной</w:t>
      </w:r>
      <w:r w:rsidR="00407859" w:rsidRPr="00C75EB2">
        <w:rPr>
          <w:sz w:val="22"/>
          <w:szCs w:val="22"/>
        </w:rPr>
        <w:t xml:space="preserve"> </w:t>
      </w:r>
      <w:r w:rsidRPr="00C75EB2">
        <w:rPr>
          <w:sz w:val="22"/>
          <w:szCs w:val="22"/>
        </w:rPr>
        <w:t>услуги,</w:t>
      </w:r>
      <w:r w:rsidR="00407859" w:rsidRPr="00C75EB2">
        <w:rPr>
          <w:sz w:val="22"/>
          <w:szCs w:val="22"/>
        </w:rPr>
        <w:t xml:space="preserve"> </w:t>
      </w:r>
      <w:r w:rsidRPr="00C75EB2">
        <w:rPr>
          <w:sz w:val="22"/>
          <w:szCs w:val="22"/>
        </w:rPr>
        <w:t>отсутствуют.</w:t>
      </w:r>
    </w:p>
    <w:p w:rsidR="00457A0F" w:rsidRPr="00C75EB2" w:rsidRDefault="001128F0" w:rsidP="001C6204">
      <w:pPr>
        <w:pStyle w:val="a0"/>
        <w:tabs>
          <w:tab w:val="left" w:pos="0"/>
          <w:tab w:val="left" w:pos="567"/>
          <w:tab w:val="left" w:pos="1418"/>
        </w:tabs>
        <w:kinsoku w:val="0"/>
        <w:overflowPunct w:val="0"/>
        <w:spacing w:line="20" w:lineRule="atLeast"/>
        <w:ind w:left="0" w:right="2"/>
        <w:jc w:val="both"/>
        <w:rPr>
          <w:sz w:val="22"/>
          <w:szCs w:val="22"/>
        </w:rPr>
      </w:pPr>
      <w:r w:rsidRPr="00C75EB2">
        <w:rPr>
          <w:sz w:val="22"/>
          <w:szCs w:val="22"/>
          <w:lang w:val="ru-RU"/>
        </w:rPr>
        <w:t>59</w:t>
      </w:r>
      <w:r w:rsidR="001A0512" w:rsidRPr="00C75EB2">
        <w:rPr>
          <w:sz w:val="22"/>
          <w:szCs w:val="22"/>
          <w:lang w:val="ru-RU"/>
        </w:rPr>
        <w:t>.</w:t>
      </w:r>
      <w:r w:rsidR="001A0512" w:rsidRPr="00C75EB2">
        <w:rPr>
          <w:sz w:val="22"/>
          <w:szCs w:val="22"/>
          <w:lang w:val="ru-RU"/>
        </w:rPr>
        <w:tab/>
      </w:r>
      <w:r w:rsidR="00C75EB2" w:rsidRPr="00C75EB2">
        <w:rPr>
          <w:sz w:val="22"/>
          <w:szCs w:val="22"/>
        </w:rPr>
        <w:t xml:space="preserve">При предоставлении </w:t>
      </w:r>
      <w:r w:rsidR="00840169" w:rsidRPr="00C75EB2">
        <w:rPr>
          <w:sz w:val="22"/>
          <w:szCs w:val="22"/>
          <w:lang w:val="ru-RU"/>
        </w:rPr>
        <w:t>м</w:t>
      </w:r>
      <w:r w:rsidR="00C75EB2" w:rsidRPr="00C75EB2">
        <w:rPr>
          <w:sz w:val="22"/>
          <w:szCs w:val="22"/>
        </w:rPr>
        <w:t>униц</w:t>
      </w:r>
      <w:r w:rsidR="009F73B2" w:rsidRPr="00C75EB2">
        <w:rPr>
          <w:sz w:val="22"/>
          <w:szCs w:val="22"/>
        </w:rPr>
        <w:t xml:space="preserve">ипальной </w:t>
      </w:r>
      <w:r w:rsidR="00C75EB2" w:rsidRPr="00C75EB2">
        <w:rPr>
          <w:sz w:val="22"/>
          <w:szCs w:val="22"/>
        </w:rPr>
        <w:t>услуги</w:t>
      </w:r>
      <w:r w:rsidR="009F73B2" w:rsidRPr="00C75EB2">
        <w:rPr>
          <w:sz w:val="22"/>
          <w:szCs w:val="22"/>
        </w:rPr>
        <w:t xml:space="preserve"> </w:t>
      </w:r>
      <w:r w:rsidR="00C75EB2" w:rsidRPr="00C75EB2">
        <w:rPr>
          <w:sz w:val="22"/>
          <w:szCs w:val="22"/>
        </w:rPr>
        <w:t xml:space="preserve">запрещается требовать от </w:t>
      </w:r>
      <w:r w:rsidR="000078D0" w:rsidRPr="00C75EB2">
        <w:rPr>
          <w:sz w:val="22"/>
          <w:szCs w:val="22"/>
          <w:lang w:val="ru-RU"/>
        </w:rPr>
        <w:t>З</w:t>
      </w:r>
      <w:r w:rsidR="00C75EB2" w:rsidRPr="00C75EB2">
        <w:rPr>
          <w:sz w:val="22"/>
          <w:szCs w:val="22"/>
        </w:rPr>
        <w:t>аявителя:</w:t>
      </w:r>
    </w:p>
    <w:p w:rsidR="00457A0F" w:rsidRPr="00C75EB2" w:rsidRDefault="009562D4" w:rsidP="00A05FD7">
      <w:pPr>
        <w:pStyle w:val="a4"/>
        <w:tabs>
          <w:tab w:val="left" w:pos="1820"/>
          <w:tab w:val="left" w:pos="4984"/>
          <w:tab w:val="left" w:pos="8287"/>
          <w:tab w:val="left" w:pos="8691"/>
          <w:tab w:val="left" w:pos="9607"/>
        </w:tabs>
        <w:kinsoku w:val="0"/>
        <w:overflowPunct w:val="0"/>
        <w:spacing w:line="20" w:lineRule="atLeast"/>
        <w:ind w:left="0" w:right="2" w:firstLine="709"/>
        <w:jc w:val="both"/>
        <w:rPr>
          <w:sz w:val="22"/>
          <w:szCs w:val="22"/>
        </w:rPr>
      </w:pPr>
      <w:r w:rsidRPr="00C75EB2">
        <w:rPr>
          <w:sz w:val="22"/>
          <w:szCs w:val="22"/>
          <w:lang w:val="ru-RU"/>
        </w:rPr>
        <w:t>1</w:t>
      </w:r>
      <w:r w:rsidR="00682B0B" w:rsidRPr="00C75EB2">
        <w:rPr>
          <w:sz w:val="22"/>
          <w:szCs w:val="22"/>
          <w:lang w:val="ru-RU"/>
        </w:rPr>
        <w:t>) п</w:t>
      </w:r>
      <w:r w:rsidR="00C75EB2" w:rsidRPr="00C75EB2">
        <w:rPr>
          <w:sz w:val="22"/>
          <w:szCs w:val="22"/>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9F73B2" w:rsidRPr="00C75EB2">
        <w:rPr>
          <w:sz w:val="22"/>
          <w:szCs w:val="22"/>
        </w:rPr>
        <w:t xml:space="preserve"> </w:t>
      </w:r>
      <w:r w:rsidR="00C75EB2" w:rsidRPr="00C75EB2">
        <w:rPr>
          <w:sz w:val="22"/>
          <w:szCs w:val="22"/>
        </w:rPr>
        <w:t>регулирующими отношения,</w:t>
      </w:r>
      <w:r w:rsidR="009F73B2" w:rsidRPr="00C75EB2">
        <w:rPr>
          <w:sz w:val="22"/>
          <w:szCs w:val="22"/>
        </w:rPr>
        <w:t xml:space="preserve"> </w:t>
      </w:r>
      <w:r w:rsidR="00C75EB2" w:rsidRPr="00C75EB2">
        <w:rPr>
          <w:sz w:val="22"/>
          <w:szCs w:val="22"/>
        </w:rPr>
        <w:t xml:space="preserve">возникающие в связи с предоставлением </w:t>
      </w:r>
      <w:r w:rsidR="00840169"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услуги;</w:t>
      </w:r>
    </w:p>
    <w:p w:rsidR="00457A0F" w:rsidRPr="00C75EB2" w:rsidRDefault="009562D4" w:rsidP="00A05FD7">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spacing w:line="20" w:lineRule="atLeast"/>
        <w:ind w:left="0" w:right="2" w:firstLine="709"/>
        <w:jc w:val="both"/>
        <w:rPr>
          <w:sz w:val="22"/>
          <w:szCs w:val="22"/>
        </w:rPr>
      </w:pPr>
      <w:r w:rsidRPr="00C75EB2">
        <w:rPr>
          <w:sz w:val="22"/>
          <w:szCs w:val="22"/>
          <w:lang w:val="ru-RU"/>
        </w:rPr>
        <w:t>2</w:t>
      </w:r>
      <w:r w:rsidR="00682B0B" w:rsidRPr="00C75EB2">
        <w:rPr>
          <w:sz w:val="22"/>
          <w:szCs w:val="22"/>
          <w:lang w:val="ru-RU"/>
        </w:rPr>
        <w:t>) п</w:t>
      </w:r>
      <w:r w:rsidR="00C75EB2" w:rsidRPr="00C75EB2">
        <w:rPr>
          <w:sz w:val="22"/>
          <w:szCs w:val="22"/>
        </w:rPr>
        <w:t>редставления документов и информации,</w:t>
      </w:r>
      <w:r w:rsidR="00407859" w:rsidRPr="00C75EB2">
        <w:rPr>
          <w:sz w:val="22"/>
          <w:szCs w:val="22"/>
        </w:rPr>
        <w:t xml:space="preserve"> </w:t>
      </w:r>
      <w:r w:rsidR="00C75EB2" w:rsidRPr="00C75EB2">
        <w:rPr>
          <w:sz w:val="22"/>
          <w:szCs w:val="22"/>
        </w:rPr>
        <w:t>которые в соответствии с нормативными правовыми актами Российской Федерации и</w:t>
      </w:r>
      <w:r w:rsidR="006E0E1E" w:rsidRPr="00C75EB2">
        <w:rPr>
          <w:i/>
          <w:iCs/>
          <w:sz w:val="22"/>
          <w:szCs w:val="22"/>
          <w:lang w:val="ru-RU"/>
        </w:rPr>
        <w:t xml:space="preserve"> </w:t>
      </w:r>
      <w:r w:rsidR="005E2F30" w:rsidRPr="00C75EB2">
        <w:rPr>
          <w:iCs/>
          <w:sz w:val="22"/>
          <w:szCs w:val="22"/>
          <w:lang w:val="ru-RU"/>
        </w:rPr>
        <w:t>Оренбургской области</w:t>
      </w:r>
      <w:r w:rsidR="00C75EB2" w:rsidRPr="00C75EB2">
        <w:rPr>
          <w:sz w:val="22"/>
          <w:szCs w:val="22"/>
        </w:rPr>
        <w:t>,</w:t>
      </w:r>
      <w:r w:rsidR="006E0E1E" w:rsidRPr="00C75EB2">
        <w:rPr>
          <w:sz w:val="22"/>
          <w:szCs w:val="22"/>
          <w:lang w:val="ru-RU"/>
        </w:rPr>
        <w:t xml:space="preserve"> </w:t>
      </w:r>
      <w:r w:rsidR="00C75EB2" w:rsidRPr="00C75EB2">
        <w:rPr>
          <w:sz w:val="22"/>
          <w:szCs w:val="22"/>
        </w:rPr>
        <w:t>муниципальными правовыми актами</w:t>
      </w:r>
      <w:r w:rsidR="006E0E1E" w:rsidRPr="00C75EB2">
        <w:rPr>
          <w:sz w:val="22"/>
          <w:szCs w:val="22"/>
          <w:lang w:val="ru-RU"/>
        </w:rPr>
        <w:t xml:space="preserve"> </w:t>
      </w:r>
      <w:r w:rsidR="00767738" w:rsidRPr="00C75EB2">
        <w:rPr>
          <w:sz w:val="22"/>
          <w:szCs w:val="22"/>
          <w:lang w:val="ru-RU"/>
        </w:rPr>
        <w:t xml:space="preserve">муниципального образования </w:t>
      </w:r>
      <w:r w:rsidR="00D822CC" w:rsidRPr="00C75EB2">
        <w:rPr>
          <w:sz w:val="22"/>
          <w:szCs w:val="22"/>
          <w:lang w:val="ru-RU"/>
        </w:rPr>
        <w:t>Архиповск</w:t>
      </w:r>
      <w:r w:rsidR="00767738" w:rsidRPr="00C75EB2">
        <w:rPr>
          <w:sz w:val="22"/>
          <w:szCs w:val="22"/>
          <w:lang w:val="ru-RU"/>
        </w:rPr>
        <w:t>ий сельсовет Сакмарского района Оренбургской области</w:t>
      </w:r>
      <w:r w:rsidR="006E0E1E" w:rsidRPr="00C75EB2">
        <w:rPr>
          <w:i/>
          <w:iCs/>
          <w:sz w:val="22"/>
          <w:szCs w:val="22"/>
          <w:lang w:val="ru-RU"/>
        </w:rPr>
        <w:t xml:space="preserve"> </w:t>
      </w:r>
      <w:r w:rsidR="00C75EB2" w:rsidRPr="00C75EB2">
        <w:rPr>
          <w:sz w:val="22"/>
          <w:szCs w:val="22"/>
        </w:rPr>
        <w:t xml:space="preserve">находятся в распоряжении органов, предоставляющих </w:t>
      </w:r>
      <w:r w:rsidR="00840169" w:rsidRPr="00C75EB2">
        <w:rPr>
          <w:sz w:val="22"/>
          <w:szCs w:val="22"/>
          <w:lang w:val="ru-RU"/>
        </w:rPr>
        <w:t>м</w:t>
      </w:r>
      <w:r w:rsidR="00C75EB2" w:rsidRPr="00C75EB2">
        <w:rPr>
          <w:sz w:val="22"/>
          <w:szCs w:val="22"/>
        </w:rPr>
        <w:t>униципальную</w:t>
      </w:r>
      <w:r w:rsidR="00F33111" w:rsidRPr="00C75EB2">
        <w:rPr>
          <w:sz w:val="22"/>
          <w:szCs w:val="22"/>
          <w:lang w:val="ru-RU"/>
        </w:rPr>
        <w:t xml:space="preserve"> </w:t>
      </w:r>
      <w:r w:rsidR="00C75EB2" w:rsidRPr="00C75EB2">
        <w:rPr>
          <w:sz w:val="22"/>
          <w:szCs w:val="22"/>
        </w:rPr>
        <w:t>услугу,</w:t>
      </w:r>
      <w:r w:rsidR="00F33111" w:rsidRPr="00C75EB2">
        <w:rPr>
          <w:sz w:val="22"/>
          <w:szCs w:val="22"/>
          <w:lang w:val="ru-RU"/>
        </w:rPr>
        <w:t xml:space="preserve"> </w:t>
      </w:r>
      <w:r w:rsidR="00C75EB2" w:rsidRPr="00C75EB2">
        <w:rPr>
          <w:sz w:val="22"/>
          <w:szCs w:val="22"/>
        </w:rPr>
        <w:t>государственных органов,</w:t>
      </w:r>
      <w:r w:rsidR="00407859" w:rsidRPr="00C75EB2">
        <w:rPr>
          <w:sz w:val="22"/>
          <w:szCs w:val="22"/>
        </w:rPr>
        <w:t xml:space="preserve"> </w:t>
      </w:r>
      <w:r w:rsidR="00C75EB2" w:rsidRPr="00C75EB2">
        <w:rPr>
          <w:sz w:val="22"/>
          <w:szCs w:val="22"/>
        </w:rPr>
        <w:t xml:space="preserve">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sidR="00840169" w:rsidRPr="00C75EB2">
        <w:rPr>
          <w:sz w:val="22"/>
          <w:szCs w:val="22"/>
          <w:lang w:val="ru-RU"/>
        </w:rPr>
        <w:t>м</w:t>
      </w:r>
      <w:r w:rsidR="00C75EB2" w:rsidRPr="00C75EB2">
        <w:rPr>
          <w:sz w:val="22"/>
          <w:szCs w:val="22"/>
        </w:rPr>
        <w:t>униципальных услуг,</w:t>
      </w:r>
      <w:r w:rsidR="006E0E1E" w:rsidRPr="00C75EB2">
        <w:rPr>
          <w:sz w:val="22"/>
          <w:szCs w:val="22"/>
          <w:lang w:val="ru-RU"/>
        </w:rPr>
        <w:t xml:space="preserve"> </w:t>
      </w:r>
      <w:r w:rsidR="00C75EB2" w:rsidRPr="00C75EB2">
        <w:rPr>
          <w:sz w:val="22"/>
          <w:szCs w:val="22"/>
        </w:rPr>
        <w:t xml:space="preserve">за </w:t>
      </w:r>
      <w:r w:rsidR="00C75EB2" w:rsidRPr="00C75EB2">
        <w:rPr>
          <w:sz w:val="22"/>
          <w:szCs w:val="22"/>
        </w:rPr>
        <w:lastRenderedPageBreak/>
        <w:t>исключением документов,</w:t>
      </w:r>
      <w:r w:rsidR="00407859" w:rsidRPr="00C75EB2">
        <w:rPr>
          <w:sz w:val="22"/>
          <w:szCs w:val="22"/>
        </w:rPr>
        <w:t xml:space="preserve"> </w:t>
      </w:r>
      <w:r w:rsidR="00C75EB2" w:rsidRPr="00C75EB2">
        <w:rPr>
          <w:sz w:val="22"/>
          <w:szCs w:val="22"/>
        </w:rPr>
        <w:t>указанных в части</w:t>
      </w:r>
      <w:r w:rsidR="006E0E1E" w:rsidRPr="00C75EB2">
        <w:rPr>
          <w:sz w:val="22"/>
          <w:szCs w:val="22"/>
          <w:lang w:val="ru-RU"/>
        </w:rPr>
        <w:t xml:space="preserve"> </w:t>
      </w:r>
      <w:r w:rsidR="00C75EB2" w:rsidRPr="00C75EB2">
        <w:rPr>
          <w:sz w:val="22"/>
          <w:szCs w:val="22"/>
        </w:rPr>
        <w:t>6</w:t>
      </w:r>
      <w:r w:rsidR="006E0E1E" w:rsidRPr="00C75EB2">
        <w:rPr>
          <w:sz w:val="22"/>
          <w:szCs w:val="22"/>
          <w:lang w:val="ru-RU"/>
        </w:rPr>
        <w:t xml:space="preserve"> </w:t>
      </w:r>
      <w:r w:rsidR="00C75EB2" w:rsidRPr="00C75EB2">
        <w:rPr>
          <w:sz w:val="22"/>
          <w:szCs w:val="22"/>
        </w:rPr>
        <w:t>статьи</w:t>
      </w:r>
      <w:r w:rsidR="006E0E1E" w:rsidRPr="00C75EB2">
        <w:rPr>
          <w:sz w:val="22"/>
          <w:szCs w:val="22"/>
          <w:lang w:val="ru-RU"/>
        </w:rPr>
        <w:t xml:space="preserve"> </w:t>
      </w:r>
      <w:r w:rsidR="00C75EB2" w:rsidRPr="00C75EB2">
        <w:rPr>
          <w:sz w:val="22"/>
          <w:szCs w:val="22"/>
        </w:rPr>
        <w:t>7</w:t>
      </w:r>
      <w:r w:rsidR="006E0E1E" w:rsidRPr="00C75EB2">
        <w:rPr>
          <w:sz w:val="22"/>
          <w:szCs w:val="22"/>
          <w:lang w:val="ru-RU"/>
        </w:rPr>
        <w:t xml:space="preserve"> </w:t>
      </w:r>
      <w:r w:rsidR="00C75EB2" w:rsidRPr="00C75EB2">
        <w:rPr>
          <w:sz w:val="22"/>
          <w:szCs w:val="22"/>
        </w:rPr>
        <w:t>Федерального закона от</w:t>
      </w:r>
      <w:r w:rsidRPr="00C75EB2">
        <w:rPr>
          <w:sz w:val="22"/>
          <w:szCs w:val="22"/>
          <w:lang w:val="ru-RU"/>
        </w:rPr>
        <w:t> </w:t>
      </w:r>
      <w:r w:rsidR="00C75EB2" w:rsidRPr="00C75EB2">
        <w:rPr>
          <w:sz w:val="22"/>
          <w:szCs w:val="22"/>
        </w:rPr>
        <w:t>27</w:t>
      </w:r>
      <w:r w:rsidRPr="00C75EB2">
        <w:rPr>
          <w:sz w:val="22"/>
          <w:szCs w:val="22"/>
          <w:lang w:val="ru-RU"/>
        </w:rPr>
        <w:t>.07.</w:t>
      </w:r>
      <w:r w:rsidR="00C75EB2" w:rsidRPr="00C75EB2">
        <w:rPr>
          <w:sz w:val="22"/>
          <w:szCs w:val="22"/>
        </w:rPr>
        <w:t>2010</w:t>
      </w:r>
      <w:r w:rsidRPr="00C75EB2">
        <w:rPr>
          <w:sz w:val="22"/>
          <w:szCs w:val="22"/>
          <w:lang w:val="ru-RU"/>
        </w:rPr>
        <w:t xml:space="preserve"> </w:t>
      </w:r>
      <w:r w:rsidR="00C75EB2" w:rsidRPr="00C75EB2">
        <w:rPr>
          <w:sz w:val="22"/>
          <w:szCs w:val="22"/>
        </w:rPr>
        <w:t>№</w:t>
      </w:r>
      <w:r w:rsidRPr="00C75EB2">
        <w:rPr>
          <w:sz w:val="22"/>
          <w:szCs w:val="22"/>
          <w:lang w:val="ru-RU"/>
        </w:rPr>
        <w:t> </w:t>
      </w:r>
      <w:r w:rsidR="00C75EB2" w:rsidRPr="00C75EB2">
        <w:rPr>
          <w:sz w:val="22"/>
          <w:szCs w:val="22"/>
        </w:rPr>
        <w:t>210-ФЗ</w:t>
      </w:r>
      <w:r w:rsidR="00407859" w:rsidRPr="00C75EB2">
        <w:rPr>
          <w:sz w:val="22"/>
          <w:szCs w:val="22"/>
        </w:rPr>
        <w:t xml:space="preserve"> </w:t>
      </w:r>
      <w:r w:rsidR="00C75EB2" w:rsidRPr="00C75EB2">
        <w:rPr>
          <w:sz w:val="22"/>
          <w:szCs w:val="22"/>
        </w:rPr>
        <w:t>«Об организации предоставления государственных и муниципальных услуг» (далее</w:t>
      </w:r>
      <w:r w:rsidR="008224F5" w:rsidRPr="00C75EB2">
        <w:rPr>
          <w:sz w:val="22"/>
          <w:szCs w:val="22"/>
          <w:lang w:val="ru-RU"/>
        </w:rPr>
        <w:t> </w:t>
      </w:r>
      <w:r w:rsidR="00C75EB2" w:rsidRPr="00C75EB2">
        <w:rPr>
          <w:sz w:val="22"/>
          <w:szCs w:val="22"/>
        </w:rPr>
        <w:t>–</w:t>
      </w:r>
      <w:r w:rsidR="008224F5" w:rsidRPr="00C75EB2">
        <w:rPr>
          <w:sz w:val="22"/>
          <w:szCs w:val="22"/>
          <w:lang w:val="ru-RU"/>
        </w:rPr>
        <w:t> </w:t>
      </w:r>
      <w:r w:rsidR="00C75EB2" w:rsidRPr="00C75EB2">
        <w:rPr>
          <w:sz w:val="22"/>
          <w:szCs w:val="22"/>
        </w:rPr>
        <w:t>Федеральный закон №</w:t>
      </w:r>
      <w:r w:rsidR="006E0E1E" w:rsidRPr="00C75EB2">
        <w:rPr>
          <w:sz w:val="22"/>
          <w:szCs w:val="22"/>
          <w:lang w:val="ru-RU"/>
        </w:rPr>
        <w:t xml:space="preserve"> </w:t>
      </w:r>
      <w:r w:rsidR="00C75EB2" w:rsidRPr="00C75EB2">
        <w:rPr>
          <w:sz w:val="22"/>
          <w:szCs w:val="22"/>
        </w:rPr>
        <w:t>210-ФЗ);</w:t>
      </w:r>
    </w:p>
    <w:p w:rsidR="00457A0F" w:rsidRPr="00C75EB2" w:rsidRDefault="009562D4" w:rsidP="00A05FD7">
      <w:pPr>
        <w:pStyle w:val="a4"/>
        <w:tabs>
          <w:tab w:val="left" w:pos="3118"/>
          <w:tab w:val="left" w:pos="4909"/>
          <w:tab w:val="left" w:pos="5448"/>
          <w:tab w:val="left" w:pos="8721"/>
        </w:tabs>
        <w:kinsoku w:val="0"/>
        <w:overflowPunct w:val="0"/>
        <w:spacing w:line="20" w:lineRule="atLeast"/>
        <w:ind w:left="0" w:right="2" w:firstLine="709"/>
        <w:jc w:val="both"/>
        <w:rPr>
          <w:sz w:val="22"/>
          <w:szCs w:val="22"/>
        </w:rPr>
      </w:pPr>
      <w:r w:rsidRPr="00C75EB2">
        <w:rPr>
          <w:sz w:val="22"/>
          <w:szCs w:val="22"/>
          <w:lang w:val="ru-RU"/>
        </w:rPr>
        <w:t>3</w:t>
      </w:r>
      <w:r w:rsidR="00682B0B" w:rsidRPr="00C75EB2">
        <w:rPr>
          <w:sz w:val="22"/>
          <w:szCs w:val="22"/>
          <w:lang w:val="ru-RU"/>
        </w:rPr>
        <w:t>) п</w:t>
      </w:r>
      <w:r w:rsidR="00C75EB2" w:rsidRPr="00C75EB2">
        <w:rPr>
          <w:sz w:val="22"/>
          <w:szCs w:val="22"/>
        </w:rPr>
        <w:t>редставления документов и информации,</w:t>
      </w:r>
      <w:r w:rsidR="006E0E1E" w:rsidRPr="00C75EB2">
        <w:rPr>
          <w:sz w:val="22"/>
          <w:szCs w:val="22"/>
          <w:lang w:val="ru-RU"/>
        </w:rPr>
        <w:t xml:space="preserve"> </w:t>
      </w:r>
      <w:r w:rsidR="00C75EB2" w:rsidRPr="00C75EB2">
        <w:rPr>
          <w:sz w:val="22"/>
          <w:szCs w:val="22"/>
        </w:rPr>
        <w:t>отсутствие и(или) недостоверность которых не указывались при первоначальном отказе в приеме документов,</w:t>
      </w:r>
      <w:r w:rsidR="006E0E1E" w:rsidRPr="00C75EB2">
        <w:rPr>
          <w:sz w:val="22"/>
          <w:szCs w:val="22"/>
          <w:lang w:val="ru-RU"/>
        </w:rPr>
        <w:t xml:space="preserve"> </w:t>
      </w:r>
      <w:r w:rsidR="00C75EB2" w:rsidRPr="00C75EB2">
        <w:rPr>
          <w:sz w:val="22"/>
          <w:szCs w:val="22"/>
        </w:rPr>
        <w:t xml:space="preserve">необходимых для предоставления </w:t>
      </w:r>
      <w:r w:rsidR="00840169" w:rsidRPr="00C75EB2">
        <w:rPr>
          <w:sz w:val="22"/>
          <w:szCs w:val="22"/>
          <w:lang w:val="ru-RU"/>
        </w:rPr>
        <w:t>м</w:t>
      </w:r>
      <w:r w:rsidR="00D01BCD" w:rsidRPr="00C75EB2">
        <w:rPr>
          <w:sz w:val="22"/>
          <w:szCs w:val="22"/>
        </w:rPr>
        <w:t>униципальной</w:t>
      </w:r>
      <w:r w:rsidR="00C75EB2" w:rsidRPr="00C75EB2">
        <w:rPr>
          <w:sz w:val="22"/>
          <w:szCs w:val="22"/>
        </w:rPr>
        <w:t xml:space="preserve"> услуги,</w:t>
      </w:r>
      <w:r w:rsidR="006E0E1E" w:rsidRPr="00C75EB2">
        <w:rPr>
          <w:sz w:val="22"/>
          <w:szCs w:val="22"/>
          <w:lang w:val="ru-RU"/>
        </w:rPr>
        <w:t xml:space="preserve"> </w:t>
      </w:r>
      <w:r w:rsidR="00C75EB2" w:rsidRPr="00C75EB2">
        <w:rPr>
          <w:sz w:val="22"/>
          <w:szCs w:val="22"/>
        </w:rPr>
        <w:t xml:space="preserve">либо в предоставлении </w:t>
      </w:r>
      <w:r w:rsidR="00840169"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услуги,</w:t>
      </w:r>
      <w:r w:rsidR="006E0E1E" w:rsidRPr="00C75EB2">
        <w:rPr>
          <w:sz w:val="22"/>
          <w:szCs w:val="22"/>
          <w:lang w:val="ru-RU"/>
        </w:rPr>
        <w:t xml:space="preserve"> </w:t>
      </w:r>
      <w:r w:rsidR="00C75EB2" w:rsidRPr="00C75EB2">
        <w:rPr>
          <w:sz w:val="22"/>
          <w:szCs w:val="22"/>
        </w:rPr>
        <w:t>за исключением следующих случаев:</w:t>
      </w:r>
    </w:p>
    <w:p w:rsidR="00457A0F" w:rsidRPr="00C75EB2" w:rsidRDefault="009562D4" w:rsidP="00A05FD7">
      <w:pPr>
        <w:pStyle w:val="a4"/>
        <w:kinsoku w:val="0"/>
        <w:overflowPunct w:val="0"/>
        <w:spacing w:line="20" w:lineRule="atLeast"/>
        <w:ind w:left="0" w:right="2" w:firstLine="709"/>
        <w:jc w:val="both"/>
        <w:rPr>
          <w:sz w:val="22"/>
          <w:szCs w:val="22"/>
        </w:rPr>
      </w:pPr>
      <w:r w:rsidRPr="00C75EB2">
        <w:rPr>
          <w:sz w:val="22"/>
          <w:szCs w:val="22"/>
          <w:lang w:val="ru-RU"/>
        </w:rPr>
        <w:t>а</w:t>
      </w:r>
      <w:r w:rsidR="00682B0B" w:rsidRPr="00C75EB2">
        <w:rPr>
          <w:sz w:val="22"/>
          <w:szCs w:val="22"/>
          <w:lang w:val="ru-RU"/>
        </w:rPr>
        <w:t>) </w:t>
      </w:r>
      <w:r w:rsidR="00C75EB2" w:rsidRPr="00C75EB2">
        <w:rPr>
          <w:sz w:val="22"/>
          <w:szCs w:val="22"/>
        </w:rPr>
        <w:t>изменение требований нормативных правовых актов,</w:t>
      </w:r>
      <w:r w:rsidR="00407859" w:rsidRPr="00C75EB2">
        <w:rPr>
          <w:sz w:val="22"/>
          <w:szCs w:val="22"/>
        </w:rPr>
        <w:t xml:space="preserve"> </w:t>
      </w:r>
      <w:r w:rsidR="00C75EB2" w:rsidRPr="00C75EB2">
        <w:rPr>
          <w:sz w:val="22"/>
          <w:szCs w:val="22"/>
        </w:rPr>
        <w:t xml:space="preserve">касающихся предоставления </w:t>
      </w:r>
      <w:r w:rsidR="00840169" w:rsidRPr="00C75EB2">
        <w:rPr>
          <w:sz w:val="22"/>
          <w:szCs w:val="22"/>
          <w:lang w:val="ru-RU"/>
        </w:rPr>
        <w:t>м</w:t>
      </w:r>
      <w:r w:rsidR="00D01BCD" w:rsidRPr="00C75EB2">
        <w:rPr>
          <w:sz w:val="22"/>
          <w:szCs w:val="22"/>
        </w:rPr>
        <w:t>униципальной</w:t>
      </w:r>
      <w:r w:rsidR="00407859" w:rsidRPr="00C75EB2">
        <w:rPr>
          <w:sz w:val="22"/>
          <w:szCs w:val="22"/>
        </w:rPr>
        <w:t xml:space="preserve"> </w:t>
      </w:r>
      <w:r w:rsidR="00C75EB2" w:rsidRPr="00C75EB2">
        <w:rPr>
          <w:sz w:val="22"/>
          <w:szCs w:val="22"/>
        </w:rPr>
        <w:t>услуги,</w:t>
      </w:r>
      <w:r w:rsidR="00407859" w:rsidRPr="00C75EB2">
        <w:rPr>
          <w:sz w:val="22"/>
          <w:szCs w:val="22"/>
        </w:rPr>
        <w:t xml:space="preserve"> </w:t>
      </w:r>
      <w:r w:rsidR="00AF5B8E" w:rsidRPr="00C75EB2">
        <w:rPr>
          <w:sz w:val="22"/>
          <w:szCs w:val="22"/>
        </w:rPr>
        <w:t>после первоначальной подачи З</w:t>
      </w:r>
      <w:r w:rsidR="00C75EB2" w:rsidRPr="00C75EB2">
        <w:rPr>
          <w:sz w:val="22"/>
          <w:szCs w:val="22"/>
        </w:rPr>
        <w:t>аявления;</w:t>
      </w:r>
    </w:p>
    <w:p w:rsidR="00457A0F" w:rsidRPr="00C75EB2" w:rsidRDefault="009562D4" w:rsidP="00A05FD7">
      <w:pPr>
        <w:pStyle w:val="a4"/>
        <w:tabs>
          <w:tab w:val="left" w:pos="2242"/>
          <w:tab w:val="left" w:pos="3498"/>
          <w:tab w:val="left" w:pos="3978"/>
          <w:tab w:val="left" w:pos="4041"/>
          <w:tab w:val="left" w:pos="5526"/>
          <w:tab w:val="left" w:pos="6006"/>
          <w:tab w:val="left" w:pos="7082"/>
          <w:tab w:val="left" w:pos="8258"/>
          <w:tab w:val="left" w:pos="8809"/>
        </w:tabs>
        <w:kinsoku w:val="0"/>
        <w:overflowPunct w:val="0"/>
        <w:spacing w:line="20" w:lineRule="atLeast"/>
        <w:ind w:left="0" w:right="2" w:firstLine="709"/>
        <w:jc w:val="both"/>
        <w:rPr>
          <w:sz w:val="22"/>
          <w:szCs w:val="22"/>
        </w:rPr>
      </w:pPr>
      <w:r w:rsidRPr="00C75EB2">
        <w:rPr>
          <w:sz w:val="22"/>
          <w:szCs w:val="22"/>
          <w:lang w:val="ru-RU"/>
        </w:rPr>
        <w:t>б</w:t>
      </w:r>
      <w:r w:rsidR="00682B0B" w:rsidRPr="00C75EB2">
        <w:rPr>
          <w:sz w:val="22"/>
          <w:szCs w:val="22"/>
          <w:lang w:val="ru-RU"/>
        </w:rPr>
        <w:t>) </w:t>
      </w:r>
      <w:r w:rsidR="00AF5B8E" w:rsidRPr="00C75EB2">
        <w:rPr>
          <w:sz w:val="22"/>
          <w:szCs w:val="22"/>
        </w:rPr>
        <w:t>наличие ошибок в З</w:t>
      </w:r>
      <w:r w:rsidR="00C75EB2" w:rsidRPr="00C75EB2">
        <w:rPr>
          <w:sz w:val="22"/>
          <w:szCs w:val="22"/>
        </w:rPr>
        <w:t>аявлении и документах,</w:t>
      </w:r>
      <w:r w:rsidR="00407859" w:rsidRPr="00C75EB2">
        <w:rPr>
          <w:sz w:val="22"/>
          <w:szCs w:val="22"/>
        </w:rPr>
        <w:t xml:space="preserve"> </w:t>
      </w:r>
      <w:r w:rsidR="00C75EB2" w:rsidRPr="00C75EB2">
        <w:rPr>
          <w:sz w:val="22"/>
          <w:szCs w:val="22"/>
        </w:rPr>
        <w:t xml:space="preserve">поданных </w:t>
      </w:r>
      <w:r w:rsidR="000078D0" w:rsidRPr="00C75EB2">
        <w:rPr>
          <w:sz w:val="22"/>
          <w:szCs w:val="22"/>
          <w:lang w:val="ru-RU"/>
        </w:rPr>
        <w:t>З</w:t>
      </w:r>
      <w:r w:rsidR="00C75EB2" w:rsidRPr="00C75EB2">
        <w:rPr>
          <w:sz w:val="22"/>
          <w:szCs w:val="22"/>
        </w:rPr>
        <w:t>аявителем после первоначального отказа в приеме документов,</w:t>
      </w:r>
      <w:r w:rsidR="00407859" w:rsidRPr="00C75EB2">
        <w:rPr>
          <w:sz w:val="22"/>
          <w:szCs w:val="22"/>
        </w:rPr>
        <w:t xml:space="preserve"> </w:t>
      </w:r>
      <w:r w:rsidR="00C75EB2" w:rsidRPr="00C75EB2">
        <w:rPr>
          <w:sz w:val="22"/>
          <w:szCs w:val="22"/>
        </w:rPr>
        <w:t xml:space="preserve">необходимых для предоставления </w:t>
      </w:r>
      <w:r w:rsidR="00840169"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услуги,</w:t>
      </w:r>
      <w:r w:rsidR="00407859" w:rsidRPr="00C75EB2">
        <w:rPr>
          <w:sz w:val="22"/>
          <w:szCs w:val="22"/>
        </w:rPr>
        <w:t xml:space="preserve"> </w:t>
      </w:r>
      <w:r w:rsidR="00C75EB2" w:rsidRPr="00C75EB2">
        <w:rPr>
          <w:sz w:val="22"/>
          <w:szCs w:val="22"/>
        </w:rPr>
        <w:t xml:space="preserve">либо в предоставлении </w:t>
      </w:r>
      <w:r w:rsidR="00840169"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услуги и не включенных в представленный ранее комплект документов;</w:t>
      </w:r>
    </w:p>
    <w:p w:rsidR="00457A0F" w:rsidRPr="00C75EB2" w:rsidRDefault="009562D4" w:rsidP="00A05FD7">
      <w:pPr>
        <w:pStyle w:val="a4"/>
        <w:kinsoku w:val="0"/>
        <w:overflowPunct w:val="0"/>
        <w:spacing w:line="20" w:lineRule="atLeast"/>
        <w:ind w:left="0" w:right="2" w:firstLine="709"/>
        <w:jc w:val="both"/>
        <w:rPr>
          <w:sz w:val="22"/>
          <w:szCs w:val="22"/>
        </w:rPr>
      </w:pPr>
      <w:r w:rsidRPr="00C75EB2">
        <w:rPr>
          <w:sz w:val="22"/>
          <w:szCs w:val="22"/>
          <w:lang w:val="ru-RU"/>
        </w:rPr>
        <w:t>в</w:t>
      </w:r>
      <w:r w:rsidR="00682B0B" w:rsidRPr="00C75EB2">
        <w:rPr>
          <w:sz w:val="22"/>
          <w:szCs w:val="22"/>
          <w:lang w:val="ru-RU"/>
        </w:rPr>
        <w:t>) </w:t>
      </w:r>
      <w:r w:rsidR="00C75EB2" w:rsidRPr="00C75EB2">
        <w:rPr>
          <w:sz w:val="22"/>
          <w:szCs w:val="22"/>
        </w:rPr>
        <w:t>истечение срока действия документов или изменение информации после первоначального отказа в приеме документов,</w:t>
      </w:r>
      <w:r w:rsidR="00407859" w:rsidRPr="00C75EB2">
        <w:rPr>
          <w:sz w:val="22"/>
          <w:szCs w:val="22"/>
        </w:rPr>
        <w:t xml:space="preserve"> </w:t>
      </w:r>
      <w:r w:rsidR="00C75EB2" w:rsidRPr="00C75EB2">
        <w:rPr>
          <w:sz w:val="22"/>
          <w:szCs w:val="22"/>
        </w:rPr>
        <w:t xml:space="preserve">необходимых для предоставления </w:t>
      </w:r>
      <w:r w:rsidR="00840169"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услуги,</w:t>
      </w:r>
      <w:r w:rsidR="00407859" w:rsidRPr="00C75EB2">
        <w:rPr>
          <w:sz w:val="22"/>
          <w:szCs w:val="22"/>
        </w:rPr>
        <w:t xml:space="preserve"> </w:t>
      </w:r>
      <w:r w:rsidR="00C75EB2" w:rsidRPr="00C75EB2">
        <w:rPr>
          <w:sz w:val="22"/>
          <w:szCs w:val="22"/>
        </w:rPr>
        <w:t xml:space="preserve">либо в предоставлении </w:t>
      </w:r>
      <w:r w:rsidR="00840169"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услуги;</w:t>
      </w:r>
    </w:p>
    <w:p w:rsidR="00457A0F" w:rsidRPr="00C75EB2" w:rsidRDefault="009562D4" w:rsidP="00A05FD7">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spacing w:line="20" w:lineRule="atLeast"/>
        <w:ind w:left="0" w:right="2" w:firstLine="709"/>
        <w:jc w:val="both"/>
        <w:rPr>
          <w:sz w:val="22"/>
          <w:szCs w:val="22"/>
        </w:rPr>
      </w:pPr>
      <w:r w:rsidRPr="00C75EB2">
        <w:rPr>
          <w:sz w:val="22"/>
          <w:szCs w:val="22"/>
          <w:lang w:val="ru-RU"/>
        </w:rPr>
        <w:t>г</w:t>
      </w:r>
      <w:r w:rsidR="00682B0B" w:rsidRPr="00C75EB2">
        <w:rPr>
          <w:sz w:val="22"/>
          <w:szCs w:val="22"/>
          <w:lang w:val="ru-RU"/>
        </w:rPr>
        <w:t>) </w:t>
      </w:r>
      <w:r w:rsidR="00C75EB2" w:rsidRPr="00C75EB2">
        <w:rPr>
          <w:sz w:val="22"/>
          <w:szCs w:val="22"/>
        </w:rPr>
        <w:t>выявление документально подтвержденного факта</w:t>
      </w:r>
      <w:r w:rsidR="00407859" w:rsidRPr="00C75EB2">
        <w:rPr>
          <w:sz w:val="22"/>
          <w:szCs w:val="22"/>
        </w:rPr>
        <w:t xml:space="preserve"> </w:t>
      </w:r>
      <w:r w:rsidR="00C75EB2" w:rsidRPr="00C75EB2">
        <w:rPr>
          <w:sz w:val="22"/>
          <w:szCs w:val="22"/>
        </w:rPr>
        <w:t>(признаков)</w:t>
      </w:r>
      <w:r w:rsidR="007C3E9C" w:rsidRPr="00C75EB2">
        <w:rPr>
          <w:sz w:val="22"/>
          <w:szCs w:val="22"/>
          <w:lang w:val="ru-RU"/>
        </w:rPr>
        <w:t xml:space="preserve"> </w:t>
      </w:r>
      <w:r w:rsidR="00C75EB2" w:rsidRPr="00C75EB2">
        <w:rPr>
          <w:sz w:val="22"/>
          <w:szCs w:val="22"/>
        </w:rPr>
        <w:t>ошибочного или противоправного действия</w:t>
      </w:r>
      <w:r w:rsidR="00407859" w:rsidRPr="00C75EB2">
        <w:rPr>
          <w:sz w:val="22"/>
          <w:szCs w:val="22"/>
        </w:rPr>
        <w:t xml:space="preserve"> </w:t>
      </w:r>
      <w:r w:rsidR="00C75EB2" w:rsidRPr="00C75EB2">
        <w:rPr>
          <w:sz w:val="22"/>
          <w:szCs w:val="22"/>
        </w:rPr>
        <w:t>(бездействия)</w:t>
      </w:r>
      <w:r w:rsidR="00407859" w:rsidRPr="00C75EB2">
        <w:rPr>
          <w:sz w:val="22"/>
          <w:szCs w:val="22"/>
        </w:rPr>
        <w:t xml:space="preserve"> </w:t>
      </w:r>
      <w:r w:rsidR="00C75EB2" w:rsidRPr="00C75EB2">
        <w:rPr>
          <w:sz w:val="22"/>
          <w:szCs w:val="22"/>
        </w:rPr>
        <w:t>должностного лица Уполномоченного органа,</w:t>
      </w:r>
      <w:r w:rsidR="00407859" w:rsidRPr="00C75EB2">
        <w:rPr>
          <w:sz w:val="22"/>
          <w:szCs w:val="22"/>
        </w:rPr>
        <w:t xml:space="preserve"> </w:t>
      </w:r>
      <w:r w:rsidR="00C75EB2" w:rsidRPr="00C75EB2">
        <w:rPr>
          <w:sz w:val="22"/>
          <w:szCs w:val="22"/>
        </w:rPr>
        <w:t>служащего,</w:t>
      </w:r>
      <w:r w:rsidR="00407859" w:rsidRPr="00C75EB2">
        <w:rPr>
          <w:sz w:val="22"/>
          <w:szCs w:val="22"/>
        </w:rPr>
        <w:t xml:space="preserve"> </w:t>
      </w:r>
      <w:r w:rsidR="00C75EB2" w:rsidRPr="00C75EB2">
        <w:rPr>
          <w:sz w:val="22"/>
          <w:szCs w:val="22"/>
        </w:rPr>
        <w:t xml:space="preserve">работника </w:t>
      </w:r>
      <w:r w:rsidR="00CF3F1E" w:rsidRPr="00C75EB2">
        <w:rPr>
          <w:sz w:val="22"/>
          <w:szCs w:val="22"/>
        </w:rPr>
        <w:t>МФЦ</w:t>
      </w:r>
      <w:r w:rsidR="00C75EB2" w:rsidRPr="00C75EB2">
        <w:rPr>
          <w:sz w:val="22"/>
          <w:szCs w:val="22"/>
        </w:rPr>
        <w:t>, работника организации,</w:t>
      </w:r>
      <w:r w:rsidR="00407859" w:rsidRPr="00C75EB2">
        <w:rPr>
          <w:sz w:val="22"/>
          <w:szCs w:val="22"/>
        </w:rPr>
        <w:t xml:space="preserve"> </w:t>
      </w:r>
      <w:r w:rsidR="00C75EB2" w:rsidRPr="00C75EB2">
        <w:rPr>
          <w:sz w:val="22"/>
          <w:szCs w:val="22"/>
        </w:rPr>
        <w:t>предусмотренной частью</w:t>
      </w:r>
      <w:r w:rsidR="006E0E1E" w:rsidRPr="00C75EB2">
        <w:rPr>
          <w:sz w:val="22"/>
          <w:szCs w:val="22"/>
          <w:lang w:val="ru-RU"/>
        </w:rPr>
        <w:t xml:space="preserve"> </w:t>
      </w:r>
      <w:r w:rsidR="00C75EB2" w:rsidRPr="00C75EB2">
        <w:rPr>
          <w:sz w:val="22"/>
          <w:szCs w:val="22"/>
        </w:rPr>
        <w:t>1.1</w:t>
      </w:r>
      <w:r w:rsidR="006E0E1E" w:rsidRPr="00C75EB2">
        <w:rPr>
          <w:sz w:val="22"/>
          <w:szCs w:val="22"/>
          <w:lang w:val="ru-RU"/>
        </w:rPr>
        <w:t xml:space="preserve"> </w:t>
      </w:r>
      <w:r w:rsidR="00C75EB2" w:rsidRPr="00C75EB2">
        <w:rPr>
          <w:sz w:val="22"/>
          <w:szCs w:val="22"/>
        </w:rPr>
        <w:t>статьи</w:t>
      </w:r>
      <w:r w:rsidR="006E0E1E" w:rsidRPr="00C75EB2">
        <w:rPr>
          <w:sz w:val="22"/>
          <w:szCs w:val="22"/>
          <w:lang w:val="ru-RU"/>
        </w:rPr>
        <w:t xml:space="preserve"> </w:t>
      </w:r>
      <w:r w:rsidR="00C75EB2" w:rsidRPr="00C75EB2">
        <w:rPr>
          <w:sz w:val="22"/>
          <w:szCs w:val="22"/>
        </w:rPr>
        <w:t>16</w:t>
      </w:r>
      <w:r w:rsidR="00407859" w:rsidRPr="00C75EB2">
        <w:rPr>
          <w:sz w:val="22"/>
          <w:szCs w:val="22"/>
        </w:rPr>
        <w:t xml:space="preserve"> </w:t>
      </w:r>
      <w:r w:rsidR="00C75EB2" w:rsidRPr="00C75EB2">
        <w:rPr>
          <w:sz w:val="22"/>
          <w:szCs w:val="22"/>
        </w:rPr>
        <w:t>Федерального закона №</w:t>
      </w:r>
      <w:r w:rsidR="006E0E1E" w:rsidRPr="00C75EB2">
        <w:rPr>
          <w:sz w:val="22"/>
          <w:szCs w:val="22"/>
          <w:lang w:val="ru-RU"/>
        </w:rPr>
        <w:t xml:space="preserve"> </w:t>
      </w:r>
      <w:r w:rsidR="00C75EB2" w:rsidRPr="00C75EB2">
        <w:rPr>
          <w:sz w:val="22"/>
          <w:szCs w:val="22"/>
        </w:rPr>
        <w:t>210-ФЗ,</w:t>
      </w:r>
      <w:r w:rsidR="00407859" w:rsidRPr="00C75EB2">
        <w:rPr>
          <w:sz w:val="22"/>
          <w:szCs w:val="22"/>
        </w:rPr>
        <w:t xml:space="preserve"> </w:t>
      </w:r>
      <w:r w:rsidR="00C75EB2" w:rsidRPr="00C75EB2">
        <w:rPr>
          <w:sz w:val="22"/>
          <w:szCs w:val="22"/>
        </w:rPr>
        <w:t>при первоначальном отказе в приеме документов,</w:t>
      </w:r>
      <w:r w:rsidR="00407859" w:rsidRPr="00C75EB2">
        <w:rPr>
          <w:sz w:val="22"/>
          <w:szCs w:val="22"/>
        </w:rPr>
        <w:t xml:space="preserve"> </w:t>
      </w:r>
      <w:r w:rsidR="00C75EB2" w:rsidRPr="00C75EB2">
        <w:rPr>
          <w:sz w:val="22"/>
          <w:szCs w:val="22"/>
        </w:rPr>
        <w:t xml:space="preserve">необходимых для предоставления </w:t>
      </w:r>
      <w:r w:rsidR="00840169" w:rsidRPr="00C75EB2">
        <w:rPr>
          <w:sz w:val="22"/>
          <w:szCs w:val="22"/>
          <w:lang w:val="ru-RU"/>
        </w:rPr>
        <w:t>м</w:t>
      </w:r>
      <w:r w:rsidR="00D01BCD" w:rsidRPr="00C75EB2">
        <w:rPr>
          <w:sz w:val="22"/>
          <w:szCs w:val="22"/>
        </w:rPr>
        <w:t>униципальной</w:t>
      </w:r>
      <w:r w:rsidR="00407859" w:rsidRPr="00C75EB2">
        <w:rPr>
          <w:sz w:val="22"/>
          <w:szCs w:val="22"/>
        </w:rPr>
        <w:t xml:space="preserve"> </w:t>
      </w:r>
      <w:r w:rsidR="00C75EB2" w:rsidRPr="00C75EB2">
        <w:rPr>
          <w:sz w:val="22"/>
          <w:szCs w:val="22"/>
        </w:rPr>
        <w:t>услуги,</w:t>
      </w:r>
      <w:r w:rsidR="00407859" w:rsidRPr="00C75EB2">
        <w:rPr>
          <w:sz w:val="22"/>
          <w:szCs w:val="22"/>
        </w:rPr>
        <w:t xml:space="preserve"> </w:t>
      </w:r>
      <w:r w:rsidR="00C75EB2" w:rsidRPr="00C75EB2">
        <w:rPr>
          <w:sz w:val="22"/>
          <w:szCs w:val="22"/>
        </w:rPr>
        <w:t xml:space="preserve">либо в предоставлении </w:t>
      </w:r>
      <w:r w:rsidR="00840169" w:rsidRPr="00C75EB2">
        <w:rPr>
          <w:sz w:val="22"/>
          <w:szCs w:val="22"/>
          <w:lang w:val="ru-RU"/>
        </w:rPr>
        <w:t>м</w:t>
      </w:r>
      <w:r w:rsidR="00D01BCD" w:rsidRPr="00C75EB2">
        <w:rPr>
          <w:sz w:val="22"/>
          <w:szCs w:val="22"/>
        </w:rPr>
        <w:t>униципальной</w:t>
      </w:r>
      <w:r w:rsidR="00407859" w:rsidRPr="00C75EB2">
        <w:rPr>
          <w:sz w:val="22"/>
          <w:szCs w:val="22"/>
        </w:rPr>
        <w:t xml:space="preserve"> </w:t>
      </w:r>
      <w:r w:rsidR="00C75EB2" w:rsidRPr="00C75EB2">
        <w:rPr>
          <w:sz w:val="22"/>
          <w:szCs w:val="22"/>
        </w:rPr>
        <w:t>услуги,</w:t>
      </w:r>
      <w:r w:rsidR="00407859" w:rsidRPr="00C75EB2">
        <w:rPr>
          <w:sz w:val="22"/>
          <w:szCs w:val="22"/>
        </w:rPr>
        <w:t xml:space="preserve"> </w:t>
      </w:r>
      <w:r w:rsidR="00C75EB2" w:rsidRPr="00C75EB2">
        <w:rPr>
          <w:sz w:val="22"/>
          <w:szCs w:val="22"/>
        </w:rPr>
        <w:t>о чем в письменном виде за подписью руководителя Уполномоченного органа,</w:t>
      </w:r>
      <w:r w:rsidR="00407859" w:rsidRPr="00C75EB2">
        <w:rPr>
          <w:sz w:val="22"/>
          <w:szCs w:val="22"/>
        </w:rPr>
        <w:t xml:space="preserve"> </w:t>
      </w:r>
      <w:r w:rsidR="00C75EB2" w:rsidRPr="00C75EB2">
        <w:rPr>
          <w:sz w:val="22"/>
          <w:szCs w:val="22"/>
        </w:rPr>
        <w:t>руководителя</w:t>
      </w:r>
      <w:r w:rsidR="00407859" w:rsidRPr="00C75EB2">
        <w:rPr>
          <w:sz w:val="22"/>
          <w:szCs w:val="22"/>
        </w:rPr>
        <w:t xml:space="preserve"> </w:t>
      </w:r>
      <w:r w:rsidR="00CF3F1E" w:rsidRPr="00C75EB2">
        <w:rPr>
          <w:sz w:val="22"/>
          <w:szCs w:val="22"/>
        </w:rPr>
        <w:t>МФЦ</w:t>
      </w:r>
      <w:r w:rsidR="00C75EB2" w:rsidRPr="00C75EB2">
        <w:rPr>
          <w:sz w:val="22"/>
          <w:szCs w:val="22"/>
        </w:rPr>
        <w:t xml:space="preserve"> при первоначальном отказе в приеме документов, необходимых для предоставления </w:t>
      </w:r>
      <w:r w:rsidR="00840169" w:rsidRPr="00C75EB2">
        <w:rPr>
          <w:sz w:val="22"/>
          <w:szCs w:val="22"/>
          <w:lang w:val="ru-RU"/>
        </w:rPr>
        <w:t>м</w:t>
      </w:r>
      <w:r w:rsidR="00D01BCD" w:rsidRPr="00C75EB2">
        <w:rPr>
          <w:sz w:val="22"/>
          <w:szCs w:val="22"/>
        </w:rPr>
        <w:t>униципальной</w:t>
      </w:r>
      <w:r w:rsidR="00407859" w:rsidRPr="00C75EB2">
        <w:rPr>
          <w:sz w:val="22"/>
          <w:szCs w:val="22"/>
        </w:rPr>
        <w:t xml:space="preserve"> </w:t>
      </w:r>
      <w:r w:rsidR="00C75EB2" w:rsidRPr="00C75EB2">
        <w:rPr>
          <w:sz w:val="22"/>
          <w:szCs w:val="22"/>
        </w:rPr>
        <w:t>услуги,</w:t>
      </w:r>
      <w:r w:rsidR="00407859" w:rsidRPr="00C75EB2">
        <w:rPr>
          <w:sz w:val="22"/>
          <w:szCs w:val="22"/>
        </w:rPr>
        <w:t xml:space="preserve"> </w:t>
      </w:r>
      <w:r w:rsidR="00C75EB2" w:rsidRPr="00C75EB2">
        <w:rPr>
          <w:sz w:val="22"/>
          <w:szCs w:val="22"/>
        </w:rPr>
        <w:t>либо руководителя организации,</w:t>
      </w:r>
      <w:r w:rsidR="00407859" w:rsidRPr="00C75EB2">
        <w:rPr>
          <w:sz w:val="22"/>
          <w:szCs w:val="22"/>
        </w:rPr>
        <w:t xml:space="preserve"> </w:t>
      </w:r>
      <w:r w:rsidR="00C75EB2" w:rsidRPr="00C75EB2">
        <w:rPr>
          <w:sz w:val="22"/>
          <w:szCs w:val="22"/>
        </w:rPr>
        <w:t>предусмотренной частью</w:t>
      </w:r>
      <w:r w:rsidR="006E0E1E" w:rsidRPr="00C75EB2">
        <w:rPr>
          <w:sz w:val="22"/>
          <w:szCs w:val="22"/>
          <w:lang w:val="ru-RU"/>
        </w:rPr>
        <w:t xml:space="preserve"> </w:t>
      </w:r>
      <w:r w:rsidR="00C75EB2" w:rsidRPr="00C75EB2">
        <w:rPr>
          <w:sz w:val="22"/>
          <w:szCs w:val="22"/>
        </w:rPr>
        <w:t>1.1</w:t>
      </w:r>
      <w:r w:rsidR="006E0E1E" w:rsidRPr="00C75EB2">
        <w:rPr>
          <w:sz w:val="22"/>
          <w:szCs w:val="22"/>
          <w:lang w:val="ru-RU"/>
        </w:rPr>
        <w:t xml:space="preserve"> </w:t>
      </w:r>
      <w:r w:rsidR="00C75EB2" w:rsidRPr="00C75EB2">
        <w:rPr>
          <w:sz w:val="22"/>
          <w:szCs w:val="22"/>
        </w:rPr>
        <w:t>статьи</w:t>
      </w:r>
      <w:r w:rsidR="006E0E1E" w:rsidRPr="00C75EB2">
        <w:rPr>
          <w:sz w:val="22"/>
          <w:szCs w:val="22"/>
          <w:lang w:val="ru-RU"/>
        </w:rPr>
        <w:t xml:space="preserve"> </w:t>
      </w:r>
      <w:r w:rsidR="00C75EB2" w:rsidRPr="00C75EB2">
        <w:rPr>
          <w:sz w:val="22"/>
          <w:szCs w:val="22"/>
        </w:rPr>
        <w:t>16</w:t>
      </w:r>
      <w:r w:rsidR="006E0E1E" w:rsidRPr="00C75EB2">
        <w:rPr>
          <w:sz w:val="22"/>
          <w:szCs w:val="22"/>
          <w:lang w:val="ru-RU"/>
        </w:rPr>
        <w:t xml:space="preserve"> </w:t>
      </w:r>
      <w:r w:rsidR="00C75EB2" w:rsidRPr="00C75EB2">
        <w:rPr>
          <w:sz w:val="22"/>
          <w:szCs w:val="22"/>
        </w:rPr>
        <w:t>Федерального закона №</w:t>
      </w:r>
      <w:r w:rsidR="00407859" w:rsidRPr="00C75EB2">
        <w:rPr>
          <w:sz w:val="22"/>
          <w:szCs w:val="22"/>
        </w:rPr>
        <w:t xml:space="preserve"> </w:t>
      </w:r>
      <w:r w:rsidR="00C75EB2" w:rsidRPr="00C75EB2">
        <w:rPr>
          <w:sz w:val="22"/>
          <w:szCs w:val="22"/>
        </w:rPr>
        <w:t>210-ФЗ,</w:t>
      </w:r>
      <w:r w:rsidR="006E0E1E" w:rsidRPr="00C75EB2">
        <w:rPr>
          <w:sz w:val="22"/>
          <w:szCs w:val="22"/>
          <w:lang w:val="ru-RU"/>
        </w:rPr>
        <w:t xml:space="preserve"> </w:t>
      </w:r>
      <w:r w:rsidR="00C75EB2" w:rsidRPr="00C75EB2">
        <w:rPr>
          <w:sz w:val="22"/>
          <w:szCs w:val="22"/>
        </w:rPr>
        <w:t xml:space="preserve">уведомляется </w:t>
      </w:r>
      <w:r w:rsidR="000078D0" w:rsidRPr="00C75EB2">
        <w:rPr>
          <w:sz w:val="22"/>
          <w:szCs w:val="22"/>
          <w:lang w:val="ru-RU"/>
        </w:rPr>
        <w:t>З</w:t>
      </w:r>
      <w:r w:rsidR="00C75EB2" w:rsidRPr="00C75EB2">
        <w:rPr>
          <w:sz w:val="22"/>
          <w:szCs w:val="22"/>
        </w:rPr>
        <w:t>аявитель,</w:t>
      </w:r>
      <w:r w:rsidR="00407859" w:rsidRPr="00C75EB2">
        <w:rPr>
          <w:sz w:val="22"/>
          <w:szCs w:val="22"/>
        </w:rPr>
        <w:t xml:space="preserve"> </w:t>
      </w:r>
      <w:r w:rsidR="00C75EB2" w:rsidRPr="00C75EB2">
        <w:rPr>
          <w:sz w:val="22"/>
          <w:szCs w:val="22"/>
        </w:rPr>
        <w:t>а также приносятся извинения за доставленные неудобства.</w:t>
      </w:r>
    </w:p>
    <w:p w:rsidR="00457A0F" w:rsidRPr="00C75EB2" w:rsidRDefault="00457A0F" w:rsidP="00D85B30">
      <w:pPr>
        <w:pStyle w:val="a4"/>
        <w:kinsoku w:val="0"/>
        <w:overflowPunct w:val="0"/>
        <w:spacing w:line="20" w:lineRule="atLeast"/>
        <w:ind w:left="0" w:right="2" w:firstLine="709"/>
        <w:jc w:val="center"/>
        <w:rPr>
          <w:sz w:val="22"/>
          <w:szCs w:val="22"/>
        </w:rPr>
      </w:pPr>
    </w:p>
    <w:p w:rsidR="00457A0F" w:rsidRPr="00C75EB2" w:rsidRDefault="00C75EB2" w:rsidP="00D85B30">
      <w:pPr>
        <w:pStyle w:val="Heading1"/>
        <w:kinsoku w:val="0"/>
        <w:overflowPunct w:val="0"/>
        <w:spacing w:line="20" w:lineRule="atLeast"/>
        <w:ind w:left="0" w:right="2" w:firstLine="709"/>
        <w:rPr>
          <w:sz w:val="22"/>
          <w:szCs w:val="22"/>
        </w:rPr>
      </w:pPr>
      <w:bookmarkStart w:id="61" w:name="_Toc110269044_0"/>
      <w:r w:rsidRPr="00C75EB2">
        <w:rPr>
          <w:sz w:val="22"/>
          <w:szCs w:val="22"/>
        </w:rPr>
        <w:t>III.</w:t>
      </w:r>
      <w:r w:rsidR="00407859" w:rsidRPr="00C75EB2">
        <w:rPr>
          <w:sz w:val="22"/>
          <w:szCs w:val="22"/>
        </w:rPr>
        <w:t xml:space="preserve"> </w:t>
      </w:r>
      <w:r w:rsidR="00F33111" w:rsidRPr="00C75EB2">
        <w:rPr>
          <w:color w:val="000000"/>
          <w:sz w:val="22"/>
          <w:szCs w:val="22"/>
          <w:shd w:val="clear" w:color="auto" w:fill="FFFFFF"/>
        </w:rPr>
        <w:t>Состав, последовательность и сроки выполнения административных процедур</w:t>
      </w:r>
      <w:bookmarkEnd w:id="61"/>
    </w:p>
    <w:p w:rsidR="00457A0F" w:rsidRPr="00C75EB2" w:rsidRDefault="00457A0F" w:rsidP="00A05FD7">
      <w:pPr>
        <w:pStyle w:val="a4"/>
        <w:kinsoku w:val="0"/>
        <w:overflowPunct w:val="0"/>
        <w:spacing w:line="20" w:lineRule="atLeast"/>
        <w:ind w:left="0" w:right="2" w:firstLine="709"/>
        <w:jc w:val="both"/>
        <w:rPr>
          <w:b/>
          <w:bCs/>
          <w:sz w:val="22"/>
          <w:szCs w:val="22"/>
        </w:rPr>
      </w:pPr>
    </w:p>
    <w:p w:rsidR="00457A0F" w:rsidRPr="00C75EB2" w:rsidRDefault="001B1BCE" w:rsidP="00D85B30">
      <w:pPr>
        <w:pStyle w:val="a4"/>
        <w:kinsoku w:val="0"/>
        <w:overflowPunct w:val="0"/>
        <w:spacing w:line="20" w:lineRule="atLeast"/>
        <w:ind w:left="709" w:right="2"/>
        <w:jc w:val="center"/>
        <w:outlineLvl w:val="1"/>
        <w:rPr>
          <w:b/>
          <w:bCs/>
          <w:sz w:val="22"/>
          <w:szCs w:val="22"/>
        </w:rPr>
      </w:pPr>
      <w:r w:rsidRPr="00C75EB2">
        <w:rPr>
          <w:b/>
          <w:bCs/>
          <w:sz w:val="22"/>
          <w:szCs w:val="22"/>
          <w:lang w:val="ru-RU"/>
        </w:rPr>
        <w:t xml:space="preserve">Перечень вариантов предоставления </w:t>
      </w:r>
      <w:r w:rsidR="00840169" w:rsidRPr="00C75EB2">
        <w:rPr>
          <w:b/>
          <w:bCs/>
          <w:sz w:val="22"/>
          <w:szCs w:val="22"/>
          <w:lang w:val="ru-RU"/>
        </w:rPr>
        <w:t>м</w:t>
      </w:r>
      <w:r w:rsidRPr="00C75EB2">
        <w:rPr>
          <w:b/>
          <w:bCs/>
          <w:sz w:val="22"/>
          <w:szCs w:val="22"/>
          <w:lang w:val="ru-RU"/>
        </w:rPr>
        <w:t xml:space="preserve">униципальной услуги, включающий в том числе варианты предоставления </w:t>
      </w:r>
      <w:r w:rsidR="00840169" w:rsidRPr="00C75EB2">
        <w:rPr>
          <w:b/>
          <w:bCs/>
          <w:sz w:val="22"/>
          <w:szCs w:val="22"/>
          <w:lang w:val="ru-RU"/>
        </w:rPr>
        <w:t>му</w:t>
      </w:r>
      <w:r w:rsidRPr="00C75EB2">
        <w:rPr>
          <w:b/>
          <w:bCs/>
          <w:sz w:val="22"/>
          <w:szCs w:val="22"/>
          <w:lang w:val="ru-RU"/>
        </w:rPr>
        <w:t xml:space="preserve">ниципальной услуги, необходимый для исправления допущенных опечаток и ошибок в выданных в результате предоставления </w:t>
      </w:r>
      <w:r w:rsidR="00840169" w:rsidRPr="00C75EB2">
        <w:rPr>
          <w:b/>
          <w:bCs/>
          <w:sz w:val="22"/>
          <w:szCs w:val="22"/>
          <w:lang w:val="ru-RU"/>
        </w:rPr>
        <w:t>м</w:t>
      </w:r>
      <w:r w:rsidRPr="00C75EB2">
        <w:rPr>
          <w:b/>
          <w:bCs/>
          <w:sz w:val="22"/>
          <w:szCs w:val="22"/>
          <w:lang w:val="ru-RU"/>
        </w:rPr>
        <w:t xml:space="preserve">униципальной услуги документах и созданных реестровых записях, для выдачи дубликата документа, выданного по результатам предоставления </w:t>
      </w:r>
      <w:r w:rsidR="00840169" w:rsidRPr="00C75EB2">
        <w:rPr>
          <w:b/>
          <w:bCs/>
          <w:sz w:val="22"/>
          <w:szCs w:val="22"/>
          <w:lang w:val="ru-RU"/>
        </w:rPr>
        <w:t>м</w:t>
      </w:r>
      <w:r w:rsidRPr="00C75EB2">
        <w:rPr>
          <w:b/>
          <w:bCs/>
          <w:sz w:val="22"/>
          <w:szCs w:val="22"/>
          <w:lang w:val="ru-RU"/>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40169" w:rsidRPr="00C75EB2">
        <w:rPr>
          <w:b/>
          <w:bCs/>
          <w:sz w:val="22"/>
          <w:szCs w:val="22"/>
          <w:lang w:val="ru-RU"/>
        </w:rPr>
        <w:t>м</w:t>
      </w:r>
      <w:r w:rsidRPr="00C75EB2">
        <w:rPr>
          <w:b/>
          <w:bCs/>
          <w:sz w:val="22"/>
          <w:szCs w:val="22"/>
          <w:lang w:val="ru-RU"/>
        </w:rPr>
        <w:t>униципальной услуги без рассмотрения (при необходимости)</w:t>
      </w:r>
    </w:p>
    <w:p w:rsidR="00457A0F" w:rsidRPr="00C75EB2" w:rsidRDefault="00457A0F" w:rsidP="00A05FD7">
      <w:pPr>
        <w:pStyle w:val="a4"/>
        <w:kinsoku w:val="0"/>
        <w:overflowPunct w:val="0"/>
        <w:spacing w:line="20" w:lineRule="atLeast"/>
        <w:ind w:left="0" w:right="2" w:firstLine="709"/>
        <w:jc w:val="both"/>
        <w:rPr>
          <w:b/>
          <w:bCs/>
          <w:sz w:val="22"/>
          <w:szCs w:val="22"/>
        </w:rPr>
      </w:pPr>
    </w:p>
    <w:p w:rsidR="00457A0F" w:rsidRPr="00C75EB2" w:rsidRDefault="001A0512" w:rsidP="001A0512">
      <w:pPr>
        <w:pStyle w:val="a0"/>
        <w:tabs>
          <w:tab w:val="left" w:pos="1418"/>
        </w:tabs>
        <w:kinsoku w:val="0"/>
        <w:overflowPunct w:val="0"/>
        <w:spacing w:line="20" w:lineRule="atLeast"/>
        <w:ind w:left="0" w:right="2"/>
        <w:jc w:val="both"/>
        <w:rPr>
          <w:sz w:val="22"/>
          <w:szCs w:val="22"/>
        </w:rPr>
      </w:pPr>
      <w:r w:rsidRPr="00C75EB2">
        <w:rPr>
          <w:sz w:val="22"/>
          <w:szCs w:val="22"/>
          <w:lang w:val="ru-RU"/>
        </w:rPr>
        <w:t>6</w:t>
      </w:r>
      <w:r w:rsidR="001128F0" w:rsidRPr="00C75EB2">
        <w:rPr>
          <w:sz w:val="22"/>
          <w:szCs w:val="22"/>
          <w:lang w:val="ru-RU"/>
        </w:rPr>
        <w:t>0</w:t>
      </w:r>
      <w:r w:rsidRPr="00C75EB2">
        <w:rPr>
          <w:sz w:val="22"/>
          <w:szCs w:val="22"/>
          <w:lang w:val="ru-RU"/>
        </w:rPr>
        <w:t>.</w:t>
      </w:r>
      <w:r w:rsidRPr="00C75EB2">
        <w:rPr>
          <w:sz w:val="22"/>
          <w:szCs w:val="22"/>
          <w:lang w:val="ru-RU"/>
        </w:rPr>
        <w:tab/>
      </w:r>
      <w:r w:rsidR="00C75EB2" w:rsidRPr="00C75EB2">
        <w:rPr>
          <w:sz w:val="22"/>
          <w:szCs w:val="22"/>
        </w:rPr>
        <w:t xml:space="preserve">Предоставление </w:t>
      </w:r>
      <w:r w:rsidR="00840169" w:rsidRPr="00C75EB2">
        <w:rPr>
          <w:sz w:val="22"/>
          <w:szCs w:val="22"/>
          <w:lang w:val="ru-RU"/>
        </w:rPr>
        <w:t>м</w:t>
      </w:r>
      <w:r w:rsidR="00D01BCD" w:rsidRPr="00C75EB2">
        <w:rPr>
          <w:sz w:val="22"/>
          <w:szCs w:val="22"/>
        </w:rPr>
        <w:t>униципальной</w:t>
      </w:r>
      <w:r w:rsidR="006E0E1E" w:rsidRPr="00C75EB2">
        <w:rPr>
          <w:sz w:val="22"/>
          <w:szCs w:val="22"/>
          <w:lang w:val="ru-RU"/>
        </w:rPr>
        <w:t xml:space="preserve"> </w:t>
      </w:r>
      <w:r w:rsidR="00C75EB2" w:rsidRPr="00C75EB2">
        <w:rPr>
          <w:sz w:val="22"/>
          <w:szCs w:val="22"/>
        </w:rPr>
        <w:t>услуги включает в себя следующие административные процедуры:</w:t>
      </w:r>
    </w:p>
    <w:p w:rsidR="00457A0F" w:rsidRPr="00C75EB2" w:rsidRDefault="009562D4" w:rsidP="00A05FD7">
      <w:pPr>
        <w:pStyle w:val="a4"/>
        <w:kinsoku w:val="0"/>
        <w:overflowPunct w:val="0"/>
        <w:spacing w:line="20" w:lineRule="atLeast"/>
        <w:ind w:left="0" w:right="2" w:firstLine="709"/>
        <w:jc w:val="both"/>
        <w:rPr>
          <w:sz w:val="22"/>
          <w:szCs w:val="22"/>
        </w:rPr>
      </w:pPr>
      <w:r w:rsidRPr="00C75EB2">
        <w:rPr>
          <w:sz w:val="22"/>
          <w:szCs w:val="22"/>
          <w:lang w:val="ru-RU"/>
        </w:rPr>
        <w:t>1</w:t>
      </w:r>
      <w:r w:rsidR="00682B0B" w:rsidRPr="00C75EB2">
        <w:rPr>
          <w:sz w:val="22"/>
          <w:szCs w:val="22"/>
          <w:lang w:val="ru-RU"/>
        </w:rPr>
        <w:t>) </w:t>
      </w:r>
      <w:r w:rsidR="00C75EB2" w:rsidRPr="00C75EB2">
        <w:rPr>
          <w:sz w:val="22"/>
          <w:szCs w:val="22"/>
        </w:rPr>
        <w:t>прием,</w:t>
      </w:r>
      <w:r w:rsidR="006E0E1E" w:rsidRPr="00C75EB2">
        <w:rPr>
          <w:sz w:val="22"/>
          <w:szCs w:val="22"/>
          <w:lang w:val="ru-RU"/>
        </w:rPr>
        <w:t xml:space="preserve"> </w:t>
      </w:r>
      <w:r w:rsidR="00C75EB2" w:rsidRPr="00C75EB2">
        <w:rPr>
          <w:sz w:val="22"/>
          <w:szCs w:val="22"/>
        </w:rPr>
        <w:t>про</w:t>
      </w:r>
      <w:r w:rsidR="00AF5B8E" w:rsidRPr="00C75EB2">
        <w:rPr>
          <w:sz w:val="22"/>
          <w:szCs w:val="22"/>
        </w:rPr>
        <w:t>верка документов и регистрация З</w:t>
      </w:r>
      <w:r w:rsidR="00C75EB2" w:rsidRPr="00C75EB2">
        <w:rPr>
          <w:sz w:val="22"/>
          <w:szCs w:val="22"/>
        </w:rPr>
        <w:t>аявления;</w:t>
      </w:r>
    </w:p>
    <w:p w:rsidR="00D01BCD" w:rsidRPr="00C75EB2" w:rsidRDefault="009562D4" w:rsidP="00A05FD7">
      <w:pPr>
        <w:pStyle w:val="a4"/>
        <w:tabs>
          <w:tab w:val="left" w:pos="2402"/>
          <w:tab w:val="left" w:pos="3715"/>
          <w:tab w:val="left" w:pos="5451"/>
          <w:tab w:val="left" w:pos="8075"/>
        </w:tabs>
        <w:kinsoku w:val="0"/>
        <w:overflowPunct w:val="0"/>
        <w:spacing w:line="20" w:lineRule="atLeast"/>
        <w:ind w:left="0" w:right="2" w:firstLine="709"/>
        <w:jc w:val="both"/>
        <w:rPr>
          <w:sz w:val="22"/>
          <w:szCs w:val="22"/>
          <w:lang w:val="ru-RU"/>
        </w:rPr>
      </w:pPr>
      <w:r w:rsidRPr="00C75EB2">
        <w:rPr>
          <w:sz w:val="22"/>
          <w:szCs w:val="22"/>
          <w:lang w:val="ru-RU"/>
        </w:rPr>
        <w:t>2</w:t>
      </w:r>
      <w:r w:rsidR="00682B0B" w:rsidRPr="00C75EB2">
        <w:rPr>
          <w:sz w:val="22"/>
          <w:szCs w:val="22"/>
          <w:lang w:val="ru-RU"/>
        </w:rPr>
        <w:t>) </w:t>
      </w:r>
      <w:r w:rsidR="00457A0F" w:rsidRPr="00C75EB2">
        <w:rPr>
          <w:sz w:val="22"/>
          <w:szCs w:val="22"/>
        </w:rPr>
        <w:t>получение сведений посредством межведомственного информационного взаимодействия,</w:t>
      </w:r>
      <w:r w:rsidR="006E0E1E" w:rsidRPr="00C75EB2">
        <w:rPr>
          <w:sz w:val="22"/>
          <w:szCs w:val="22"/>
          <w:lang w:val="ru-RU"/>
        </w:rPr>
        <w:t xml:space="preserve"> </w:t>
      </w:r>
      <w:r w:rsidR="00457A0F" w:rsidRPr="00C75EB2">
        <w:rPr>
          <w:sz w:val="22"/>
          <w:szCs w:val="22"/>
        </w:rPr>
        <w:t>в том числе с использованием СМЭВ;</w:t>
      </w:r>
    </w:p>
    <w:p w:rsidR="00DC3B8E" w:rsidRPr="00C75EB2" w:rsidRDefault="009562D4" w:rsidP="00A05FD7">
      <w:pPr>
        <w:pStyle w:val="a4"/>
        <w:tabs>
          <w:tab w:val="left" w:pos="2402"/>
          <w:tab w:val="left" w:pos="3715"/>
          <w:tab w:val="left" w:pos="5451"/>
          <w:tab w:val="left" w:pos="8075"/>
        </w:tabs>
        <w:kinsoku w:val="0"/>
        <w:overflowPunct w:val="0"/>
        <w:spacing w:line="20" w:lineRule="atLeast"/>
        <w:ind w:left="0" w:right="2" w:firstLine="709"/>
        <w:contextualSpacing/>
        <w:jc w:val="both"/>
        <w:rPr>
          <w:sz w:val="22"/>
          <w:szCs w:val="22"/>
          <w:lang w:val="ru-RU"/>
        </w:rPr>
      </w:pPr>
      <w:r w:rsidRPr="00C75EB2">
        <w:rPr>
          <w:sz w:val="22"/>
          <w:szCs w:val="22"/>
          <w:lang w:val="ru-RU"/>
        </w:rPr>
        <w:t>3</w:t>
      </w:r>
      <w:r w:rsidR="00682B0B" w:rsidRPr="00C75EB2">
        <w:rPr>
          <w:sz w:val="22"/>
          <w:szCs w:val="22"/>
          <w:lang w:val="ru-RU"/>
        </w:rPr>
        <w:t>) </w:t>
      </w:r>
      <w:r w:rsidR="00D01BCD" w:rsidRPr="00C75EB2">
        <w:rPr>
          <w:sz w:val="22"/>
          <w:szCs w:val="22"/>
          <w:lang w:val="ru-RU"/>
        </w:rPr>
        <w:t>п</w:t>
      </w:r>
      <w:r w:rsidR="00C75EB2" w:rsidRPr="00C75EB2">
        <w:rPr>
          <w:sz w:val="22"/>
          <w:szCs w:val="22"/>
        </w:rPr>
        <w:t>одготовка акта обследования</w:t>
      </w:r>
      <w:r w:rsidR="00D01BCD" w:rsidRPr="00C75EB2">
        <w:rPr>
          <w:sz w:val="22"/>
          <w:szCs w:val="22"/>
          <w:lang w:val="ru-RU"/>
        </w:rPr>
        <w:t>;</w:t>
      </w:r>
    </w:p>
    <w:p w:rsidR="00457A0F" w:rsidRPr="00C75EB2" w:rsidRDefault="009562D4" w:rsidP="00A05FD7">
      <w:pPr>
        <w:pStyle w:val="a4"/>
        <w:tabs>
          <w:tab w:val="left" w:pos="2402"/>
          <w:tab w:val="left" w:pos="3715"/>
          <w:tab w:val="left" w:pos="5451"/>
          <w:tab w:val="left" w:pos="8075"/>
        </w:tabs>
        <w:kinsoku w:val="0"/>
        <w:overflowPunct w:val="0"/>
        <w:spacing w:line="20" w:lineRule="atLeast"/>
        <w:ind w:left="0" w:right="2" w:firstLine="709"/>
        <w:contextualSpacing/>
        <w:jc w:val="both"/>
        <w:rPr>
          <w:sz w:val="22"/>
          <w:szCs w:val="22"/>
        </w:rPr>
      </w:pPr>
      <w:r w:rsidRPr="00C75EB2">
        <w:rPr>
          <w:sz w:val="22"/>
          <w:szCs w:val="22"/>
          <w:lang w:val="ru-RU"/>
        </w:rPr>
        <w:t>4</w:t>
      </w:r>
      <w:r w:rsidR="00682B0B" w:rsidRPr="00C75EB2">
        <w:rPr>
          <w:sz w:val="22"/>
          <w:szCs w:val="22"/>
          <w:lang w:val="ru-RU"/>
        </w:rPr>
        <w:t>) </w:t>
      </w:r>
      <w:r w:rsidR="00DC3B8E" w:rsidRPr="00C75EB2">
        <w:rPr>
          <w:sz w:val="22"/>
          <w:szCs w:val="22"/>
        </w:rPr>
        <w:t xml:space="preserve">направление начислений компенсационной стоимости </w:t>
      </w:r>
      <w:r w:rsidR="00DC3B8E" w:rsidRPr="00C75EB2">
        <w:rPr>
          <w:sz w:val="22"/>
          <w:szCs w:val="22"/>
          <w:lang w:val="ru-RU"/>
        </w:rPr>
        <w:t>(при наличии)</w:t>
      </w:r>
      <w:r w:rsidR="00D01BCD" w:rsidRPr="00C75EB2">
        <w:rPr>
          <w:sz w:val="22"/>
          <w:szCs w:val="22"/>
          <w:lang w:val="ru-RU"/>
        </w:rPr>
        <w:t>;</w:t>
      </w:r>
    </w:p>
    <w:p w:rsidR="00D01BCD" w:rsidRPr="00C75EB2" w:rsidRDefault="009562D4" w:rsidP="00A05FD7">
      <w:pPr>
        <w:pStyle w:val="a4"/>
        <w:kinsoku w:val="0"/>
        <w:overflowPunct w:val="0"/>
        <w:spacing w:line="20" w:lineRule="atLeast"/>
        <w:ind w:left="0" w:right="2" w:firstLine="709"/>
        <w:contextualSpacing/>
        <w:jc w:val="both"/>
        <w:rPr>
          <w:sz w:val="22"/>
          <w:szCs w:val="22"/>
          <w:lang w:val="ru-RU"/>
        </w:rPr>
      </w:pPr>
      <w:r w:rsidRPr="00C75EB2">
        <w:rPr>
          <w:sz w:val="22"/>
          <w:szCs w:val="22"/>
          <w:lang w:val="ru-RU"/>
        </w:rPr>
        <w:t>5</w:t>
      </w:r>
      <w:r w:rsidR="00682B0B" w:rsidRPr="00C75EB2">
        <w:rPr>
          <w:sz w:val="22"/>
          <w:szCs w:val="22"/>
          <w:lang w:val="ru-RU"/>
        </w:rPr>
        <w:t>) </w:t>
      </w:r>
      <w:r w:rsidR="00457A0F" w:rsidRPr="00C75EB2">
        <w:rPr>
          <w:sz w:val="22"/>
          <w:szCs w:val="22"/>
        </w:rPr>
        <w:t xml:space="preserve">рассмотрение документов и сведений; </w:t>
      </w:r>
    </w:p>
    <w:p w:rsidR="00457A0F" w:rsidRPr="00C75EB2" w:rsidRDefault="009562D4" w:rsidP="00A05FD7">
      <w:pPr>
        <w:pStyle w:val="a4"/>
        <w:kinsoku w:val="0"/>
        <w:overflowPunct w:val="0"/>
        <w:spacing w:line="20" w:lineRule="atLeast"/>
        <w:ind w:left="0" w:right="2" w:firstLine="709"/>
        <w:contextualSpacing/>
        <w:jc w:val="both"/>
        <w:rPr>
          <w:sz w:val="22"/>
          <w:szCs w:val="22"/>
        </w:rPr>
      </w:pPr>
      <w:r w:rsidRPr="00C75EB2">
        <w:rPr>
          <w:sz w:val="22"/>
          <w:szCs w:val="22"/>
          <w:lang w:val="ru-RU"/>
        </w:rPr>
        <w:t>6</w:t>
      </w:r>
      <w:r w:rsidR="00682B0B" w:rsidRPr="00C75EB2">
        <w:rPr>
          <w:sz w:val="22"/>
          <w:szCs w:val="22"/>
          <w:lang w:val="ru-RU"/>
        </w:rPr>
        <w:t>) </w:t>
      </w:r>
      <w:r w:rsidR="00C75EB2" w:rsidRPr="00C75EB2">
        <w:rPr>
          <w:sz w:val="22"/>
          <w:szCs w:val="22"/>
        </w:rPr>
        <w:t>принятие решения;</w:t>
      </w:r>
    </w:p>
    <w:p w:rsidR="00457A0F" w:rsidRPr="00C75EB2" w:rsidRDefault="009562D4" w:rsidP="00A05FD7">
      <w:pPr>
        <w:pStyle w:val="a4"/>
        <w:kinsoku w:val="0"/>
        <w:overflowPunct w:val="0"/>
        <w:spacing w:line="20" w:lineRule="atLeast"/>
        <w:ind w:left="0" w:right="2" w:firstLine="709"/>
        <w:contextualSpacing/>
        <w:jc w:val="both"/>
        <w:rPr>
          <w:sz w:val="22"/>
          <w:szCs w:val="22"/>
        </w:rPr>
      </w:pPr>
      <w:r w:rsidRPr="00C75EB2">
        <w:rPr>
          <w:sz w:val="22"/>
          <w:szCs w:val="22"/>
          <w:lang w:val="ru-RU"/>
        </w:rPr>
        <w:t>7</w:t>
      </w:r>
      <w:r w:rsidR="00682B0B" w:rsidRPr="00C75EB2">
        <w:rPr>
          <w:sz w:val="22"/>
          <w:szCs w:val="22"/>
          <w:lang w:val="ru-RU"/>
        </w:rPr>
        <w:t>) </w:t>
      </w:r>
      <w:r w:rsidR="00C75EB2" w:rsidRPr="00C75EB2">
        <w:rPr>
          <w:sz w:val="22"/>
          <w:szCs w:val="22"/>
        </w:rPr>
        <w:t>выдача результата.</w:t>
      </w:r>
    </w:p>
    <w:p w:rsidR="00457A0F" w:rsidRPr="00C75EB2" w:rsidRDefault="001A0512" w:rsidP="00A05FD7">
      <w:pPr>
        <w:pStyle w:val="a4"/>
        <w:kinsoku w:val="0"/>
        <w:overflowPunct w:val="0"/>
        <w:spacing w:line="20" w:lineRule="atLeast"/>
        <w:ind w:left="0" w:right="2" w:firstLine="709"/>
        <w:contextualSpacing/>
        <w:jc w:val="both"/>
        <w:rPr>
          <w:sz w:val="22"/>
          <w:szCs w:val="22"/>
        </w:rPr>
      </w:pPr>
      <w:r w:rsidRPr="00C75EB2">
        <w:rPr>
          <w:sz w:val="22"/>
          <w:szCs w:val="22"/>
          <w:lang w:val="ru-RU"/>
        </w:rPr>
        <w:t>6</w:t>
      </w:r>
      <w:r w:rsidR="001128F0" w:rsidRPr="00C75EB2">
        <w:rPr>
          <w:sz w:val="22"/>
          <w:szCs w:val="22"/>
          <w:lang w:val="ru-RU"/>
        </w:rPr>
        <w:t>1</w:t>
      </w:r>
      <w:r w:rsidRPr="00C75EB2">
        <w:rPr>
          <w:sz w:val="22"/>
          <w:szCs w:val="22"/>
          <w:lang w:val="ru-RU"/>
        </w:rPr>
        <w:t>.</w:t>
      </w:r>
      <w:r w:rsidRPr="00C75EB2">
        <w:rPr>
          <w:sz w:val="22"/>
          <w:szCs w:val="22"/>
          <w:lang w:val="ru-RU"/>
        </w:rPr>
        <w:tab/>
      </w:r>
      <w:r w:rsidR="00C75EB2" w:rsidRPr="00C75EB2">
        <w:rPr>
          <w:sz w:val="22"/>
          <w:szCs w:val="22"/>
        </w:rPr>
        <w:t xml:space="preserve">Описание административных процедур представлено в </w:t>
      </w:r>
      <w:r w:rsidR="009562D4" w:rsidRPr="00C75EB2">
        <w:rPr>
          <w:sz w:val="22"/>
          <w:szCs w:val="22"/>
          <w:lang w:val="ru-RU"/>
        </w:rPr>
        <w:t>п</w:t>
      </w:r>
      <w:r w:rsidR="00C75EB2" w:rsidRPr="00C75EB2">
        <w:rPr>
          <w:sz w:val="22"/>
          <w:szCs w:val="22"/>
        </w:rPr>
        <w:t>риложении №</w:t>
      </w:r>
      <w:r w:rsidR="00407859" w:rsidRPr="00C75EB2">
        <w:rPr>
          <w:sz w:val="22"/>
          <w:szCs w:val="22"/>
        </w:rPr>
        <w:t xml:space="preserve"> </w:t>
      </w:r>
      <w:r w:rsidR="004F5875" w:rsidRPr="00C75EB2">
        <w:rPr>
          <w:sz w:val="22"/>
          <w:szCs w:val="22"/>
          <w:lang w:val="ru-RU"/>
        </w:rPr>
        <w:t>4</w:t>
      </w:r>
      <w:r w:rsidR="00407859" w:rsidRPr="00C75EB2">
        <w:rPr>
          <w:sz w:val="22"/>
          <w:szCs w:val="22"/>
        </w:rPr>
        <w:t xml:space="preserve"> </w:t>
      </w:r>
      <w:r w:rsidR="00C75EB2" w:rsidRPr="00C75EB2">
        <w:rPr>
          <w:sz w:val="22"/>
          <w:szCs w:val="22"/>
        </w:rPr>
        <w:t>к настоящему Административному регламенту.</w:t>
      </w:r>
    </w:p>
    <w:p w:rsidR="00415F06" w:rsidRPr="00C75EB2" w:rsidRDefault="000449C8" w:rsidP="00974532">
      <w:pPr>
        <w:pStyle w:val="a4"/>
        <w:kinsoku w:val="0"/>
        <w:overflowPunct w:val="0"/>
        <w:spacing w:line="20" w:lineRule="atLeast"/>
        <w:ind w:left="0" w:right="2" w:firstLine="709"/>
        <w:contextualSpacing/>
        <w:jc w:val="both"/>
        <w:rPr>
          <w:sz w:val="22"/>
          <w:szCs w:val="22"/>
          <w:lang w:val="ru-RU"/>
        </w:rPr>
      </w:pPr>
      <w:r w:rsidRPr="00C75EB2">
        <w:rPr>
          <w:sz w:val="22"/>
          <w:szCs w:val="22"/>
          <w:lang w:val="ru-RU"/>
        </w:rPr>
        <w:t>6</w:t>
      </w:r>
      <w:r w:rsidR="001128F0" w:rsidRPr="00C75EB2">
        <w:rPr>
          <w:sz w:val="22"/>
          <w:szCs w:val="22"/>
          <w:lang w:val="ru-RU"/>
        </w:rPr>
        <w:t>2</w:t>
      </w:r>
      <w:r w:rsidRPr="00C75EB2">
        <w:rPr>
          <w:sz w:val="22"/>
          <w:szCs w:val="22"/>
          <w:lang w:val="ru-RU"/>
        </w:rPr>
        <w:t>.</w:t>
      </w:r>
      <w:r w:rsidR="00C75EB2" w:rsidRPr="00C75EB2">
        <w:rPr>
          <w:sz w:val="22"/>
          <w:szCs w:val="22"/>
          <w:lang w:val="ru-RU"/>
        </w:rPr>
        <w:tab/>
      </w:r>
      <w:r w:rsidR="00974532" w:rsidRPr="00C75EB2">
        <w:rPr>
          <w:sz w:val="22"/>
          <w:szCs w:val="22"/>
          <w:lang w:val="ru-RU"/>
        </w:rPr>
        <w:t>Вариантом</w:t>
      </w:r>
      <w:r w:rsidR="00C75EB2" w:rsidRPr="00C75EB2">
        <w:rPr>
          <w:sz w:val="22"/>
          <w:szCs w:val="22"/>
          <w:lang w:val="ru-RU"/>
        </w:rPr>
        <w:t xml:space="preserve"> пред</w:t>
      </w:r>
      <w:r w:rsidR="00974532" w:rsidRPr="00C75EB2">
        <w:rPr>
          <w:sz w:val="22"/>
          <w:szCs w:val="22"/>
          <w:lang w:val="ru-RU"/>
        </w:rPr>
        <w:t>оставления муниципальной услуги является в</w:t>
      </w:r>
      <w:r w:rsidR="00C75EB2" w:rsidRPr="00C75EB2">
        <w:rPr>
          <w:sz w:val="22"/>
          <w:szCs w:val="22"/>
          <w:lang w:val="ru-RU"/>
        </w:rPr>
        <w:t>ыдача разрешения на п</w:t>
      </w:r>
      <w:r w:rsidR="003E2E41" w:rsidRPr="00C75EB2">
        <w:rPr>
          <w:sz w:val="22"/>
          <w:szCs w:val="22"/>
          <w:lang w:val="ru-RU"/>
        </w:rPr>
        <w:t>раво вырубки зеленых насаждений.</w:t>
      </w:r>
    </w:p>
    <w:p w:rsidR="00415F06" w:rsidRPr="00C75EB2" w:rsidRDefault="000449C8" w:rsidP="00A05FD7">
      <w:pPr>
        <w:pStyle w:val="a4"/>
        <w:kinsoku w:val="0"/>
        <w:overflowPunct w:val="0"/>
        <w:spacing w:line="20" w:lineRule="atLeast"/>
        <w:ind w:left="0" w:right="2" w:firstLine="709"/>
        <w:contextualSpacing/>
        <w:jc w:val="both"/>
        <w:rPr>
          <w:sz w:val="22"/>
          <w:szCs w:val="22"/>
          <w:lang w:val="ru-RU"/>
        </w:rPr>
      </w:pPr>
      <w:r w:rsidRPr="00C75EB2">
        <w:rPr>
          <w:sz w:val="22"/>
          <w:szCs w:val="22"/>
          <w:lang w:val="ru-RU"/>
        </w:rPr>
        <w:t>6</w:t>
      </w:r>
      <w:r w:rsidR="001128F0" w:rsidRPr="00C75EB2">
        <w:rPr>
          <w:sz w:val="22"/>
          <w:szCs w:val="22"/>
          <w:lang w:val="ru-RU"/>
        </w:rPr>
        <w:t>3</w:t>
      </w:r>
      <w:r w:rsidRPr="00C75EB2">
        <w:rPr>
          <w:sz w:val="22"/>
          <w:szCs w:val="22"/>
          <w:lang w:val="ru-RU"/>
        </w:rPr>
        <w:t>.</w:t>
      </w:r>
      <w:r w:rsidR="00C75EB2" w:rsidRPr="00C75EB2">
        <w:rPr>
          <w:sz w:val="22"/>
          <w:szCs w:val="22"/>
          <w:lang w:val="ru-RU"/>
        </w:rPr>
        <w:tab/>
      </w:r>
      <w:r w:rsidR="00974532" w:rsidRPr="00C75EB2">
        <w:rPr>
          <w:sz w:val="22"/>
          <w:szCs w:val="22"/>
          <w:lang w:val="ru-RU"/>
        </w:rPr>
        <w:t>З</w:t>
      </w:r>
      <w:r w:rsidR="00C75EB2" w:rsidRPr="00C75EB2">
        <w:rPr>
          <w:sz w:val="22"/>
          <w:szCs w:val="22"/>
          <w:lang w:val="ru-RU"/>
        </w:rPr>
        <w:t xml:space="preserve">аявитель обращается в </w:t>
      </w:r>
      <w:r w:rsidR="00974532" w:rsidRPr="00C75EB2">
        <w:rPr>
          <w:sz w:val="22"/>
          <w:szCs w:val="22"/>
          <w:lang w:val="ru-RU"/>
        </w:rPr>
        <w:t xml:space="preserve">уполномоченный </w:t>
      </w:r>
      <w:r w:rsidR="00C75EB2" w:rsidRPr="00C75EB2">
        <w:rPr>
          <w:sz w:val="22"/>
          <w:szCs w:val="22"/>
          <w:lang w:val="ru-RU"/>
        </w:rPr>
        <w:t>орган одним из способов</w:t>
      </w:r>
      <w:r w:rsidR="00974532" w:rsidRPr="00C75EB2">
        <w:rPr>
          <w:sz w:val="22"/>
          <w:szCs w:val="22"/>
          <w:lang w:val="ru-RU"/>
        </w:rPr>
        <w:t xml:space="preserve">, указанных в пункте </w:t>
      </w:r>
      <w:r w:rsidR="00840169" w:rsidRPr="00C75EB2">
        <w:rPr>
          <w:sz w:val="22"/>
          <w:szCs w:val="22"/>
          <w:lang w:val="ru-RU"/>
        </w:rPr>
        <w:t>21</w:t>
      </w:r>
      <w:r w:rsidR="00974532" w:rsidRPr="00C75EB2">
        <w:rPr>
          <w:sz w:val="22"/>
          <w:szCs w:val="22"/>
          <w:lang w:val="ru-RU"/>
        </w:rPr>
        <w:t xml:space="preserve"> настоящего Административного регламента.</w:t>
      </w:r>
    </w:p>
    <w:p w:rsidR="00974532" w:rsidRPr="00C75EB2" w:rsidRDefault="00C75EB2" w:rsidP="00974532">
      <w:pPr>
        <w:pStyle w:val="a4"/>
        <w:tabs>
          <w:tab w:val="left" w:pos="4659"/>
          <w:tab w:val="left" w:pos="5993"/>
          <w:tab w:val="left" w:pos="7393"/>
          <w:tab w:val="left" w:pos="8072"/>
        </w:tabs>
        <w:kinsoku w:val="0"/>
        <w:overflowPunct w:val="0"/>
        <w:spacing w:line="20" w:lineRule="atLeast"/>
        <w:ind w:left="0" w:right="2" w:firstLine="709"/>
        <w:jc w:val="both"/>
        <w:rPr>
          <w:sz w:val="22"/>
          <w:szCs w:val="22"/>
          <w:lang w:val="ru-RU"/>
        </w:rPr>
      </w:pPr>
      <w:r w:rsidRPr="00C75EB2">
        <w:rPr>
          <w:sz w:val="22"/>
          <w:szCs w:val="22"/>
          <w:lang w:val="ru-RU"/>
        </w:rPr>
        <w:t xml:space="preserve">Заявитель представляет в </w:t>
      </w:r>
      <w:r w:rsidR="002676F4" w:rsidRPr="00C75EB2">
        <w:rPr>
          <w:sz w:val="22"/>
          <w:szCs w:val="22"/>
          <w:lang w:val="ru-RU"/>
        </w:rPr>
        <w:t xml:space="preserve">Уполномоченный орган, либо в </w:t>
      </w:r>
      <w:r w:rsidRPr="00C75EB2">
        <w:rPr>
          <w:sz w:val="22"/>
          <w:szCs w:val="22"/>
          <w:lang w:val="ru-RU"/>
        </w:rPr>
        <w:t>МФЦ заявление</w:t>
      </w:r>
      <w:r w:rsidR="002367F9" w:rsidRPr="00C75EB2">
        <w:rPr>
          <w:sz w:val="22"/>
          <w:szCs w:val="22"/>
          <w:lang w:val="ru-RU"/>
        </w:rPr>
        <w:t xml:space="preserve"> и документы, предусмотренные пунктом</w:t>
      </w:r>
      <w:r w:rsidRPr="00C75EB2">
        <w:rPr>
          <w:sz w:val="22"/>
          <w:szCs w:val="22"/>
          <w:lang w:val="ru-RU"/>
        </w:rPr>
        <w:t xml:space="preserve"> </w:t>
      </w:r>
      <w:r w:rsidR="002367F9" w:rsidRPr="00C75EB2">
        <w:rPr>
          <w:sz w:val="22"/>
          <w:szCs w:val="22"/>
          <w:lang w:val="ru-RU"/>
        </w:rPr>
        <w:t>2</w:t>
      </w:r>
      <w:r w:rsidRPr="00C75EB2">
        <w:rPr>
          <w:sz w:val="22"/>
          <w:szCs w:val="22"/>
          <w:lang w:val="ru-RU"/>
        </w:rPr>
        <w:t>9 настоящего Административного регламента.</w:t>
      </w:r>
    </w:p>
    <w:p w:rsidR="00680066" w:rsidRPr="00C75EB2" w:rsidRDefault="00974532" w:rsidP="00974532">
      <w:pPr>
        <w:pStyle w:val="a4"/>
        <w:tabs>
          <w:tab w:val="left" w:pos="4659"/>
          <w:tab w:val="left" w:pos="5993"/>
          <w:tab w:val="left" w:pos="7393"/>
          <w:tab w:val="left" w:pos="8072"/>
        </w:tabs>
        <w:kinsoku w:val="0"/>
        <w:overflowPunct w:val="0"/>
        <w:spacing w:line="20" w:lineRule="atLeast"/>
        <w:ind w:left="0" w:right="2" w:firstLine="709"/>
        <w:jc w:val="both"/>
        <w:rPr>
          <w:sz w:val="22"/>
          <w:szCs w:val="22"/>
          <w:lang w:val="ru-RU"/>
        </w:rPr>
      </w:pPr>
      <w:r w:rsidRPr="00C75EB2">
        <w:rPr>
          <w:sz w:val="22"/>
          <w:szCs w:val="22"/>
          <w:lang w:val="ru-RU"/>
        </w:rPr>
        <w:t xml:space="preserve">Регистрация заявления о выдаче разрешения на </w:t>
      </w:r>
      <w:r w:rsidR="00C75EB2" w:rsidRPr="00C75EB2">
        <w:rPr>
          <w:sz w:val="22"/>
          <w:szCs w:val="22"/>
          <w:lang w:val="ru-RU"/>
        </w:rPr>
        <w:t>право вырубки зеленых насаждений осуществляется не позднее 1-го рабочего дня, следующего за днем его поступления.</w:t>
      </w:r>
    </w:p>
    <w:p w:rsidR="00680066" w:rsidRPr="00C75EB2" w:rsidRDefault="002676F4" w:rsidP="00974532">
      <w:pPr>
        <w:pStyle w:val="a4"/>
        <w:tabs>
          <w:tab w:val="left" w:pos="4659"/>
          <w:tab w:val="left" w:pos="5993"/>
          <w:tab w:val="left" w:pos="7393"/>
          <w:tab w:val="left" w:pos="8072"/>
        </w:tabs>
        <w:kinsoku w:val="0"/>
        <w:overflowPunct w:val="0"/>
        <w:spacing w:line="20" w:lineRule="atLeast"/>
        <w:ind w:left="0" w:right="2" w:firstLine="709"/>
        <w:jc w:val="both"/>
        <w:rPr>
          <w:sz w:val="22"/>
          <w:szCs w:val="22"/>
          <w:lang w:val="ru-RU"/>
        </w:rPr>
      </w:pPr>
      <w:r w:rsidRPr="00C75EB2">
        <w:rPr>
          <w:sz w:val="22"/>
          <w:szCs w:val="22"/>
          <w:lang w:val="ru-RU"/>
        </w:rPr>
        <w:lastRenderedPageBreak/>
        <w:t>При направлении Заявления через МФЦ, п</w:t>
      </w:r>
      <w:r w:rsidR="00C75EB2" w:rsidRPr="00C75EB2">
        <w:rPr>
          <w:sz w:val="22"/>
          <w:szCs w:val="22"/>
          <w:lang w:val="ru-RU"/>
        </w:rPr>
        <w:t>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00974532" w:rsidRPr="00C75EB2">
        <w:rPr>
          <w:sz w:val="22"/>
          <w:szCs w:val="22"/>
        </w:rPr>
        <w:t xml:space="preserve"> документ</w:t>
      </w:r>
      <w:r w:rsidR="00C75EB2" w:rsidRPr="00C75EB2">
        <w:rPr>
          <w:sz w:val="22"/>
          <w:szCs w:val="22"/>
          <w:lang w:val="ru-RU"/>
        </w:rPr>
        <w:t>ы.</w:t>
      </w:r>
    </w:p>
    <w:p w:rsidR="00680066" w:rsidRPr="00C75EB2" w:rsidRDefault="00C75EB2" w:rsidP="00974532">
      <w:pPr>
        <w:pStyle w:val="a4"/>
        <w:tabs>
          <w:tab w:val="left" w:pos="4659"/>
          <w:tab w:val="left" w:pos="5993"/>
          <w:tab w:val="left" w:pos="7393"/>
          <w:tab w:val="left" w:pos="8072"/>
        </w:tabs>
        <w:kinsoku w:val="0"/>
        <w:overflowPunct w:val="0"/>
        <w:spacing w:line="20" w:lineRule="atLeast"/>
        <w:ind w:left="0" w:right="2" w:firstLine="709"/>
        <w:jc w:val="both"/>
        <w:rPr>
          <w:sz w:val="22"/>
          <w:szCs w:val="22"/>
          <w:lang w:val="ru-RU"/>
        </w:rPr>
      </w:pPr>
      <w:r w:rsidRPr="00C75EB2">
        <w:rPr>
          <w:sz w:val="22"/>
          <w:szCs w:val="22"/>
          <w:lang w:val="ru-RU"/>
        </w:rPr>
        <w:t xml:space="preserve">Уполномоченное должностное лицо осуществляет проверку наличия установленных в пункте </w:t>
      </w:r>
      <w:r w:rsidR="00FB69C1" w:rsidRPr="00C75EB2">
        <w:rPr>
          <w:sz w:val="22"/>
          <w:szCs w:val="22"/>
          <w:lang w:val="ru-RU"/>
        </w:rPr>
        <w:t>32</w:t>
      </w:r>
      <w:r w:rsidRPr="00C75EB2">
        <w:rPr>
          <w:sz w:val="22"/>
          <w:szCs w:val="22"/>
          <w:lang w:val="ru-RU"/>
        </w:rPr>
        <w:t xml:space="preserve">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680066" w:rsidRPr="00C75EB2" w:rsidRDefault="00680066" w:rsidP="00974532">
      <w:pPr>
        <w:pStyle w:val="a4"/>
        <w:tabs>
          <w:tab w:val="left" w:pos="4659"/>
          <w:tab w:val="left" w:pos="5993"/>
          <w:tab w:val="left" w:pos="7393"/>
          <w:tab w:val="left" w:pos="8072"/>
        </w:tabs>
        <w:kinsoku w:val="0"/>
        <w:overflowPunct w:val="0"/>
        <w:spacing w:line="20" w:lineRule="atLeast"/>
        <w:ind w:left="0" w:right="2" w:firstLine="709"/>
        <w:jc w:val="both"/>
        <w:rPr>
          <w:sz w:val="22"/>
          <w:szCs w:val="22"/>
          <w:lang w:val="ru-RU"/>
        </w:rPr>
      </w:pPr>
    </w:p>
    <w:p w:rsidR="00457A0F" w:rsidRPr="00C75EB2" w:rsidRDefault="001B1BCE" w:rsidP="000449C8">
      <w:pPr>
        <w:pStyle w:val="Heading1"/>
        <w:kinsoku w:val="0"/>
        <w:overflowPunct w:val="0"/>
        <w:spacing w:line="20" w:lineRule="atLeast"/>
        <w:ind w:left="709" w:right="2"/>
        <w:outlineLvl w:val="1"/>
        <w:rPr>
          <w:sz w:val="22"/>
          <w:szCs w:val="22"/>
        </w:rPr>
      </w:pPr>
      <w:r w:rsidRPr="00C75EB2">
        <w:rPr>
          <w:sz w:val="22"/>
          <w:szCs w:val="22"/>
        </w:rPr>
        <w:t>Описание административной процедуры профилирования заявителя</w:t>
      </w:r>
    </w:p>
    <w:p w:rsidR="00457A0F" w:rsidRPr="00C75EB2" w:rsidRDefault="00457A0F" w:rsidP="00A05FD7">
      <w:pPr>
        <w:pStyle w:val="a4"/>
        <w:kinsoku w:val="0"/>
        <w:overflowPunct w:val="0"/>
        <w:spacing w:line="20" w:lineRule="atLeast"/>
        <w:ind w:left="0" w:right="2" w:firstLine="709"/>
        <w:jc w:val="both"/>
        <w:rPr>
          <w:b/>
          <w:bCs/>
          <w:sz w:val="22"/>
          <w:szCs w:val="22"/>
        </w:rPr>
      </w:pPr>
    </w:p>
    <w:p w:rsidR="001729AB" w:rsidRPr="00C75EB2" w:rsidRDefault="000449C8" w:rsidP="000449C8">
      <w:pPr>
        <w:pStyle w:val="a0"/>
        <w:tabs>
          <w:tab w:val="left" w:pos="1346"/>
          <w:tab w:val="left" w:pos="2084"/>
          <w:tab w:val="left" w:pos="4244"/>
          <w:tab w:val="left" w:pos="9399"/>
        </w:tabs>
        <w:kinsoku w:val="0"/>
        <w:overflowPunct w:val="0"/>
        <w:spacing w:line="20" w:lineRule="atLeast"/>
        <w:ind w:left="0" w:right="2" w:firstLine="710"/>
        <w:jc w:val="both"/>
        <w:rPr>
          <w:sz w:val="22"/>
          <w:szCs w:val="22"/>
        </w:rPr>
      </w:pPr>
      <w:r w:rsidRPr="00C75EB2">
        <w:rPr>
          <w:sz w:val="22"/>
          <w:szCs w:val="22"/>
          <w:lang w:val="ru-RU"/>
        </w:rPr>
        <w:t>6</w:t>
      </w:r>
      <w:r w:rsidR="001128F0" w:rsidRPr="00C75EB2">
        <w:rPr>
          <w:sz w:val="22"/>
          <w:szCs w:val="22"/>
          <w:lang w:val="ru-RU"/>
        </w:rPr>
        <w:t>4</w:t>
      </w:r>
      <w:r w:rsidRPr="00C75EB2">
        <w:rPr>
          <w:sz w:val="22"/>
          <w:szCs w:val="22"/>
          <w:lang w:val="ru-RU"/>
        </w:rPr>
        <w:t>.</w:t>
      </w:r>
      <w:r w:rsidRPr="00C75EB2">
        <w:rPr>
          <w:sz w:val="22"/>
          <w:szCs w:val="22"/>
          <w:lang w:val="ru-RU"/>
        </w:rPr>
        <w:tab/>
      </w:r>
      <w:r w:rsidR="00C75EB2" w:rsidRPr="00C75EB2">
        <w:rPr>
          <w:sz w:val="22"/>
          <w:szCs w:val="22"/>
          <w:lang w:val="ru-RU"/>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729AB" w:rsidRPr="00C75EB2" w:rsidRDefault="000449C8" w:rsidP="000449C8">
      <w:pPr>
        <w:pStyle w:val="a0"/>
        <w:tabs>
          <w:tab w:val="left" w:pos="1346"/>
          <w:tab w:val="left" w:pos="2084"/>
          <w:tab w:val="left" w:pos="4244"/>
          <w:tab w:val="left" w:pos="9399"/>
        </w:tabs>
        <w:kinsoku w:val="0"/>
        <w:overflowPunct w:val="0"/>
        <w:spacing w:line="20" w:lineRule="atLeast"/>
        <w:ind w:left="0" w:right="2" w:firstLine="710"/>
        <w:jc w:val="both"/>
        <w:rPr>
          <w:sz w:val="22"/>
          <w:szCs w:val="22"/>
        </w:rPr>
      </w:pPr>
      <w:r w:rsidRPr="00C75EB2">
        <w:rPr>
          <w:sz w:val="22"/>
          <w:szCs w:val="22"/>
          <w:lang w:val="ru-RU"/>
        </w:rPr>
        <w:t>6</w:t>
      </w:r>
      <w:r w:rsidR="001128F0" w:rsidRPr="00C75EB2">
        <w:rPr>
          <w:sz w:val="22"/>
          <w:szCs w:val="22"/>
          <w:lang w:val="ru-RU"/>
        </w:rPr>
        <w:t>5</w:t>
      </w:r>
      <w:r w:rsidRPr="00C75EB2">
        <w:rPr>
          <w:sz w:val="22"/>
          <w:szCs w:val="22"/>
          <w:lang w:val="ru-RU"/>
        </w:rPr>
        <w:t>.</w:t>
      </w:r>
      <w:r w:rsidRPr="00C75EB2">
        <w:rPr>
          <w:sz w:val="22"/>
          <w:szCs w:val="22"/>
          <w:lang w:val="ru-RU"/>
        </w:rPr>
        <w:tab/>
      </w:r>
      <w:r w:rsidR="00C75EB2" w:rsidRPr="00C75EB2">
        <w:rPr>
          <w:sz w:val="22"/>
          <w:szCs w:val="22"/>
          <w:lang w:val="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w:t>
      </w:r>
      <w:r w:rsidR="00463A53" w:rsidRPr="00C75EB2">
        <w:rPr>
          <w:sz w:val="22"/>
          <w:szCs w:val="22"/>
          <w:lang w:val="ru-RU"/>
        </w:rPr>
        <w:t>а</w:t>
      </w:r>
      <w:r w:rsidR="00C75EB2" w:rsidRPr="00C75EB2">
        <w:rPr>
          <w:sz w:val="22"/>
          <w:szCs w:val="22"/>
          <w:lang w:val="ru-RU"/>
        </w:rPr>
        <w:t>ле.</w:t>
      </w:r>
    </w:p>
    <w:p w:rsidR="00463A53" w:rsidRPr="00C75EB2" w:rsidRDefault="00C75EB2" w:rsidP="003D265B">
      <w:pPr>
        <w:pStyle w:val="a0"/>
        <w:tabs>
          <w:tab w:val="left" w:pos="709"/>
          <w:tab w:val="left" w:pos="2084"/>
          <w:tab w:val="left" w:pos="4244"/>
          <w:tab w:val="left" w:pos="9399"/>
        </w:tabs>
        <w:kinsoku w:val="0"/>
        <w:overflowPunct w:val="0"/>
        <w:spacing w:line="20" w:lineRule="atLeast"/>
        <w:ind w:left="0" w:right="2" w:firstLine="0"/>
        <w:jc w:val="both"/>
        <w:rPr>
          <w:sz w:val="22"/>
          <w:szCs w:val="22"/>
          <w:lang w:val="ru-RU"/>
        </w:rPr>
      </w:pPr>
      <w:r w:rsidRPr="00C75EB2">
        <w:rPr>
          <w:sz w:val="22"/>
          <w:szCs w:val="22"/>
        </w:rPr>
        <w:tab/>
      </w:r>
      <w:r w:rsidRPr="00C75EB2">
        <w:rPr>
          <w:sz w:val="22"/>
          <w:szCs w:val="22"/>
          <w:lang w:val="ru-RU"/>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3D265B" w:rsidRPr="00C75EB2" w:rsidRDefault="003D265B" w:rsidP="00A0430A">
      <w:pPr>
        <w:pStyle w:val="a4"/>
        <w:kinsoku w:val="0"/>
        <w:overflowPunct w:val="0"/>
        <w:spacing w:line="20" w:lineRule="atLeast"/>
        <w:ind w:left="0" w:right="2"/>
        <w:rPr>
          <w:sz w:val="22"/>
          <w:szCs w:val="22"/>
          <w:lang w:val="ru-RU"/>
        </w:rPr>
      </w:pPr>
    </w:p>
    <w:p w:rsidR="00457A0F" w:rsidRPr="00C75EB2" w:rsidRDefault="00463A53" w:rsidP="00463A53">
      <w:pPr>
        <w:pStyle w:val="a4"/>
        <w:kinsoku w:val="0"/>
        <w:overflowPunct w:val="0"/>
        <w:spacing w:line="20" w:lineRule="atLeast"/>
        <w:ind w:left="0" w:right="2" w:firstLine="709"/>
        <w:jc w:val="center"/>
        <w:rPr>
          <w:b/>
          <w:bCs/>
          <w:sz w:val="22"/>
          <w:szCs w:val="22"/>
          <w:lang w:val="ru-RU" w:eastAsia="ru-RU"/>
        </w:rPr>
      </w:pPr>
      <w:r w:rsidRPr="00C75EB2">
        <w:rPr>
          <w:b/>
          <w:bCs/>
          <w:sz w:val="22"/>
          <w:szCs w:val="22"/>
          <w:lang w:val="ru-RU" w:eastAsia="ru-RU"/>
        </w:rPr>
        <w:t>Подразделы, содержащие описание вариантов предоставления государственной услуги</w:t>
      </w:r>
    </w:p>
    <w:p w:rsidR="00463A53" w:rsidRPr="00C75EB2" w:rsidRDefault="00463A53" w:rsidP="00463A53">
      <w:pPr>
        <w:pStyle w:val="a4"/>
        <w:kinsoku w:val="0"/>
        <w:overflowPunct w:val="0"/>
        <w:spacing w:line="20" w:lineRule="atLeast"/>
        <w:ind w:left="0" w:right="2" w:firstLine="709"/>
        <w:jc w:val="center"/>
        <w:rPr>
          <w:b/>
          <w:bCs/>
          <w:sz w:val="22"/>
          <w:szCs w:val="22"/>
          <w:lang w:val="ru-RU" w:eastAsia="ru-RU"/>
        </w:rPr>
      </w:pPr>
    </w:p>
    <w:p w:rsidR="00053AEB" w:rsidRPr="00C75EB2" w:rsidRDefault="00CB07CC" w:rsidP="00053AEB">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6</w:t>
      </w:r>
      <w:r w:rsidR="001128F0" w:rsidRPr="00C75EB2">
        <w:rPr>
          <w:rFonts w:ascii="Times New Roman" w:hAnsi="Times New Roman" w:cs="Times New Roman"/>
          <w:szCs w:val="22"/>
        </w:rPr>
        <w:t>6</w:t>
      </w:r>
      <w:r w:rsidRPr="00C75EB2">
        <w:rPr>
          <w:rFonts w:ascii="Times New Roman" w:hAnsi="Times New Roman" w:cs="Times New Roman"/>
          <w:szCs w:val="22"/>
        </w:rPr>
        <w:t>.</w:t>
      </w:r>
      <w:r w:rsidR="00463A53" w:rsidRPr="00C75EB2">
        <w:rPr>
          <w:rFonts w:ascii="Times New Roman" w:hAnsi="Times New Roman" w:cs="Times New Roman"/>
          <w:szCs w:val="22"/>
        </w:rPr>
        <w:tab/>
      </w:r>
      <w:r w:rsidR="00C75EB2" w:rsidRPr="00C75EB2">
        <w:rPr>
          <w:rFonts w:ascii="Times New Roman" w:hAnsi="Times New Roman" w:cs="Times New Roman"/>
          <w:szCs w:val="22"/>
        </w:rPr>
        <w:t>Единственным вариантом предоставления муниципальной услуги является выдача разрешения на право вырубки зеленых насаждений.</w:t>
      </w:r>
    </w:p>
    <w:p w:rsidR="00463A53" w:rsidRPr="00C75EB2" w:rsidRDefault="00C75EB2" w:rsidP="00463A53">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Прием запроса и документов и (или) информации, необходимых для предоставления муниципальной услуги.</w:t>
      </w:r>
    </w:p>
    <w:p w:rsidR="00463A53" w:rsidRPr="00C75EB2" w:rsidRDefault="00C75EB2" w:rsidP="00463A53">
      <w:pPr>
        <w:pStyle w:val="ConsPlusNormal"/>
        <w:spacing w:before="120"/>
        <w:ind w:firstLine="567"/>
        <w:jc w:val="both"/>
        <w:rPr>
          <w:rFonts w:ascii="Times New Roman" w:hAnsi="Times New Roman" w:cs="Times New Roman"/>
          <w:szCs w:val="22"/>
        </w:rPr>
      </w:pPr>
      <w:r w:rsidRPr="00C75EB2">
        <w:rPr>
          <w:rFonts w:ascii="Times New Roman" w:hAnsi="Times New Roman" w:cs="Times New Roman"/>
          <w:szCs w:val="22"/>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w:t>
      </w:r>
      <w:r w:rsidR="00A51811" w:rsidRPr="00C75EB2">
        <w:rPr>
          <w:rFonts w:ascii="Times New Roman" w:hAnsi="Times New Roman" w:cs="Times New Roman"/>
          <w:szCs w:val="22"/>
        </w:rPr>
        <w:t xml:space="preserve">ием документов, предусмотренных пунктом </w:t>
      </w:r>
      <w:r w:rsidR="008979D3" w:rsidRPr="00C75EB2">
        <w:rPr>
          <w:rFonts w:ascii="Times New Roman" w:hAnsi="Times New Roman" w:cs="Times New Roman"/>
          <w:szCs w:val="22"/>
        </w:rPr>
        <w:t>29</w:t>
      </w:r>
      <w:r w:rsidR="00A51811" w:rsidRPr="00C75EB2">
        <w:rPr>
          <w:rFonts w:ascii="Times New Roman" w:hAnsi="Times New Roman" w:cs="Times New Roman"/>
          <w:szCs w:val="22"/>
        </w:rPr>
        <w:t xml:space="preserve"> </w:t>
      </w:r>
      <w:r w:rsidR="008979D3" w:rsidRPr="00C75EB2">
        <w:rPr>
          <w:rFonts w:ascii="Times New Roman" w:hAnsi="Times New Roman" w:cs="Times New Roman"/>
          <w:szCs w:val="22"/>
        </w:rPr>
        <w:t xml:space="preserve">настоящего </w:t>
      </w:r>
      <w:r w:rsidRPr="00C75EB2">
        <w:rPr>
          <w:rFonts w:ascii="Times New Roman" w:hAnsi="Times New Roman" w:cs="Times New Roman"/>
          <w:szCs w:val="22"/>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3A53" w:rsidRPr="00C75EB2" w:rsidRDefault="00C75EB2" w:rsidP="00463A53">
      <w:pPr>
        <w:pStyle w:val="ConsPlusNormal"/>
        <w:spacing w:before="120"/>
        <w:ind w:firstLine="567"/>
        <w:jc w:val="both"/>
        <w:rPr>
          <w:rFonts w:ascii="Times New Roman" w:hAnsi="Times New Roman" w:cs="Times New Roman"/>
          <w:szCs w:val="22"/>
        </w:rPr>
      </w:pPr>
      <w:r w:rsidRPr="00C75EB2">
        <w:rPr>
          <w:rFonts w:ascii="Times New Roman" w:hAnsi="Times New Roman" w:cs="Times New Roman"/>
          <w:szCs w:val="22"/>
        </w:rPr>
        <w:t xml:space="preserve">Заявление должно содержать сведения, позволяющие идентифицировать заявителя (представителя заявителя), указанные в </w:t>
      </w:r>
      <w:r w:rsidR="00193CEF" w:rsidRPr="00C75EB2">
        <w:rPr>
          <w:rFonts w:ascii="Times New Roman" w:hAnsi="Times New Roman" w:cs="Times New Roman"/>
          <w:szCs w:val="22"/>
        </w:rPr>
        <w:t xml:space="preserve">пункте </w:t>
      </w:r>
      <w:r w:rsidR="005A1CAF" w:rsidRPr="00C75EB2">
        <w:rPr>
          <w:rFonts w:ascii="Times New Roman" w:hAnsi="Times New Roman" w:cs="Times New Roman"/>
          <w:szCs w:val="22"/>
        </w:rPr>
        <w:t>2</w:t>
      </w:r>
      <w:r w:rsidR="00193CEF" w:rsidRPr="00C75EB2">
        <w:rPr>
          <w:rFonts w:ascii="Times New Roman" w:hAnsi="Times New Roman" w:cs="Times New Roman"/>
          <w:szCs w:val="22"/>
        </w:rPr>
        <w:t xml:space="preserve">2 </w:t>
      </w:r>
      <w:r w:rsidR="005A1CAF" w:rsidRPr="00C75EB2">
        <w:rPr>
          <w:rFonts w:ascii="Times New Roman" w:hAnsi="Times New Roman" w:cs="Times New Roman"/>
          <w:szCs w:val="22"/>
        </w:rPr>
        <w:t>настоящего</w:t>
      </w:r>
      <w:r w:rsidRPr="00C75EB2">
        <w:rPr>
          <w:rFonts w:ascii="Times New Roman" w:hAnsi="Times New Roman" w:cs="Times New Roman"/>
          <w:szCs w:val="22"/>
        </w:rPr>
        <w:t xml:space="preserve"> Административного регламента.</w:t>
      </w:r>
    </w:p>
    <w:p w:rsidR="00463A53" w:rsidRPr="00C75EB2" w:rsidRDefault="00C75EB2" w:rsidP="00463A53">
      <w:pPr>
        <w:pStyle w:val="ConsPlusNormal"/>
        <w:spacing w:before="120"/>
        <w:ind w:firstLine="567"/>
        <w:jc w:val="both"/>
        <w:rPr>
          <w:rFonts w:ascii="Times New Roman" w:hAnsi="Times New Roman" w:cs="Times New Roman"/>
          <w:szCs w:val="22"/>
        </w:rPr>
      </w:pPr>
      <w:r w:rsidRPr="00C75EB2">
        <w:rPr>
          <w:rFonts w:ascii="Times New Roman" w:hAnsi="Times New Roman" w:cs="Times New Roman"/>
          <w:szCs w:val="22"/>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63A53" w:rsidRPr="00C75EB2" w:rsidRDefault="00C75EB2" w:rsidP="00463A53">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 xml:space="preserve"> </w:t>
      </w:r>
      <w:r w:rsidR="00CB07CC" w:rsidRPr="00C75EB2">
        <w:rPr>
          <w:rFonts w:ascii="Times New Roman" w:hAnsi="Times New Roman" w:cs="Times New Roman"/>
          <w:szCs w:val="22"/>
        </w:rPr>
        <w:t>6</w:t>
      </w:r>
      <w:r w:rsidR="001128F0" w:rsidRPr="00C75EB2">
        <w:rPr>
          <w:rFonts w:ascii="Times New Roman" w:hAnsi="Times New Roman" w:cs="Times New Roman"/>
          <w:szCs w:val="22"/>
        </w:rPr>
        <w:t>7</w:t>
      </w:r>
      <w:r w:rsidRPr="00C75EB2">
        <w:rPr>
          <w:rFonts w:ascii="Times New Roman" w:hAnsi="Times New Roman" w:cs="Times New Roman"/>
          <w:szCs w:val="22"/>
        </w:rPr>
        <w:t>.</w:t>
      </w:r>
      <w:r w:rsidR="00CB07CC" w:rsidRPr="00C75EB2">
        <w:rPr>
          <w:rFonts w:ascii="Times New Roman" w:hAnsi="Times New Roman" w:cs="Times New Roman"/>
          <w:szCs w:val="22"/>
        </w:rPr>
        <w:tab/>
      </w:r>
      <w:r w:rsidRPr="00C75EB2">
        <w:rPr>
          <w:rFonts w:ascii="Times New Roman" w:hAnsi="Times New Roman" w:cs="Times New Roman"/>
          <w:szCs w:val="22"/>
        </w:rPr>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003E2E41" w:rsidRPr="00C75EB2">
        <w:rPr>
          <w:rFonts w:ascii="Times New Roman" w:hAnsi="Times New Roman" w:cs="Times New Roman"/>
          <w:szCs w:val="22"/>
        </w:rPr>
        <w:t xml:space="preserve">в </w:t>
      </w:r>
      <w:r w:rsidR="0008247C" w:rsidRPr="00C75EB2">
        <w:rPr>
          <w:rFonts w:ascii="Times New Roman" w:hAnsi="Times New Roman" w:cs="Times New Roman"/>
          <w:szCs w:val="22"/>
        </w:rPr>
        <w:t xml:space="preserve">пункте 21 </w:t>
      </w:r>
      <w:r w:rsidRPr="00C75EB2">
        <w:rPr>
          <w:rFonts w:ascii="Times New Roman" w:hAnsi="Times New Roman" w:cs="Times New Roman"/>
          <w:szCs w:val="22"/>
        </w:rPr>
        <w:t>Административного регламента, заявитель предоставляет способ</w:t>
      </w:r>
      <w:r w:rsidR="0008247C" w:rsidRPr="00C75EB2">
        <w:rPr>
          <w:rFonts w:ascii="Times New Roman" w:hAnsi="Times New Roman" w:cs="Times New Roman"/>
          <w:szCs w:val="22"/>
        </w:rPr>
        <w:t>а</w:t>
      </w:r>
      <w:r w:rsidRPr="00C75EB2">
        <w:rPr>
          <w:rFonts w:ascii="Times New Roman" w:hAnsi="Times New Roman" w:cs="Times New Roman"/>
          <w:szCs w:val="22"/>
        </w:rPr>
        <w:t>м</w:t>
      </w:r>
      <w:r w:rsidR="0008247C" w:rsidRPr="00C75EB2">
        <w:rPr>
          <w:rFonts w:ascii="Times New Roman" w:hAnsi="Times New Roman" w:cs="Times New Roman"/>
          <w:szCs w:val="22"/>
        </w:rPr>
        <w:t>и</w:t>
      </w:r>
      <w:r w:rsidRPr="00C75EB2">
        <w:rPr>
          <w:rFonts w:ascii="Times New Roman" w:hAnsi="Times New Roman" w:cs="Times New Roman"/>
          <w:szCs w:val="22"/>
        </w:rPr>
        <w:t xml:space="preserve">, </w:t>
      </w:r>
      <w:r w:rsidR="003E2E41" w:rsidRPr="00C75EB2">
        <w:rPr>
          <w:rFonts w:ascii="Times New Roman" w:hAnsi="Times New Roman" w:cs="Times New Roman"/>
          <w:szCs w:val="22"/>
        </w:rPr>
        <w:t>установленным</w:t>
      </w:r>
      <w:r w:rsidR="0008247C" w:rsidRPr="00C75EB2">
        <w:rPr>
          <w:rFonts w:ascii="Times New Roman" w:hAnsi="Times New Roman" w:cs="Times New Roman"/>
          <w:szCs w:val="22"/>
        </w:rPr>
        <w:t>и</w:t>
      </w:r>
      <w:r w:rsidR="003E2E41" w:rsidRPr="00C75EB2">
        <w:rPr>
          <w:rFonts w:ascii="Times New Roman" w:hAnsi="Times New Roman" w:cs="Times New Roman"/>
          <w:szCs w:val="22"/>
        </w:rPr>
        <w:t xml:space="preserve"> пункт</w:t>
      </w:r>
      <w:r w:rsidR="0008247C" w:rsidRPr="00C75EB2">
        <w:rPr>
          <w:rFonts w:ascii="Times New Roman" w:hAnsi="Times New Roman" w:cs="Times New Roman"/>
          <w:szCs w:val="22"/>
        </w:rPr>
        <w:t>ами</w:t>
      </w:r>
      <w:r w:rsidR="00AE281C" w:rsidRPr="00C75EB2">
        <w:rPr>
          <w:rFonts w:ascii="Times New Roman" w:hAnsi="Times New Roman" w:cs="Times New Roman"/>
          <w:szCs w:val="22"/>
        </w:rPr>
        <w:t xml:space="preserve"> </w:t>
      </w:r>
      <w:r w:rsidR="0008247C" w:rsidRPr="00C75EB2">
        <w:rPr>
          <w:rFonts w:ascii="Times New Roman" w:hAnsi="Times New Roman" w:cs="Times New Roman"/>
          <w:szCs w:val="22"/>
        </w:rPr>
        <w:t>23-24</w:t>
      </w:r>
      <w:r w:rsidR="00AE281C" w:rsidRPr="00C75EB2">
        <w:rPr>
          <w:rFonts w:ascii="Times New Roman" w:hAnsi="Times New Roman" w:cs="Times New Roman"/>
          <w:color w:val="0070C0"/>
          <w:szCs w:val="22"/>
        </w:rPr>
        <w:t xml:space="preserve"> </w:t>
      </w:r>
      <w:r w:rsidRPr="00C75EB2">
        <w:rPr>
          <w:rFonts w:ascii="Times New Roman" w:hAnsi="Times New Roman" w:cs="Times New Roman"/>
          <w:szCs w:val="22"/>
        </w:rPr>
        <w:t>Административного регламента.</w:t>
      </w:r>
    </w:p>
    <w:p w:rsidR="00463A53" w:rsidRPr="00C75EB2" w:rsidRDefault="00463A53" w:rsidP="00463A53">
      <w:pPr>
        <w:pStyle w:val="ConsPlusNormal"/>
        <w:ind w:firstLine="567"/>
        <w:jc w:val="both"/>
        <w:rPr>
          <w:rFonts w:ascii="Times New Roman" w:hAnsi="Times New Roman" w:cs="Times New Roman"/>
          <w:szCs w:val="22"/>
          <w:highlight w:val="yellow"/>
        </w:rPr>
      </w:pPr>
    </w:p>
    <w:p w:rsidR="00463A53" w:rsidRPr="00C75EB2" w:rsidRDefault="00C75EB2" w:rsidP="00463A53">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3A53" w:rsidRPr="00C75EB2" w:rsidRDefault="00C75EB2" w:rsidP="00463A53">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3A53" w:rsidRPr="00C75EB2" w:rsidRDefault="00463A53" w:rsidP="00463A53">
      <w:pPr>
        <w:pStyle w:val="ConsPlusNormal"/>
        <w:ind w:firstLine="567"/>
        <w:jc w:val="both"/>
        <w:rPr>
          <w:rFonts w:ascii="Times New Roman" w:hAnsi="Times New Roman" w:cs="Times New Roman"/>
          <w:szCs w:val="22"/>
        </w:rPr>
      </w:pPr>
    </w:p>
    <w:p w:rsidR="00463A53" w:rsidRPr="00C75EB2" w:rsidRDefault="001128F0" w:rsidP="00463A53">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68</w:t>
      </w:r>
      <w:r w:rsidR="00C75EB2" w:rsidRPr="00C75EB2">
        <w:rPr>
          <w:rFonts w:ascii="Times New Roman" w:hAnsi="Times New Roman" w:cs="Times New Roman"/>
          <w:szCs w:val="22"/>
        </w:rPr>
        <w:t>.</w:t>
      </w:r>
      <w:r w:rsidR="00CF6170" w:rsidRPr="00C75EB2">
        <w:rPr>
          <w:rFonts w:ascii="Times New Roman" w:hAnsi="Times New Roman" w:cs="Times New Roman"/>
          <w:szCs w:val="22"/>
        </w:rPr>
        <w:tab/>
      </w:r>
      <w:r w:rsidR="00C75EB2" w:rsidRPr="00C75EB2">
        <w:rPr>
          <w:rFonts w:ascii="Times New Roman" w:hAnsi="Times New Roman" w:cs="Times New Roman"/>
          <w:szCs w:val="22"/>
        </w:rPr>
        <w:t>При обращении в</w:t>
      </w:r>
      <w:r w:rsidR="002676F4" w:rsidRPr="00C75EB2">
        <w:rPr>
          <w:rFonts w:ascii="Times New Roman" w:hAnsi="Times New Roman" w:cs="Times New Roman"/>
          <w:szCs w:val="22"/>
        </w:rPr>
        <w:t xml:space="preserve"> Уполномоченный орган, либо</w:t>
      </w:r>
      <w:r w:rsidR="00C75EB2" w:rsidRPr="00C75EB2">
        <w:rPr>
          <w:rFonts w:ascii="Times New Roman" w:hAnsi="Times New Roman" w:cs="Times New Roman"/>
          <w:szCs w:val="22"/>
        </w:rPr>
        <w:t xml:space="preserve"> МФЦ заявитель предоставляет документы, указанные</w:t>
      </w:r>
      <w:r w:rsidR="006B02F1" w:rsidRPr="00C75EB2">
        <w:rPr>
          <w:rFonts w:ascii="Times New Roman" w:hAnsi="Times New Roman" w:cs="Times New Roman"/>
          <w:szCs w:val="22"/>
        </w:rPr>
        <w:t xml:space="preserve"> в пункте </w:t>
      </w:r>
      <w:r w:rsidR="0050210C" w:rsidRPr="00C75EB2">
        <w:rPr>
          <w:rFonts w:ascii="Times New Roman" w:hAnsi="Times New Roman" w:cs="Times New Roman"/>
          <w:szCs w:val="22"/>
        </w:rPr>
        <w:t>24</w:t>
      </w:r>
      <w:r w:rsidR="006B02F1" w:rsidRPr="00C75EB2">
        <w:rPr>
          <w:rFonts w:ascii="Times New Roman" w:hAnsi="Times New Roman" w:cs="Times New Roman"/>
          <w:szCs w:val="22"/>
        </w:rPr>
        <w:t xml:space="preserve"> Административного регламента.</w:t>
      </w:r>
      <w:r w:rsidR="00C75EB2" w:rsidRPr="00C75EB2">
        <w:rPr>
          <w:rFonts w:ascii="Times New Roman" w:hAnsi="Times New Roman" w:cs="Times New Roman"/>
          <w:szCs w:val="22"/>
        </w:rPr>
        <w:t xml:space="preserve">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w:t>
      </w:r>
      <w:r w:rsidR="0068120B" w:rsidRPr="00C75EB2">
        <w:rPr>
          <w:rFonts w:ascii="Times New Roman" w:hAnsi="Times New Roman" w:cs="Times New Roman"/>
          <w:szCs w:val="22"/>
        </w:rPr>
        <w:t xml:space="preserve">Единую систему идентификации и аутентификации (далее – </w:t>
      </w:r>
      <w:r w:rsidR="00C75EB2" w:rsidRPr="00C75EB2">
        <w:rPr>
          <w:rFonts w:ascii="Times New Roman" w:hAnsi="Times New Roman" w:cs="Times New Roman"/>
          <w:szCs w:val="22"/>
        </w:rPr>
        <w:t>ЕСИА</w:t>
      </w:r>
      <w:r w:rsidR="0068120B" w:rsidRPr="00C75EB2">
        <w:rPr>
          <w:rFonts w:ascii="Times New Roman" w:hAnsi="Times New Roman" w:cs="Times New Roman"/>
          <w:szCs w:val="22"/>
        </w:rPr>
        <w:t>)</w:t>
      </w:r>
      <w:r w:rsidR="00C75EB2" w:rsidRPr="00C75EB2">
        <w:rPr>
          <w:rFonts w:ascii="Times New Roman" w:hAnsi="Times New Roman" w:cs="Times New Roman"/>
          <w:szCs w:val="22"/>
        </w:rPr>
        <w:t xml:space="preserve"> предоставление документов, устанавливающих личность не требуется).</w:t>
      </w:r>
    </w:p>
    <w:p w:rsidR="00463A53" w:rsidRPr="00C75EB2" w:rsidRDefault="00463A53" w:rsidP="00463A53">
      <w:pPr>
        <w:pStyle w:val="ConsPlusNormal"/>
        <w:ind w:firstLine="567"/>
        <w:jc w:val="both"/>
        <w:rPr>
          <w:rFonts w:ascii="Times New Roman" w:hAnsi="Times New Roman" w:cs="Times New Roman"/>
          <w:szCs w:val="22"/>
        </w:rPr>
      </w:pPr>
    </w:p>
    <w:p w:rsidR="00463A53" w:rsidRPr="00C75EB2" w:rsidRDefault="001128F0" w:rsidP="00463A53">
      <w:pPr>
        <w:pStyle w:val="ConsPlusNormal"/>
        <w:ind w:firstLine="567"/>
        <w:jc w:val="both"/>
        <w:rPr>
          <w:rFonts w:ascii="Times New Roman" w:hAnsi="Times New Roman" w:cs="Times New Roman"/>
          <w:szCs w:val="22"/>
        </w:rPr>
      </w:pPr>
      <w:r w:rsidRPr="00C75EB2">
        <w:rPr>
          <w:rFonts w:ascii="Times New Roman" w:hAnsi="Times New Roman" w:cs="Times New Roman"/>
          <w:szCs w:val="22"/>
        </w:rPr>
        <w:lastRenderedPageBreak/>
        <w:t>69</w:t>
      </w:r>
      <w:r w:rsidR="006B02F1" w:rsidRPr="00C75EB2">
        <w:rPr>
          <w:rFonts w:ascii="Times New Roman" w:hAnsi="Times New Roman" w:cs="Times New Roman"/>
          <w:szCs w:val="22"/>
        </w:rPr>
        <w:t>.</w:t>
      </w:r>
      <w:r w:rsidR="00CF6170" w:rsidRPr="00C75EB2">
        <w:rPr>
          <w:rFonts w:ascii="Times New Roman" w:hAnsi="Times New Roman" w:cs="Times New Roman"/>
          <w:szCs w:val="22"/>
        </w:rPr>
        <w:tab/>
      </w:r>
      <w:r w:rsidR="00C75EB2" w:rsidRPr="00C75EB2">
        <w:rPr>
          <w:rFonts w:ascii="Times New Roman" w:hAnsi="Times New Roman" w:cs="Times New Roman"/>
          <w:szCs w:val="22"/>
        </w:rPr>
        <w:t>Перечень оснований для принятия решения об отказе в приеме запроса и до</w:t>
      </w:r>
      <w:r w:rsidR="0050210C" w:rsidRPr="00C75EB2">
        <w:rPr>
          <w:rFonts w:ascii="Times New Roman" w:hAnsi="Times New Roman" w:cs="Times New Roman"/>
          <w:szCs w:val="22"/>
        </w:rPr>
        <w:t>кументов указан в пунктах</w:t>
      </w:r>
      <w:r w:rsidR="006B02F1" w:rsidRPr="00C75EB2">
        <w:rPr>
          <w:rFonts w:ascii="Times New Roman" w:hAnsi="Times New Roman" w:cs="Times New Roman"/>
          <w:szCs w:val="22"/>
        </w:rPr>
        <w:t xml:space="preserve"> </w:t>
      </w:r>
      <w:r w:rsidR="0050210C" w:rsidRPr="00C75EB2">
        <w:rPr>
          <w:rFonts w:ascii="Times New Roman" w:hAnsi="Times New Roman" w:cs="Times New Roman"/>
          <w:szCs w:val="22"/>
        </w:rPr>
        <w:t>31-32</w:t>
      </w:r>
      <w:r w:rsidR="006B02F1" w:rsidRPr="00C75EB2">
        <w:rPr>
          <w:rFonts w:ascii="Times New Roman" w:hAnsi="Times New Roman" w:cs="Times New Roman"/>
          <w:szCs w:val="22"/>
        </w:rPr>
        <w:t xml:space="preserve"> настоящего</w:t>
      </w:r>
      <w:r w:rsidR="00C75EB2" w:rsidRPr="00C75EB2">
        <w:rPr>
          <w:rFonts w:ascii="Times New Roman" w:hAnsi="Times New Roman" w:cs="Times New Roman"/>
          <w:color w:val="0070C0"/>
          <w:szCs w:val="22"/>
        </w:rPr>
        <w:t xml:space="preserve"> </w:t>
      </w:r>
      <w:r w:rsidR="00C75EB2" w:rsidRPr="00C75EB2">
        <w:rPr>
          <w:rFonts w:ascii="Times New Roman" w:hAnsi="Times New Roman" w:cs="Times New Roman"/>
          <w:szCs w:val="22"/>
        </w:rPr>
        <w:t>Административного регламента.</w:t>
      </w:r>
    </w:p>
    <w:p w:rsidR="00463A53" w:rsidRPr="00C75EB2" w:rsidRDefault="00C75EB2" w:rsidP="00463A53">
      <w:pPr>
        <w:pStyle w:val="ConsPlusNormal"/>
        <w:spacing w:before="120"/>
        <w:ind w:firstLine="567"/>
        <w:jc w:val="both"/>
        <w:rPr>
          <w:rFonts w:ascii="Times New Roman" w:hAnsi="Times New Roman" w:cs="Times New Roman"/>
          <w:szCs w:val="22"/>
        </w:rPr>
      </w:pPr>
      <w:r w:rsidRPr="00C75EB2">
        <w:rPr>
          <w:rFonts w:ascii="Times New Roman" w:hAnsi="Times New Roman" w:cs="Times New Roman"/>
          <w:szCs w:val="22"/>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w:t>
      </w:r>
      <w:r w:rsidR="003B4CBC" w:rsidRPr="00C75EB2">
        <w:rPr>
          <w:rFonts w:ascii="Times New Roman" w:hAnsi="Times New Roman" w:cs="Times New Roman"/>
          <w:szCs w:val="22"/>
        </w:rPr>
        <w:t>пунктов</w:t>
      </w:r>
      <w:r w:rsidR="006B02F1" w:rsidRPr="00C75EB2">
        <w:rPr>
          <w:rFonts w:ascii="Times New Roman" w:hAnsi="Times New Roman" w:cs="Times New Roman"/>
          <w:szCs w:val="22"/>
        </w:rPr>
        <w:t xml:space="preserve"> </w:t>
      </w:r>
      <w:r w:rsidR="003B4CBC" w:rsidRPr="00C75EB2">
        <w:rPr>
          <w:rFonts w:ascii="Times New Roman" w:hAnsi="Times New Roman" w:cs="Times New Roman"/>
          <w:szCs w:val="22"/>
        </w:rPr>
        <w:t>31 и 32</w:t>
      </w:r>
      <w:r w:rsidR="006B02F1" w:rsidRPr="00C75EB2">
        <w:rPr>
          <w:rFonts w:ascii="Times New Roman" w:hAnsi="Times New Roman" w:cs="Times New Roman"/>
          <w:szCs w:val="22"/>
        </w:rPr>
        <w:t xml:space="preserve"> настоящего</w:t>
      </w:r>
      <w:r w:rsidR="006B02F1" w:rsidRPr="00C75EB2">
        <w:rPr>
          <w:rFonts w:ascii="Times New Roman" w:hAnsi="Times New Roman" w:cs="Times New Roman"/>
          <w:color w:val="0070C0"/>
          <w:szCs w:val="22"/>
        </w:rPr>
        <w:t xml:space="preserve"> </w:t>
      </w:r>
      <w:r w:rsidRPr="00C75EB2">
        <w:rPr>
          <w:rFonts w:ascii="Times New Roman" w:hAnsi="Times New Roman" w:cs="Times New Roman"/>
          <w:szCs w:val="22"/>
        </w:rPr>
        <w:t xml:space="preserve">Административного регламента.  </w:t>
      </w:r>
    </w:p>
    <w:p w:rsidR="00463A53" w:rsidRPr="00C75EB2" w:rsidRDefault="00C75EB2" w:rsidP="00463A53">
      <w:pPr>
        <w:pStyle w:val="ConsPlusNormal"/>
        <w:spacing w:before="120"/>
        <w:ind w:firstLine="567"/>
        <w:jc w:val="both"/>
        <w:rPr>
          <w:rFonts w:ascii="Times New Roman" w:hAnsi="Times New Roman" w:cs="Times New Roman"/>
          <w:szCs w:val="22"/>
        </w:rPr>
      </w:pPr>
      <w:r w:rsidRPr="00C75EB2">
        <w:rPr>
          <w:rFonts w:ascii="Times New Roman" w:hAnsi="Times New Roman" w:cs="Times New Roman"/>
          <w:szCs w:val="22"/>
        </w:rPr>
        <w:t>При наличии указанных в пункт</w:t>
      </w:r>
      <w:r w:rsidR="0050210C" w:rsidRPr="00C75EB2">
        <w:rPr>
          <w:rFonts w:ascii="Times New Roman" w:hAnsi="Times New Roman" w:cs="Times New Roman"/>
          <w:szCs w:val="22"/>
        </w:rPr>
        <w:t>ах</w:t>
      </w:r>
      <w:r w:rsidRPr="00C75EB2">
        <w:rPr>
          <w:rFonts w:ascii="Times New Roman" w:hAnsi="Times New Roman" w:cs="Times New Roman"/>
          <w:szCs w:val="22"/>
        </w:rPr>
        <w:t xml:space="preserve"> </w:t>
      </w:r>
      <w:r w:rsidR="0050210C" w:rsidRPr="00C75EB2">
        <w:rPr>
          <w:rFonts w:ascii="Times New Roman" w:hAnsi="Times New Roman" w:cs="Times New Roman"/>
          <w:szCs w:val="22"/>
        </w:rPr>
        <w:t>31-32</w:t>
      </w:r>
      <w:r w:rsidRPr="00C75EB2">
        <w:rPr>
          <w:rFonts w:ascii="Times New Roman" w:hAnsi="Times New Roman" w:cs="Times New Roman"/>
          <w:szCs w:val="22"/>
        </w:rPr>
        <w:t xml:space="preserve"> </w:t>
      </w:r>
      <w:r w:rsidR="006B02F1" w:rsidRPr="00C75EB2">
        <w:rPr>
          <w:rFonts w:ascii="Times New Roman" w:hAnsi="Times New Roman" w:cs="Times New Roman"/>
          <w:szCs w:val="22"/>
        </w:rPr>
        <w:t xml:space="preserve">настоящего </w:t>
      </w:r>
      <w:r w:rsidRPr="00C75EB2">
        <w:rPr>
          <w:rFonts w:ascii="Times New Roman" w:hAnsi="Times New Roman" w:cs="Times New Roman"/>
          <w:szCs w:val="22"/>
        </w:rPr>
        <w:t xml:space="preserve">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63A53" w:rsidRPr="00C75EB2" w:rsidRDefault="00BD621D" w:rsidP="006B02F1">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7</w:t>
      </w:r>
      <w:r w:rsidR="001128F0" w:rsidRPr="00C75EB2">
        <w:rPr>
          <w:rFonts w:ascii="Times New Roman" w:hAnsi="Times New Roman" w:cs="Times New Roman"/>
          <w:szCs w:val="22"/>
        </w:rPr>
        <w:t>0</w:t>
      </w:r>
      <w:r w:rsidR="00C75EB2"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 xml:space="preserve">Муниципальная услуга </w:t>
      </w:r>
      <w:r w:rsidR="006B02F1" w:rsidRPr="00C75EB2">
        <w:rPr>
          <w:rFonts w:ascii="Times New Roman" w:hAnsi="Times New Roman" w:cs="Times New Roman"/>
          <w:szCs w:val="22"/>
        </w:rPr>
        <w:t>предоставляется</w:t>
      </w:r>
      <w:r w:rsidR="00C75EB2" w:rsidRPr="00C75EB2">
        <w:rPr>
          <w:rFonts w:ascii="Times New Roman" w:hAnsi="Times New Roman" w:cs="Times New Roman"/>
          <w:szCs w:val="22"/>
        </w:rPr>
        <w:t xml:space="preserve"> п</w:t>
      </w:r>
      <w:r w:rsidR="006B02F1" w:rsidRPr="00C75EB2">
        <w:rPr>
          <w:rFonts w:ascii="Times New Roman" w:hAnsi="Times New Roman" w:cs="Times New Roman"/>
          <w:szCs w:val="22"/>
        </w:rPr>
        <w:t>о экстерриториальному принципу.</w:t>
      </w:r>
      <w:r w:rsidR="00C75EB2" w:rsidRPr="00C75EB2">
        <w:rPr>
          <w:rFonts w:ascii="Times New Roman" w:hAnsi="Times New Roman" w:cs="Times New Roman"/>
          <w:szCs w:val="22"/>
        </w:rPr>
        <w:t xml:space="preserve"> </w:t>
      </w:r>
    </w:p>
    <w:p w:rsidR="00463A53" w:rsidRPr="00C75EB2" w:rsidRDefault="00C75EB2" w:rsidP="00463A53">
      <w:pPr>
        <w:pStyle w:val="ConsPlusNormal"/>
        <w:ind w:firstLine="567"/>
        <w:jc w:val="both"/>
        <w:rPr>
          <w:rFonts w:ascii="Times New Roman" w:hAnsi="Times New Roman" w:cs="Times New Roman"/>
          <w:szCs w:val="22"/>
        </w:rPr>
      </w:pPr>
      <w:r w:rsidRPr="00C75EB2">
        <w:rPr>
          <w:rFonts w:ascii="Times New Roman" w:hAnsi="Times New Roman" w:cs="Times New Roman"/>
          <w:szCs w:val="22"/>
        </w:rPr>
        <w:t xml:space="preserve">В </w:t>
      </w:r>
      <w:r w:rsidR="006B02F1" w:rsidRPr="00C75EB2">
        <w:rPr>
          <w:rFonts w:ascii="Times New Roman" w:hAnsi="Times New Roman" w:cs="Times New Roman"/>
          <w:szCs w:val="22"/>
        </w:rPr>
        <w:t xml:space="preserve">этом </w:t>
      </w:r>
      <w:r w:rsidRPr="00C75EB2">
        <w:rPr>
          <w:rFonts w:ascii="Times New Roman" w:hAnsi="Times New Roman" w:cs="Times New Roman"/>
          <w:szCs w:val="22"/>
        </w:rPr>
        <w:t>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3D265B" w:rsidRPr="00C75EB2" w:rsidRDefault="00C75EB2" w:rsidP="003D265B">
      <w:pPr>
        <w:pStyle w:val="a0"/>
        <w:tabs>
          <w:tab w:val="left" w:pos="1346"/>
        </w:tabs>
        <w:kinsoku w:val="0"/>
        <w:overflowPunct w:val="0"/>
        <w:spacing w:line="20" w:lineRule="atLeast"/>
        <w:ind w:left="0" w:right="2" w:firstLine="567"/>
        <w:jc w:val="both"/>
        <w:rPr>
          <w:sz w:val="22"/>
          <w:szCs w:val="22"/>
        </w:rPr>
      </w:pPr>
      <w:r w:rsidRPr="00C75EB2">
        <w:rPr>
          <w:sz w:val="22"/>
          <w:szCs w:val="22"/>
        </w:rPr>
        <w:t>Прием</w:t>
      </w:r>
      <w:r w:rsidRPr="00C75EB2">
        <w:rPr>
          <w:spacing w:val="13"/>
          <w:sz w:val="22"/>
          <w:szCs w:val="22"/>
        </w:rPr>
        <w:t xml:space="preserve"> </w:t>
      </w:r>
      <w:r w:rsidRPr="00C75EB2">
        <w:rPr>
          <w:sz w:val="22"/>
          <w:szCs w:val="22"/>
          <w:lang w:val="ru-RU"/>
        </w:rPr>
        <w:t>З</w:t>
      </w:r>
      <w:r w:rsidRPr="00C75EB2">
        <w:rPr>
          <w:sz w:val="22"/>
          <w:szCs w:val="22"/>
        </w:rPr>
        <w:t>аявителей</w:t>
      </w:r>
      <w:r w:rsidRPr="00C75EB2">
        <w:rPr>
          <w:spacing w:val="13"/>
          <w:sz w:val="22"/>
          <w:szCs w:val="22"/>
        </w:rPr>
        <w:t xml:space="preserve"> </w:t>
      </w:r>
      <w:r w:rsidRPr="00C75EB2">
        <w:rPr>
          <w:sz w:val="22"/>
          <w:szCs w:val="22"/>
        </w:rPr>
        <w:t>для</w:t>
      </w:r>
      <w:r w:rsidRPr="00C75EB2">
        <w:rPr>
          <w:spacing w:val="13"/>
          <w:sz w:val="22"/>
          <w:szCs w:val="22"/>
        </w:rPr>
        <w:t xml:space="preserve"> </w:t>
      </w:r>
      <w:r w:rsidRPr="00C75EB2">
        <w:rPr>
          <w:sz w:val="22"/>
          <w:szCs w:val="22"/>
        </w:rPr>
        <w:t>выдачи</w:t>
      </w:r>
      <w:r w:rsidRPr="00C75EB2">
        <w:rPr>
          <w:spacing w:val="13"/>
          <w:sz w:val="22"/>
          <w:szCs w:val="22"/>
        </w:rPr>
        <w:t xml:space="preserve"> </w:t>
      </w:r>
      <w:r w:rsidRPr="00C75EB2">
        <w:rPr>
          <w:sz w:val="22"/>
          <w:szCs w:val="22"/>
        </w:rPr>
        <w:t>документов, являющихся</w:t>
      </w:r>
      <w:r w:rsidRPr="00C75EB2">
        <w:rPr>
          <w:spacing w:val="13"/>
          <w:sz w:val="22"/>
          <w:szCs w:val="22"/>
        </w:rPr>
        <w:t xml:space="preserve"> </w:t>
      </w:r>
      <w:r w:rsidRPr="00C75EB2">
        <w:rPr>
          <w:sz w:val="22"/>
          <w:szCs w:val="22"/>
        </w:rPr>
        <w:t>результатом</w:t>
      </w:r>
      <w:r w:rsidRPr="00C75EB2">
        <w:rPr>
          <w:spacing w:val="1"/>
          <w:sz w:val="22"/>
          <w:szCs w:val="22"/>
        </w:rPr>
        <w:t xml:space="preserve"> </w:t>
      </w:r>
      <w:r w:rsidR="0050210C" w:rsidRPr="00C75EB2">
        <w:rPr>
          <w:sz w:val="22"/>
          <w:szCs w:val="22"/>
          <w:lang w:val="ru-RU"/>
        </w:rPr>
        <w:t>м</w:t>
      </w:r>
      <w:r w:rsidRPr="00C75EB2">
        <w:rPr>
          <w:sz w:val="22"/>
          <w:szCs w:val="22"/>
        </w:rPr>
        <w:t>униципальной</w:t>
      </w:r>
      <w:r w:rsidRPr="00C75EB2">
        <w:rPr>
          <w:sz w:val="22"/>
          <w:szCs w:val="22"/>
          <w:lang w:val="ru-RU"/>
        </w:rPr>
        <w:t xml:space="preserve"> </w:t>
      </w:r>
      <w:r w:rsidRPr="00C75EB2">
        <w:rPr>
          <w:sz w:val="22"/>
          <w:szCs w:val="22"/>
        </w:rPr>
        <w:t>услуги, в</w:t>
      </w:r>
      <w:r w:rsidRPr="00C75EB2">
        <w:rPr>
          <w:spacing w:val="1"/>
          <w:sz w:val="22"/>
          <w:szCs w:val="22"/>
        </w:rPr>
        <w:t xml:space="preserve"> </w:t>
      </w:r>
      <w:r w:rsidRPr="00C75EB2">
        <w:rPr>
          <w:sz w:val="22"/>
          <w:szCs w:val="22"/>
        </w:rPr>
        <w:t>порядке</w:t>
      </w:r>
      <w:r w:rsidRPr="00C75EB2">
        <w:rPr>
          <w:spacing w:val="1"/>
          <w:sz w:val="22"/>
          <w:szCs w:val="22"/>
        </w:rPr>
        <w:t xml:space="preserve"> </w:t>
      </w:r>
      <w:r w:rsidRPr="00C75EB2">
        <w:rPr>
          <w:sz w:val="22"/>
          <w:szCs w:val="22"/>
        </w:rPr>
        <w:t>очередности</w:t>
      </w:r>
      <w:r w:rsidRPr="00C75EB2">
        <w:rPr>
          <w:spacing w:val="1"/>
          <w:sz w:val="22"/>
          <w:szCs w:val="22"/>
        </w:rPr>
        <w:t xml:space="preserve"> </w:t>
      </w:r>
      <w:r w:rsidRPr="00C75EB2">
        <w:rPr>
          <w:sz w:val="22"/>
          <w:szCs w:val="22"/>
        </w:rPr>
        <w:t>при</w:t>
      </w:r>
      <w:r w:rsidRPr="00C75EB2">
        <w:rPr>
          <w:spacing w:val="1"/>
          <w:sz w:val="22"/>
          <w:szCs w:val="22"/>
        </w:rPr>
        <w:t xml:space="preserve"> </w:t>
      </w:r>
      <w:r w:rsidRPr="00C75EB2">
        <w:rPr>
          <w:sz w:val="22"/>
          <w:szCs w:val="22"/>
        </w:rPr>
        <w:t>получении</w:t>
      </w:r>
      <w:r w:rsidRPr="00C75EB2">
        <w:rPr>
          <w:spacing w:val="-67"/>
          <w:sz w:val="22"/>
          <w:szCs w:val="22"/>
        </w:rPr>
        <w:t xml:space="preserve"> </w:t>
      </w:r>
      <w:r w:rsidRPr="00C75EB2">
        <w:rPr>
          <w:sz w:val="22"/>
          <w:szCs w:val="22"/>
        </w:rPr>
        <w:t>номерного</w:t>
      </w:r>
      <w:r w:rsidRPr="00C75EB2">
        <w:rPr>
          <w:spacing w:val="16"/>
          <w:sz w:val="22"/>
          <w:szCs w:val="22"/>
        </w:rPr>
        <w:t xml:space="preserve"> </w:t>
      </w:r>
      <w:r w:rsidRPr="00C75EB2">
        <w:rPr>
          <w:sz w:val="22"/>
          <w:szCs w:val="22"/>
        </w:rPr>
        <w:t>талона</w:t>
      </w:r>
      <w:r w:rsidRPr="00C75EB2">
        <w:rPr>
          <w:spacing w:val="16"/>
          <w:sz w:val="22"/>
          <w:szCs w:val="22"/>
        </w:rPr>
        <w:t xml:space="preserve"> </w:t>
      </w:r>
      <w:r w:rsidRPr="00C75EB2">
        <w:rPr>
          <w:sz w:val="22"/>
          <w:szCs w:val="22"/>
        </w:rPr>
        <w:t>из</w:t>
      </w:r>
      <w:r w:rsidRPr="00C75EB2">
        <w:rPr>
          <w:spacing w:val="16"/>
          <w:sz w:val="22"/>
          <w:szCs w:val="22"/>
        </w:rPr>
        <w:t xml:space="preserve"> </w:t>
      </w:r>
      <w:r w:rsidRPr="00C75EB2">
        <w:rPr>
          <w:sz w:val="22"/>
          <w:szCs w:val="22"/>
        </w:rPr>
        <w:t>терминала</w:t>
      </w:r>
      <w:r w:rsidRPr="00C75EB2">
        <w:rPr>
          <w:spacing w:val="16"/>
          <w:sz w:val="22"/>
          <w:szCs w:val="22"/>
        </w:rPr>
        <w:t xml:space="preserve"> </w:t>
      </w:r>
      <w:r w:rsidRPr="00C75EB2">
        <w:rPr>
          <w:sz w:val="22"/>
          <w:szCs w:val="22"/>
        </w:rPr>
        <w:t>электронной</w:t>
      </w:r>
      <w:r w:rsidRPr="00C75EB2">
        <w:rPr>
          <w:spacing w:val="16"/>
          <w:sz w:val="22"/>
          <w:szCs w:val="22"/>
        </w:rPr>
        <w:t xml:space="preserve"> </w:t>
      </w:r>
      <w:r w:rsidRPr="00C75EB2">
        <w:rPr>
          <w:sz w:val="22"/>
          <w:szCs w:val="22"/>
        </w:rPr>
        <w:t>очереди, соответствующего</w:t>
      </w:r>
      <w:r w:rsidRPr="00C75EB2">
        <w:rPr>
          <w:spacing w:val="16"/>
          <w:sz w:val="22"/>
          <w:szCs w:val="22"/>
        </w:rPr>
        <w:t xml:space="preserve"> </w:t>
      </w:r>
      <w:r w:rsidRPr="00C75EB2">
        <w:rPr>
          <w:sz w:val="22"/>
          <w:szCs w:val="22"/>
        </w:rPr>
        <w:t>цели</w:t>
      </w:r>
      <w:r w:rsidRPr="00C75EB2">
        <w:rPr>
          <w:spacing w:val="-67"/>
          <w:sz w:val="22"/>
          <w:szCs w:val="22"/>
        </w:rPr>
        <w:t xml:space="preserve"> </w:t>
      </w:r>
      <w:r w:rsidRPr="00C75EB2">
        <w:rPr>
          <w:sz w:val="22"/>
          <w:szCs w:val="22"/>
        </w:rPr>
        <w:t>обращения, либо</w:t>
      </w:r>
      <w:r w:rsidRPr="00C75EB2">
        <w:rPr>
          <w:spacing w:val="-1"/>
          <w:sz w:val="22"/>
          <w:szCs w:val="22"/>
        </w:rPr>
        <w:t xml:space="preserve"> </w:t>
      </w:r>
      <w:r w:rsidRPr="00C75EB2">
        <w:rPr>
          <w:sz w:val="22"/>
          <w:szCs w:val="22"/>
        </w:rPr>
        <w:t>по</w:t>
      </w:r>
      <w:r w:rsidRPr="00C75EB2">
        <w:rPr>
          <w:spacing w:val="-1"/>
          <w:sz w:val="22"/>
          <w:szCs w:val="22"/>
        </w:rPr>
        <w:t xml:space="preserve"> </w:t>
      </w:r>
      <w:r w:rsidRPr="00C75EB2">
        <w:rPr>
          <w:sz w:val="22"/>
          <w:szCs w:val="22"/>
        </w:rPr>
        <w:t>предварительной</w:t>
      </w:r>
      <w:r w:rsidRPr="00C75EB2">
        <w:rPr>
          <w:spacing w:val="-1"/>
          <w:sz w:val="22"/>
          <w:szCs w:val="22"/>
        </w:rPr>
        <w:t xml:space="preserve"> </w:t>
      </w:r>
      <w:r w:rsidRPr="00C75EB2">
        <w:rPr>
          <w:sz w:val="22"/>
          <w:szCs w:val="22"/>
        </w:rPr>
        <w:t>записи.</w:t>
      </w:r>
    </w:p>
    <w:p w:rsidR="003D265B" w:rsidRPr="00C75EB2" w:rsidRDefault="00C75EB2" w:rsidP="003D265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pacing w:val="-67"/>
          <w:sz w:val="22"/>
          <w:szCs w:val="22"/>
          <w:lang w:val="ru-RU"/>
        </w:rPr>
      </w:pPr>
      <w:r w:rsidRPr="00C75EB2">
        <w:rPr>
          <w:sz w:val="22"/>
          <w:szCs w:val="22"/>
        </w:rPr>
        <w:t>Работник МФЦ осуществляет следующие действия:</w:t>
      </w:r>
    </w:p>
    <w:p w:rsidR="003D265B" w:rsidRPr="00C75EB2" w:rsidRDefault="00C75EB2" w:rsidP="003D265B">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spacing w:line="20" w:lineRule="atLeast"/>
        <w:ind w:left="0" w:right="2" w:firstLine="709"/>
        <w:jc w:val="both"/>
        <w:rPr>
          <w:sz w:val="22"/>
          <w:szCs w:val="22"/>
        </w:rPr>
      </w:pPr>
      <w:r w:rsidRPr="00C75EB2">
        <w:rPr>
          <w:sz w:val="22"/>
          <w:szCs w:val="22"/>
          <w:lang w:val="ru-RU"/>
        </w:rPr>
        <w:t>1) </w:t>
      </w:r>
      <w:r w:rsidRPr="00C75EB2">
        <w:rPr>
          <w:sz w:val="22"/>
          <w:szCs w:val="22"/>
        </w:rPr>
        <w:t xml:space="preserve">устанавливает личность </w:t>
      </w:r>
      <w:r w:rsidRPr="00C75EB2">
        <w:rPr>
          <w:sz w:val="22"/>
          <w:szCs w:val="22"/>
          <w:lang w:val="ru-RU"/>
        </w:rPr>
        <w:t>З</w:t>
      </w:r>
      <w:r w:rsidRPr="00C75EB2">
        <w:rPr>
          <w:sz w:val="22"/>
          <w:szCs w:val="22"/>
        </w:rPr>
        <w:t>аявителя на основании документа,</w:t>
      </w:r>
      <w:r w:rsidRPr="00C75EB2">
        <w:rPr>
          <w:spacing w:val="1"/>
          <w:sz w:val="22"/>
          <w:szCs w:val="22"/>
        </w:rPr>
        <w:t xml:space="preserve"> </w:t>
      </w:r>
      <w:r w:rsidRPr="00C75EB2">
        <w:rPr>
          <w:sz w:val="22"/>
          <w:szCs w:val="22"/>
        </w:rPr>
        <w:t>удостоверяющего личность в соответствии с законодательством Российской</w:t>
      </w:r>
      <w:r w:rsidRPr="00C75EB2">
        <w:rPr>
          <w:sz w:val="22"/>
          <w:szCs w:val="22"/>
          <w:lang w:val="ru-RU"/>
        </w:rPr>
        <w:t xml:space="preserve"> </w:t>
      </w:r>
      <w:r w:rsidRPr="00C75EB2">
        <w:rPr>
          <w:sz w:val="22"/>
          <w:szCs w:val="22"/>
        </w:rPr>
        <w:t>Федерации;</w:t>
      </w:r>
    </w:p>
    <w:p w:rsidR="003D265B" w:rsidRPr="00C75EB2" w:rsidRDefault="00C75EB2" w:rsidP="003D265B">
      <w:pPr>
        <w:pStyle w:val="a4"/>
        <w:tabs>
          <w:tab w:val="left" w:pos="2372"/>
          <w:tab w:val="left" w:pos="4073"/>
          <w:tab w:val="left" w:pos="6044"/>
          <w:tab w:val="left" w:pos="7676"/>
          <w:tab w:val="left" w:pos="8714"/>
        </w:tabs>
        <w:kinsoku w:val="0"/>
        <w:overflowPunct w:val="0"/>
        <w:spacing w:line="20" w:lineRule="atLeast"/>
        <w:ind w:left="0" w:right="2" w:firstLine="709"/>
        <w:jc w:val="both"/>
        <w:rPr>
          <w:sz w:val="22"/>
          <w:szCs w:val="22"/>
        </w:rPr>
      </w:pPr>
      <w:r w:rsidRPr="00C75EB2">
        <w:rPr>
          <w:sz w:val="22"/>
          <w:szCs w:val="22"/>
          <w:lang w:val="ru-RU"/>
        </w:rPr>
        <w:t>2) </w:t>
      </w:r>
      <w:r w:rsidRPr="00C75EB2">
        <w:rPr>
          <w:sz w:val="22"/>
          <w:szCs w:val="22"/>
        </w:rPr>
        <w:t xml:space="preserve">проверяет полномочия </w:t>
      </w:r>
      <w:r w:rsidRPr="00C75EB2">
        <w:rPr>
          <w:sz w:val="22"/>
          <w:szCs w:val="22"/>
          <w:lang w:val="ru-RU"/>
        </w:rPr>
        <w:t>П</w:t>
      </w:r>
      <w:r w:rsidRPr="00C75EB2">
        <w:rPr>
          <w:sz w:val="22"/>
          <w:szCs w:val="22"/>
        </w:rPr>
        <w:t xml:space="preserve">редставителя </w:t>
      </w:r>
      <w:r w:rsidRPr="00C75EB2">
        <w:rPr>
          <w:sz w:val="22"/>
          <w:szCs w:val="22"/>
          <w:lang w:val="ru-RU"/>
        </w:rPr>
        <w:t>З</w:t>
      </w:r>
      <w:r w:rsidRPr="00C75EB2">
        <w:rPr>
          <w:sz w:val="22"/>
          <w:szCs w:val="22"/>
        </w:rPr>
        <w:t>аявителя</w:t>
      </w:r>
      <w:r w:rsidRPr="00C75EB2">
        <w:rPr>
          <w:sz w:val="22"/>
          <w:szCs w:val="22"/>
          <w:lang w:val="ru-RU"/>
        </w:rPr>
        <w:t xml:space="preserve"> </w:t>
      </w:r>
      <w:r w:rsidRPr="00C75EB2">
        <w:rPr>
          <w:sz w:val="22"/>
          <w:szCs w:val="22"/>
        </w:rPr>
        <w:t xml:space="preserve">(в случае </w:t>
      </w:r>
      <w:r w:rsidRPr="00C75EB2">
        <w:rPr>
          <w:spacing w:val="-1"/>
          <w:sz w:val="22"/>
          <w:szCs w:val="22"/>
        </w:rPr>
        <w:t>обращения</w:t>
      </w:r>
      <w:r w:rsidRPr="00C75EB2">
        <w:rPr>
          <w:spacing w:val="-67"/>
          <w:sz w:val="22"/>
          <w:szCs w:val="22"/>
        </w:rPr>
        <w:t xml:space="preserve"> </w:t>
      </w:r>
      <w:r w:rsidRPr="00C75EB2">
        <w:rPr>
          <w:sz w:val="22"/>
          <w:szCs w:val="22"/>
        </w:rPr>
        <w:t>Представителя</w:t>
      </w:r>
      <w:r w:rsidRPr="00C75EB2">
        <w:rPr>
          <w:spacing w:val="-2"/>
          <w:sz w:val="22"/>
          <w:szCs w:val="22"/>
        </w:rPr>
        <w:t xml:space="preserve"> </w:t>
      </w:r>
      <w:r w:rsidRPr="00C75EB2">
        <w:rPr>
          <w:sz w:val="22"/>
          <w:szCs w:val="22"/>
          <w:lang w:val="ru-RU"/>
        </w:rPr>
        <w:t>З</w:t>
      </w:r>
      <w:r w:rsidRPr="00C75EB2">
        <w:rPr>
          <w:sz w:val="22"/>
          <w:szCs w:val="22"/>
        </w:rPr>
        <w:t>аявителя);</w:t>
      </w:r>
    </w:p>
    <w:p w:rsidR="003D265B" w:rsidRPr="00C75EB2" w:rsidRDefault="00C75EB2" w:rsidP="003D265B">
      <w:pPr>
        <w:pStyle w:val="a4"/>
        <w:kinsoku w:val="0"/>
        <w:overflowPunct w:val="0"/>
        <w:spacing w:line="20" w:lineRule="atLeast"/>
        <w:ind w:left="0" w:right="2" w:firstLine="709"/>
        <w:jc w:val="both"/>
        <w:rPr>
          <w:sz w:val="22"/>
          <w:szCs w:val="22"/>
        </w:rPr>
      </w:pPr>
      <w:r w:rsidRPr="00C75EB2">
        <w:rPr>
          <w:sz w:val="22"/>
          <w:szCs w:val="22"/>
          <w:lang w:val="ru-RU"/>
        </w:rPr>
        <w:t>3) </w:t>
      </w:r>
      <w:r w:rsidRPr="00C75EB2">
        <w:rPr>
          <w:sz w:val="22"/>
          <w:szCs w:val="22"/>
        </w:rPr>
        <w:t>определяет</w:t>
      </w:r>
      <w:r w:rsidRPr="00C75EB2">
        <w:rPr>
          <w:spacing w:val="-3"/>
          <w:sz w:val="22"/>
          <w:szCs w:val="22"/>
        </w:rPr>
        <w:t xml:space="preserve"> </w:t>
      </w:r>
      <w:r w:rsidRPr="00C75EB2">
        <w:rPr>
          <w:sz w:val="22"/>
          <w:szCs w:val="22"/>
        </w:rPr>
        <w:t>статус</w:t>
      </w:r>
      <w:r w:rsidRPr="00C75EB2">
        <w:rPr>
          <w:spacing w:val="-3"/>
          <w:sz w:val="22"/>
          <w:szCs w:val="22"/>
        </w:rPr>
        <w:t xml:space="preserve"> </w:t>
      </w:r>
      <w:r w:rsidRPr="00C75EB2">
        <w:rPr>
          <w:sz w:val="22"/>
          <w:szCs w:val="22"/>
        </w:rPr>
        <w:t>исполнения</w:t>
      </w:r>
      <w:r w:rsidRPr="00C75EB2">
        <w:rPr>
          <w:spacing w:val="-3"/>
          <w:sz w:val="22"/>
          <w:szCs w:val="22"/>
        </w:rPr>
        <w:t xml:space="preserve"> </w:t>
      </w:r>
      <w:r w:rsidRPr="00C75EB2">
        <w:rPr>
          <w:sz w:val="22"/>
          <w:szCs w:val="22"/>
        </w:rPr>
        <w:t>Заявления</w:t>
      </w:r>
      <w:r w:rsidRPr="00C75EB2">
        <w:rPr>
          <w:spacing w:val="-3"/>
          <w:sz w:val="22"/>
          <w:szCs w:val="22"/>
        </w:rPr>
        <w:t xml:space="preserve"> </w:t>
      </w:r>
      <w:r w:rsidRPr="00C75EB2">
        <w:rPr>
          <w:sz w:val="22"/>
          <w:szCs w:val="22"/>
          <w:lang w:val="ru-RU"/>
        </w:rPr>
        <w:t>З</w:t>
      </w:r>
      <w:r w:rsidRPr="00C75EB2">
        <w:rPr>
          <w:sz w:val="22"/>
          <w:szCs w:val="22"/>
        </w:rPr>
        <w:t>аявителя</w:t>
      </w:r>
      <w:r w:rsidRPr="00C75EB2">
        <w:rPr>
          <w:spacing w:val="-3"/>
          <w:sz w:val="22"/>
          <w:szCs w:val="22"/>
        </w:rPr>
        <w:t xml:space="preserve"> </w:t>
      </w:r>
      <w:r w:rsidRPr="00C75EB2">
        <w:rPr>
          <w:sz w:val="22"/>
          <w:szCs w:val="22"/>
        </w:rPr>
        <w:t>в</w:t>
      </w:r>
      <w:r w:rsidRPr="00C75EB2">
        <w:rPr>
          <w:spacing w:val="-3"/>
          <w:sz w:val="22"/>
          <w:szCs w:val="22"/>
        </w:rPr>
        <w:t xml:space="preserve"> </w:t>
      </w:r>
      <w:r w:rsidR="001239AC" w:rsidRPr="00C75EB2">
        <w:rPr>
          <w:spacing w:val="-3"/>
          <w:sz w:val="22"/>
          <w:szCs w:val="22"/>
          <w:lang w:val="ru-RU"/>
        </w:rPr>
        <w:t xml:space="preserve">Государственной информационной системе (далее – </w:t>
      </w:r>
      <w:r w:rsidRPr="00C75EB2">
        <w:rPr>
          <w:sz w:val="22"/>
          <w:szCs w:val="22"/>
        </w:rPr>
        <w:t>ГИС</w:t>
      </w:r>
      <w:r w:rsidR="001239AC" w:rsidRPr="00C75EB2">
        <w:rPr>
          <w:sz w:val="22"/>
          <w:szCs w:val="22"/>
          <w:lang w:val="ru-RU"/>
        </w:rPr>
        <w:t>)</w:t>
      </w:r>
      <w:r w:rsidRPr="00C75EB2">
        <w:rPr>
          <w:sz w:val="22"/>
          <w:szCs w:val="22"/>
        </w:rPr>
        <w:t>;</w:t>
      </w:r>
    </w:p>
    <w:p w:rsidR="003D265B" w:rsidRPr="00C75EB2" w:rsidRDefault="00C75EB2" w:rsidP="003D265B">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spacing w:line="20" w:lineRule="atLeast"/>
        <w:ind w:left="0" w:right="2" w:firstLine="709"/>
        <w:jc w:val="both"/>
        <w:rPr>
          <w:sz w:val="22"/>
          <w:szCs w:val="22"/>
        </w:rPr>
      </w:pPr>
      <w:r w:rsidRPr="00C75EB2">
        <w:rPr>
          <w:sz w:val="22"/>
          <w:szCs w:val="22"/>
          <w:lang w:val="ru-RU"/>
        </w:rPr>
        <w:t>4) </w:t>
      </w:r>
      <w:r w:rsidRPr="00C75EB2">
        <w:rPr>
          <w:sz w:val="22"/>
          <w:szCs w:val="22"/>
        </w:rPr>
        <w:t>распечатывает</w:t>
      </w:r>
      <w:r w:rsidRPr="00C75EB2">
        <w:rPr>
          <w:spacing w:val="1"/>
          <w:sz w:val="22"/>
          <w:szCs w:val="22"/>
        </w:rPr>
        <w:t xml:space="preserve"> </w:t>
      </w:r>
      <w:r w:rsidRPr="00C75EB2">
        <w:rPr>
          <w:sz w:val="22"/>
          <w:szCs w:val="22"/>
        </w:rPr>
        <w:t>результат</w:t>
      </w:r>
      <w:r w:rsidRPr="00C75EB2">
        <w:rPr>
          <w:spacing w:val="1"/>
          <w:sz w:val="22"/>
          <w:szCs w:val="22"/>
        </w:rPr>
        <w:t xml:space="preserve"> </w:t>
      </w:r>
      <w:r w:rsidRPr="00C75EB2">
        <w:rPr>
          <w:sz w:val="22"/>
          <w:szCs w:val="22"/>
        </w:rPr>
        <w:t>предоставления</w:t>
      </w:r>
      <w:r w:rsidRPr="00C75EB2">
        <w:rPr>
          <w:spacing w:val="1"/>
          <w:sz w:val="22"/>
          <w:szCs w:val="22"/>
        </w:rPr>
        <w:t xml:space="preserve"> </w:t>
      </w:r>
      <w:r w:rsidR="0050210C" w:rsidRPr="00C75EB2">
        <w:rPr>
          <w:sz w:val="22"/>
          <w:szCs w:val="22"/>
          <w:lang w:val="ru-RU"/>
        </w:rPr>
        <w:t>м</w:t>
      </w:r>
      <w:r w:rsidRPr="00C75EB2">
        <w:rPr>
          <w:sz w:val="22"/>
          <w:szCs w:val="22"/>
        </w:rPr>
        <w:t>униципальной услуги</w:t>
      </w:r>
      <w:r w:rsidRPr="00C75EB2">
        <w:rPr>
          <w:spacing w:val="34"/>
          <w:sz w:val="22"/>
          <w:szCs w:val="22"/>
        </w:rPr>
        <w:t xml:space="preserve"> </w:t>
      </w:r>
      <w:r w:rsidRPr="00C75EB2">
        <w:rPr>
          <w:sz w:val="22"/>
          <w:szCs w:val="22"/>
        </w:rPr>
        <w:t>в</w:t>
      </w:r>
      <w:r w:rsidRPr="00C75EB2">
        <w:rPr>
          <w:spacing w:val="34"/>
          <w:sz w:val="22"/>
          <w:szCs w:val="22"/>
        </w:rPr>
        <w:t xml:space="preserve"> </w:t>
      </w:r>
      <w:r w:rsidRPr="00C75EB2">
        <w:rPr>
          <w:sz w:val="22"/>
          <w:szCs w:val="22"/>
        </w:rPr>
        <w:t>виде</w:t>
      </w:r>
      <w:r w:rsidRPr="00C75EB2">
        <w:rPr>
          <w:spacing w:val="34"/>
          <w:sz w:val="22"/>
          <w:szCs w:val="22"/>
        </w:rPr>
        <w:t xml:space="preserve"> </w:t>
      </w:r>
      <w:r w:rsidRPr="00C75EB2">
        <w:rPr>
          <w:sz w:val="22"/>
          <w:szCs w:val="22"/>
        </w:rPr>
        <w:t>экземпляра</w:t>
      </w:r>
      <w:r w:rsidRPr="00C75EB2">
        <w:rPr>
          <w:spacing w:val="34"/>
          <w:sz w:val="22"/>
          <w:szCs w:val="22"/>
        </w:rPr>
        <w:t xml:space="preserve"> </w:t>
      </w:r>
      <w:r w:rsidRPr="00C75EB2">
        <w:rPr>
          <w:sz w:val="22"/>
          <w:szCs w:val="22"/>
        </w:rPr>
        <w:t>электронного</w:t>
      </w:r>
      <w:r w:rsidRPr="00C75EB2">
        <w:rPr>
          <w:spacing w:val="34"/>
          <w:sz w:val="22"/>
          <w:szCs w:val="22"/>
        </w:rPr>
        <w:t xml:space="preserve"> </w:t>
      </w:r>
      <w:r w:rsidRPr="00C75EB2">
        <w:rPr>
          <w:sz w:val="22"/>
          <w:szCs w:val="22"/>
        </w:rPr>
        <w:t>документа</w:t>
      </w:r>
      <w:r w:rsidRPr="00C75EB2">
        <w:rPr>
          <w:spacing w:val="34"/>
          <w:sz w:val="22"/>
          <w:szCs w:val="22"/>
        </w:rPr>
        <w:t xml:space="preserve"> </w:t>
      </w:r>
      <w:r w:rsidRPr="00C75EB2">
        <w:rPr>
          <w:sz w:val="22"/>
          <w:szCs w:val="22"/>
        </w:rPr>
        <w:t>на</w:t>
      </w:r>
      <w:r w:rsidRPr="00C75EB2">
        <w:rPr>
          <w:spacing w:val="34"/>
          <w:sz w:val="22"/>
          <w:szCs w:val="22"/>
        </w:rPr>
        <w:t xml:space="preserve"> </w:t>
      </w:r>
      <w:r w:rsidRPr="00C75EB2">
        <w:rPr>
          <w:sz w:val="22"/>
          <w:szCs w:val="22"/>
        </w:rPr>
        <w:t>бумажном</w:t>
      </w:r>
      <w:r w:rsidRPr="00C75EB2">
        <w:rPr>
          <w:spacing w:val="34"/>
          <w:sz w:val="22"/>
          <w:szCs w:val="22"/>
        </w:rPr>
        <w:t xml:space="preserve"> </w:t>
      </w:r>
      <w:r w:rsidRPr="00C75EB2">
        <w:rPr>
          <w:sz w:val="22"/>
          <w:szCs w:val="22"/>
        </w:rPr>
        <w:t>носителе</w:t>
      </w:r>
      <w:r w:rsidRPr="00C75EB2">
        <w:rPr>
          <w:spacing w:val="34"/>
          <w:sz w:val="22"/>
          <w:szCs w:val="22"/>
        </w:rPr>
        <w:t xml:space="preserve"> </w:t>
      </w:r>
      <w:r w:rsidRPr="00C75EB2">
        <w:rPr>
          <w:sz w:val="22"/>
          <w:szCs w:val="22"/>
        </w:rPr>
        <w:t>и заверяет его с использованием печати МФЦ</w:t>
      </w:r>
      <w:r w:rsidRPr="00C75EB2">
        <w:rPr>
          <w:sz w:val="22"/>
          <w:szCs w:val="22"/>
          <w:lang w:val="ru-RU"/>
        </w:rPr>
        <w:t xml:space="preserve"> </w:t>
      </w:r>
      <w:r w:rsidRPr="00C75EB2">
        <w:rPr>
          <w:sz w:val="22"/>
          <w:szCs w:val="22"/>
        </w:rPr>
        <w:t>(в</w:t>
      </w:r>
      <w:r w:rsidRPr="00C75EB2">
        <w:rPr>
          <w:spacing w:val="1"/>
          <w:sz w:val="22"/>
          <w:szCs w:val="22"/>
        </w:rPr>
        <w:t xml:space="preserve"> </w:t>
      </w:r>
      <w:r w:rsidRPr="00C75EB2">
        <w:rPr>
          <w:sz w:val="22"/>
          <w:szCs w:val="22"/>
        </w:rPr>
        <w:t>предусмотренных нормативными правовыми актами Российской Федерации</w:t>
      </w:r>
      <w:r w:rsidRPr="00C75EB2">
        <w:rPr>
          <w:spacing w:val="-67"/>
          <w:sz w:val="22"/>
          <w:szCs w:val="22"/>
        </w:rPr>
        <w:t xml:space="preserve"> </w:t>
      </w:r>
      <w:r w:rsidRPr="00C75EB2">
        <w:rPr>
          <w:sz w:val="22"/>
          <w:szCs w:val="22"/>
        </w:rPr>
        <w:t>случаях</w:t>
      </w:r>
      <w:r w:rsidRPr="00C75EB2">
        <w:rPr>
          <w:sz w:val="22"/>
          <w:szCs w:val="22"/>
          <w:lang w:val="ru-RU"/>
        </w:rPr>
        <w:t xml:space="preserve"> </w:t>
      </w:r>
      <w:r w:rsidRPr="00C75EB2">
        <w:rPr>
          <w:sz w:val="22"/>
          <w:szCs w:val="22"/>
        </w:rPr>
        <w:t>–</w:t>
      </w:r>
      <w:r w:rsidRPr="00C75EB2">
        <w:rPr>
          <w:sz w:val="22"/>
          <w:szCs w:val="22"/>
          <w:lang w:val="ru-RU"/>
        </w:rPr>
        <w:t xml:space="preserve"> </w:t>
      </w:r>
      <w:r w:rsidRPr="00C75EB2">
        <w:rPr>
          <w:sz w:val="22"/>
          <w:szCs w:val="22"/>
        </w:rPr>
        <w:t>печати</w:t>
      </w:r>
      <w:r w:rsidRPr="00C75EB2">
        <w:rPr>
          <w:spacing w:val="-8"/>
          <w:sz w:val="22"/>
          <w:szCs w:val="22"/>
        </w:rPr>
        <w:t xml:space="preserve"> </w:t>
      </w:r>
      <w:r w:rsidRPr="00C75EB2">
        <w:rPr>
          <w:sz w:val="22"/>
          <w:szCs w:val="22"/>
        </w:rPr>
        <w:t>с</w:t>
      </w:r>
      <w:r w:rsidRPr="00C75EB2">
        <w:rPr>
          <w:spacing w:val="-7"/>
          <w:sz w:val="22"/>
          <w:szCs w:val="22"/>
        </w:rPr>
        <w:t xml:space="preserve"> </w:t>
      </w:r>
      <w:r w:rsidRPr="00C75EB2">
        <w:rPr>
          <w:sz w:val="22"/>
          <w:szCs w:val="22"/>
        </w:rPr>
        <w:t>изображением</w:t>
      </w:r>
      <w:r w:rsidRPr="00C75EB2">
        <w:rPr>
          <w:spacing w:val="-7"/>
          <w:sz w:val="22"/>
          <w:szCs w:val="22"/>
        </w:rPr>
        <w:t xml:space="preserve"> </w:t>
      </w:r>
      <w:r w:rsidRPr="00C75EB2">
        <w:rPr>
          <w:sz w:val="22"/>
          <w:szCs w:val="22"/>
        </w:rPr>
        <w:t>Государственного</w:t>
      </w:r>
      <w:r w:rsidRPr="00C75EB2">
        <w:rPr>
          <w:spacing w:val="-7"/>
          <w:sz w:val="22"/>
          <w:szCs w:val="22"/>
        </w:rPr>
        <w:t xml:space="preserve"> </w:t>
      </w:r>
      <w:r w:rsidRPr="00C75EB2">
        <w:rPr>
          <w:sz w:val="22"/>
          <w:szCs w:val="22"/>
        </w:rPr>
        <w:t>герба</w:t>
      </w:r>
      <w:r w:rsidRPr="00C75EB2">
        <w:rPr>
          <w:spacing w:val="-7"/>
          <w:sz w:val="22"/>
          <w:szCs w:val="22"/>
        </w:rPr>
        <w:t xml:space="preserve"> </w:t>
      </w:r>
      <w:r w:rsidRPr="00C75EB2">
        <w:rPr>
          <w:sz w:val="22"/>
          <w:szCs w:val="22"/>
        </w:rPr>
        <w:t>Российской</w:t>
      </w:r>
      <w:r w:rsidRPr="00C75EB2">
        <w:rPr>
          <w:spacing w:val="-7"/>
          <w:sz w:val="22"/>
          <w:szCs w:val="22"/>
        </w:rPr>
        <w:t xml:space="preserve"> </w:t>
      </w:r>
      <w:r w:rsidRPr="00C75EB2">
        <w:rPr>
          <w:sz w:val="22"/>
          <w:szCs w:val="22"/>
        </w:rPr>
        <w:t>Федерации);</w:t>
      </w:r>
    </w:p>
    <w:p w:rsidR="003D265B" w:rsidRPr="00C75EB2" w:rsidRDefault="00C75EB2" w:rsidP="003D265B">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spacing w:line="20" w:lineRule="atLeast"/>
        <w:ind w:left="0" w:right="2" w:firstLine="709"/>
        <w:jc w:val="both"/>
        <w:rPr>
          <w:spacing w:val="1"/>
          <w:sz w:val="22"/>
          <w:szCs w:val="22"/>
          <w:lang w:val="ru-RU"/>
        </w:rPr>
      </w:pPr>
      <w:r w:rsidRPr="00C75EB2">
        <w:rPr>
          <w:sz w:val="22"/>
          <w:szCs w:val="22"/>
          <w:lang w:val="ru-RU"/>
        </w:rPr>
        <w:t>5) </w:t>
      </w:r>
      <w:r w:rsidRPr="00C75EB2">
        <w:rPr>
          <w:sz w:val="22"/>
          <w:szCs w:val="22"/>
        </w:rPr>
        <w:t xml:space="preserve">заверяет экземпляр электронного документа на бумажном носителе </w:t>
      </w:r>
      <w:r w:rsidRPr="00C75EB2">
        <w:rPr>
          <w:spacing w:val="-1"/>
          <w:sz w:val="22"/>
          <w:szCs w:val="22"/>
        </w:rPr>
        <w:t>с</w:t>
      </w:r>
      <w:r w:rsidRPr="00C75EB2">
        <w:rPr>
          <w:spacing w:val="-67"/>
          <w:sz w:val="22"/>
          <w:szCs w:val="22"/>
        </w:rPr>
        <w:t xml:space="preserve"> </w:t>
      </w:r>
      <w:r w:rsidRPr="00C75EB2">
        <w:rPr>
          <w:spacing w:val="-1"/>
          <w:sz w:val="22"/>
          <w:szCs w:val="22"/>
        </w:rPr>
        <w:t xml:space="preserve">использованием </w:t>
      </w:r>
      <w:r w:rsidRPr="00C75EB2">
        <w:rPr>
          <w:sz w:val="22"/>
          <w:szCs w:val="22"/>
        </w:rPr>
        <w:t>печати МФЦ (в предусмотренных</w:t>
      </w:r>
      <w:r w:rsidRPr="00C75EB2">
        <w:rPr>
          <w:sz w:val="22"/>
          <w:szCs w:val="22"/>
          <w:lang w:val="ru-RU"/>
        </w:rPr>
        <w:t xml:space="preserve"> </w:t>
      </w:r>
      <w:r w:rsidRPr="00C75EB2">
        <w:rPr>
          <w:sz w:val="22"/>
          <w:szCs w:val="22"/>
        </w:rPr>
        <w:t>нормативными</w:t>
      </w:r>
      <w:r w:rsidRPr="00C75EB2">
        <w:rPr>
          <w:spacing w:val="1"/>
          <w:sz w:val="22"/>
          <w:szCs w:val="22"/>
        </w:rPr>
        <w:t xml:space="preserve"> </w:t>
      </w:r>
      <w:r w:rsidRPr="00C75EB2">
        <w:rPr>
          <w:sz w:val="22"/>
          <w:szCs w:val="22"/>
        </w:rPr>
        <w:t>правовыми</w:t>
      </w:r>
      <w:r w:rsidRPr="00C75EB2">
        <w:rPr>
          <w:spacing w:val="1"/>
          <w:sz w:val="22"/>
          <w:szCs w:val="22"/>
        </w:rPr>
        <w:t xml:space="preserve"> </w:t>
      </w:r>
      <w:r w:rsidRPr="00C75EB2">
        <w:rPr>
          <w:sz w:val="22"/>
          <w:szCs w:val="22"/>
        </w:rPr>
        <w:t>актами</w:t>
      </w:r>
      <w:r w:rsidRPr="00C75EB2">
        <w:rPr>
          <w:spacing w:val="1"/>
          <w:sz w:val="22"/>
          <w:szCs w:val="22"/>
        </w:rPr>
        <w:t xml:space="preserve"> </w:t>
      </w:r>
      <w:r w:rsidRPr="00C75EB2">
        <w:rPr>
          <w:sz w:val="22"/>
          <w:szCs w:val="22"/>
        </w:rPr>
        <w:t>Российской</w:t>
      </w:r>
      <w:r w:rsidRPr="00C75EB2">
        <w:rPr>
          <w:spacing w:val="1"/>
          <w:sz w:val="22"/>
          <w:szCs w:val="22"/>
        </w:rPr>
        <w:t xml:space="preserve"> </w:t>
      </w:r>
      <w:r w:rsidRPr="00C75EB2">
        <w:rPr>
          <w:sz w:val="22"/>
          <w:szCs w:val="22"/>
        </w:rPr>
        <w:t>Федерации</w:t>
      </w:r>
      <w:r w:rsidRPr="00C75EB2">
        <w:rPr>
          <w:spacing w:val="1"/>
          <w:sz w:val="22"/>
          <w:szCs w:val="22"/>
        </w:rPr>
        <w:t xml:space="preserve"> </w:t>
      </w:r>
      <w:r w:rsidRPr="00C75EB2">
        <w:rPr>
          <w:sz w:val="22"/>
          <w:szCs w:val="22"/>
        </w:rPr>
        <w:t>случаях</w:t>
      </w:r>
      <w:r w:rsidRPr="00C75EB2">
        <w:rPr>
          <w:sz w:val="22"/>
          <w:szCs w:val="22"/>
          <w:lang w:val="ru-RU"/>
        </w:rPr>
        <w:t xml:space="preserve"> </w:t>
      </w:r>
      <w:r w:rsidRPr="00C75EB2">
        <w:rPr>
          <w:sz w:val="22"/>
          <w:szCs w:val="22"/>
        </w:rPr>
        <w:t>–</w:t>
      </w:r>
      <w:r w:rsidRPr="00C75EB2">
        <w:rPr>
          <w:sz w:val="22"/>
          <w:szCs w:val="22"/>
          <w:lang w:val="ru-RU"/>
        </w:rPr>
        <w:t xml:space="preserve"> </w:t>
      </w:r>
      <w:r w:rsidRPr="00C75EB2">
        <w:rPr>
          <w:sz w:val="22"/>
          <w:szCs w:val="22"/>
        </w:rPr>
        <w:t>печати</w:t>
      </w:r>
      <w:r w:rsidRPr="00C75EB2">
        <w:rPr>
          <w:spacing w:val="1"/>
          <w:sz w:val="22"/>
          <w:szCs w:val="22"/>
        </w:rPr>
        <w:t xml:space="preserve"> </w:t>
      </w:r>
      <w:r w:rsidRPr="00C75EB2">
        <w:rPr>
          <w:sz w:val="22"/>
          <w:szCs w:val="22"/>
        </w:rPr>
        <w:t>с изображением</w:t>
      </w:r>
      <w:r w:rsidRPr="00C75EB2">
        <w:rPr>
          <w:spacing w:val="-3"/>
          <w:sz w:val="22"/>
          <w:szCs w:val="22"/>
        </w:rPr>
        <w:t xml:space="preserve"> </w:t>
      </w:r>
      <w:r w:rsidRPr="00C75EB2">
        <w:rPr>
          <w:sz w:val="22"/>
          <w:szCs w:val="22"/>
        </w:rPr>
        <w:t>Государственного</w:t>
      </w:r>
      <w:r w:rsidRPr="00C75EB2">
        <w:rPr>
          <w:spacing w:val="-2"/>
          <w:sz w:val="22"/>
          <w:szCs w:val="22"/>
        </w:rPr>
        <w:t xml:space="preserve"> </w:t>
      </w:r>
      <w:r w:rsidRPr="00C75EB2">
        <w:rPr>
          <w:sz w:val="22"/>
          <w:szCs w:val="22"/>
        </w:rPr>
        <w:t>герба</w:t>
      </w:r>
      <w:r w:rsidRPr="00C75EB2">
        <w:rPr>
          <w:spacing w:val="-3"/>
          <w:sz w:val="22"/>
          <w:szCs w:val="22"/>
        </w:rPr>
        <w:t xml:space="preserve"> </w:t>
      </w:r>
      <w:r w:rsidRPr="00C75EB2">
        <w:rPr>
          <w:sz w:val="22"/>
          <w:szCs w:val="22"/>
        </w:rPr>
        <w:t>Российской</w:t>
      </w:r>
      <w:r w:rsidRPr="00C75EB2">
        <w:rPr>
          <w:spacing w:val="-2"/>
          <w:sz w:val="22"/>
          <w:szCs w:val="22"/>
        </w:rPr>
        <w:t xml:space="preserve"> </w:t>
      </w:r>
      <w:r w:rsidRPr="00C75EB2">
        <w:rPr>
          <w:sz w:val="22"/>
          <w:szCs w:val="22"/>
        </w:rPr>
        <w:t>Федерации);</w:t>
      </w:r>
    </w:p>
    <w:p w:rsidR="003D265B" w:rsidRPr="00C75EB2" w:rsidRDefault="00C75EB2" w:rsidP="003D265B">
      <w:pPr>
        <w:pStyle w:val="a4"/>
        <w:kinsoku w:val="0"/>
        <w:overflowPunct w:val="0"/>
        <w:spacing w:line="20" w:lineRule="atLeast"/>
        <w:ind w:left="0" w:right="2" w:firstLine="709"/>
        <w:jc w:val="both"/>
        <w:rPr>
          <w:sz w:val="22"/>
          <w:szCs w:val="22"/>
        </w:rPr>
      </w:pPr>
      <w:r w:rsidRPr="00C75EB2">
        <w:rPr>
          <w:sz w:val="22"/>
          <w:szCs w:val="22"/>
          <w:lang w:val="ru-RU"/>
        </w:rPr>
        <w:t>6) </w:t>
      </w:r>
      <w:r w:rsidRPr="00C75EB2">
        <w:rPr>
          <w:sz w:val="22"/>
          <w:szCs w:val="22"/>
        </w:rPr>
        <w:t>выдает</w:t>
      </w:r>
      <w:r w:rsidRPr="00C75EB2">
        <w:rPr>
          <w:spacing w:val="37"/>
          <w:sz w:val="22"/>
          <w:szCs w:val="22"/>
        </w:rPr>
        <w:t xml:space="preserve"> </w:t>
      </w:r>
      <w:r w:rsidRPr="00C75EB2">
        <w:rPr>
          <w:sz w:val="22"/>
          <w:szCs w:val="22"/>
        </w:rPr>
        <w:t>документы</w:t>
      </w:r>
      <w:r w:rsidRPr="00C75EB2">
        <w:rPr>
          <w:spacing w:val="38"/>
          <w:sz w:val="22"/>
          <w:szCs w:val="22"/>
        </w:rPr>
        <w:t xml:space="preserve"> </w:t>
      </w:r>
      <w:r w:rsidRPr="00C75EB2">
        <w:rPr>
          <w:sz w:val="22"/>
          <w:szCs w:val="22"/>
          <w:lang w:val="ru-RU"/>
        </w:rPr>
        <w:t>З</w:t>
      </w:r>
      <w:r w:rsidRPr="00C75EB2">
        <w:rPr>
          <w:sz w:val="22"/>
          <w:szCs w:val="22"/>
        </w:rPr>
        <w:t>аявителю, при</w:t>
      </w:r>
      <w:r w:rsidRPr="00C75EB2">
        <w:rPr>
          <w:spacing w:val="38"/>
          <w:sz w:val="22"/>
          <w:szCs w:val="22"/>
        </w:rPr>
        <w:t xml:space="preserve"> </w:t>
      </w:r>
      <w:r w:rsidRPr="00C75EB2">
        <w:rPr>
          <w:sz w:val="22"/>
          <w:szCs w:val="22"/>
        </w:rPr>
        <w:t>необходимости</w:t>
      </w:r>
      <w:r w:rsidRPr="00C75EB2">
        <w:rPr>
          <w:spacing w:val="37"/>
          <w:sz w:val="22"/>
          <w:szCs w:val="22"/>
        </w:rPr>
        <w:t xml:space="preserve"> </w:t>
      </w:r>
      <w:r w:rsidRPr="00C75EB2">
        <w:rPr>
          <w:sz w:val="22"/>
          <w:szCs w:val="22"/>
        </w:rPr>
        <w:t>запрашивает</w:t>
      </w:r>
      <w:r w:rsidRPr="00C75EB2">
        <w:rPr>
          <w:spacing w:val="38"/>
          <w:sz w:val="22"/>
          <w:szCs w:val="22"/>
        </w:rPr>
        <w:t xml:space="preserve"> </w:t>
      </w:r>
      <w:r w:rsidRPr="00C75EB2">
        <w:rPr>
          <w:sz w:val="22"/>
          <w:szCs w:val="22"/>
        </w:rPr>
        <w:t>у</w:t>
      </w:r>
      <w:r w:rsidRPr="00C75EB2">
        <w:rPr>
          <w:spacing w:val="38"/>
          <w:sz w:val="22"/>
          <w:szCs w:val="22"/>
        </w:rPr>
        <w:t xml:space="preserve"> </w:t>
      </w:r>
      <w:r w:rsidRPr="00C75EB2">
        <w:rPr>
          <w:sz w:val="22"/>
          <w:szCs w:val="22"/>
          <w:lang w:val="ru-RU"/>
        </w:rPr>
        <w:t>З</w:t>
      </w:r>
      <w:r w:rsidRPr="00C75EB2">
        <w:rPr>
          <w:sz w:val="22"/>
          <w:szCs w:val="22"/>
        </w:rPr>
        <w:t>аявителя</w:t>
      </w:r>
      <w:r w:rsidRPr="00C75EB2">
        <w:rPr>
          <w:spacing w:val="-67"/>
          <w:sz w:val="22"/>
          <w:szCs w:val="22"/>
        </w:rPr>
        <w:t xml:space="preserve"> </w:t>
      </w:r>
      <w:r w:rsidRPr="00C75EB2">
        <w:rPr>
          <w:sz w:val="22"/>
          <w:szCs w:val="22"/>
        </w:rPr>
        <w:t>подписи</w:t>
      </w:r>
      <w:r w:rsidRPr="00C75EB2">
        <w:rPr>
          <w:spacing w:val="-2"/>
          <w:sz w:val="22"/>
          <w:szCs w:val="22"/>
        </w:rPr>
        <w:t xml:space="preserve"> </w:t>
      </w:r>
      <w:r w:rsidRPr="00C75EB2">
        <w:rPr>
          <w:sz w:val="22"/>
          <w:szCs w:val="22"/>
        </w:rPr>
        <w:t>за</w:t>
      </w:r>
      <w:r w:rsidRPr="00C75EB2">
        <w:rPr>
          <w:spacing w:val="-1"/>
          <w:sz w:val="22"/>
          <w:szCs w:val="22"/>
        </w:rPr>
        <w:t xml:space="preserve"> </w:t>
      </w:r>
      <w:r w:rsidRPr="00C75EB2">
        <w:rPr>
          <w:sz w:val="22"/>
          <w:szCs w:val="22"/>
        </w:rPr>
        <w:t>каждый</w:t>
      </w:r>
      <w:r w:rsidRPr="00C75EB2">
        <w:rPr>
          <w:spacing w:val="-1"/>
          <w:sz w:val="22"/>
          <w:szCs w:val="22"/>
        </w:rPr>
        <w:t xml:space="preserve"> </w:t>
      </w:r>
      <w:r w:rsidRPr="00C75EB2">
        <w:rPr>
          <w:sz w:val="22"/>
          <w:szCs w:val="22"/>
        </w:rPr>
        <w:t>выданный</w:t>
      </w:r>
      <w:r w:rsidRPr="00C75EB2">
        <w:rPr>
          <w:spacing w:val="-2"/>
          <w:sz w:val="22"/>
          <w:szCs w:val="22"/>
        </w:rPr>
        <w:t xml:space="preserve"> </w:t>
      </w:r>
      <w:r w:rsidRPr="00C75EB2">
        <w:rPr>
          <w:sz w:val="22"/>
          <w:szCs w:val="22"/>
        </w:rPr>
        <w:t>документ;</w:t>
      </w:r>
    </w:p>
    <w:p w:rsidR="003D265B" w:rsidRPr="00C75EB2" w:rsidRDefault="00C75EB2" w:rsidP="003D265B">
      <w:pPr>
        <w:pStyle w:val="a4"/>
        <w:kinsoku w:val="0"/>
        <w:overflowPunct w:val="0"/>
        <w:spacing w:line="20" w:lineRule="atLeast"/>
        <w:ind w:left="0" w:right="2" w:firstLine="709"/>
        <w:jc w:val="both"/>
        <w:rPr>
          <w:sz w:val="22"/>
          <w:szCs w:val="22"/>
        </w:rPr>
      </w:pPr>
      <w:r w:rsidRPr="00C75EB2">
        <w:rPr>
          <w:sz w:val="22"/>
          <w:szCs w:val="22"/>
          <w:lang w:val="ru-RU"/>
        </w:rPr>
        <w:t>7) </w:t>
      </w:r>
      <w:r w:rsidRPr="00C75EB2">
        <w:rPr>
          <w:sz w:val="22"/>
          <w:szCs w:val="22"/>
        </w:rPr>
        <w:t>запрашивает</w:t>
      </w:r>
      <w:r w:rsidRPr="00C75EB2">
        <w:rPr>
          <w:spacing w:val="1"/>
          <w:sz w:val="22"/>
          <w:szCs w:val="22"/>
        </w:rPr>
        <w:t xml:space="preserve"> </w:t>
      </w:r>
      <w:r w:rsidRPr="00C75EB2">
        <w:rPr>
          <w:sz w:val="22"/>
          <w:szCs w:val="22"/>
        </w:rPr>
        <w:t>согласие</w:t>
      </w:r>
      <w:r w:rsidRPr="00C75EB2">
        <w:rPr>
          <w:spacing w:val="2"/>
          <w:sz w:val="22"/>
          <w:szCs w:val="22"/>
        </w:rPr>
        <w:t xml:space="preserve"> </w:t>
      </w:r>
      <w:r w:rsidRPr="00C75EB2">
        <w:rPr>
          <w:sz w:val="22"/>
          <w:szCs w:val="22"/>
          <w:lang w:val="ru-RU"/>
        </w:rPr>
        <w:t>З</w:t>
      </w:r>
      <w:r w:rsidRPr="00C75EB2">
        <w:rPr>
          <w:sz w:val="22"/>
          <w:szCs w:val="22"/>
        </w:rPr>
        <w:t>аявителя</w:t>
      </w:r>
      <w:r w:rsidRPr="00C75EB2">
        <w:rPr>
          <w:spacing w:val="3"/>
          <w:sz w:val="22"/>
          <w:szCs w:val="22"/>
        </w:rPr>
        <w:t xml:space="preserve"> </w:t>
      </w:r>
      <w:r w:rsidRPr="00C75EB2">
        <w:rPr>
          <w:sz w:val="22"/>
          <w:szCs w:val="22"/>
        </w:rPr>
        <w:t>на</w:t>
      </w:r>
      <w:r w:rsidRPr="00C75EB2">
        <w:rPr>
          <w:spacing w:val="2"/>
          <w:sz w:val="22"/>
          <w:szCs w:val="22"/>
        </w:rPr>
        <w:t xml:space="preserve"> </w:t>
      </w:r>
      <w:r w:rsidRPr="00C75EB2">
        <w:rPr>
          <w:sz w:val="22"/>
          <w:szCs w:val="22"/>
        </w:rPr>
        <w:t>участие</w:t>
      </w:r>
      <w:r w:rsidRPr="00C75EB2">
        <w:rPr>
          <w:spacing w:val="2"/>
          <w:sz w:val="22"/>
          <w:szCs w:val="22"/>
        </w:rPr>
        <w:t xml:space="preserve"> </w:t>
      </w:r>
      <w:r w:rsidRPr="00C75EB2">
        <w:rPr>
          <w:sz w:val="22"/>
          <w:szCs w:val="22"/>
        </w:rPr>
        <w:t>в</w:t>
      </w:r>
      <w:r w:rsidRPr="00C75EB2">
        <w:rPr>
          <w:spacing w:val="3"/>
          <w:sz w:val="22"/>
          <w:szCs w:val="22"/>
        </w:rPr>
        <w:t xml:space="preserve"> </w:t>
      </w:r>
      <w:r w:rsidRPr="00C75EB2">
        <w:rPr>
          <w:sz w:val="22"/>
          <w:szCs w:val="22"/>
        </w:rPr>
        <w:t>смс-опросе</w:t>
      </w:r>
      <w:r w:rsidRPr="00C75EB2">
        <w:rPr>
          <w:spacing w:val="3"/>
          <w:sz w:val="22"/>
          <w:szCs w:val="22"/>
        </w:rPr>
        <w:t xml:space="preserve"> </w:t>
      </w:r>
      <w:r w:rsidRPr="00C75EB2">
        <w:rPr>
          <w:sz w:val="22"/>
          <w:szCs w:val="22"/>
        </w:rPr>
        <w:t>для</w:t>
      </w:r>
      <w:r w:rsidRPr="00C75EB2">
        <w:rPr>
          <w:spacing w:val="2"/>
          <w:sz w:val="22"/>
          <w:szCs w:val="22"/>
        </w:rPr>
        <w:t xml:space="preserve"> </w:t>
      </w:r>
      <w:r w:rsidRPr="00C75EB2">
        <w:rPr>
          <w:sz w:val="22"/>
          <w:szCs w:val="22"/>
        </w:rPr>
        <w:t>оценки</w:t>
      </w:r>
      <w:r w:rsidRPr="00C75EB2">
        <w:rPr>
          <w:spacing w:val="1"/>
          <w:sz w:val="22"/>
          <w:szCs w:val="22"/>
        </w:rPr>
        <w:t xml:space="preserve"> </w:t>
      </w:r>
      <w:r w:rsidRPr="00C75EB2">
        <w:rPr>
          <w:sz w:val="22"/>
          <w:szCs w:val="22"/>
        </w:rPr>
        <w:t>качества</w:t>
      </w:r>
      <w:r w:rsidRPr="00C75EB2">
        <w:rPr>
          <w:spacing w:val="-67"/>
          <w:sz w:val="22"/>
          <w:szCs w:val="22"/>
        </w:rPr>
        <w:t xml:space="preserve"> </w:t>
      </w:r>
      <w:r w:rsidRPr="00C75EB2">
        <w:rPr>
          <w:sz w:val="22"/>
          <w:szCs w:val="22"/>
        </w:rPr>
        <w:t>предоставленных</w:t>
      </w:r>
      <w:r w:rsidRPr="00C75EB2">
        <w:rPr>
          <w:spacing w:val="-2"/>
          <w:sz w:val="22"/>
          <w:szCs w:val="22"/>
        </w:rPr>
        <w:t xml:space="preserve"> </w:t>
      </w:r>
      <w:r w:rsidRPr="00C75EB2">
        <w:rPr>
          <w:sz w:val="22"/>
          <w:szCs w:val="22"/>
        </w:rPr>
        <w:t>услуг</w:t>
      </w:r>
      <w:r w:rsidRPr="00C75EB2">
        <w:rPr>
          <w:spacing w:val="-1"/>
          <w:sz w:val="22"/>
          <w:szCs w:val="22"/>
        </w:rPr>
        <w:t xml:space="preserve"> </w:t>
      </w:r>
      <w:r w:rsidRPr="00C75EB2">
        <w:rPr>
          <w:sz w:val="22"/>
          <w:szCs w:val="22"/>
          <w:lang w:val="ru-RU"/>
        </w:rPr>
        <w:t>МФЦ</w:t>
      </w:r>
      <w:r w:rsidRPr="00C75EB2">
        <w:rPr>
          <w:sz w:val="22"/>
          <w:szCs w:val="22"/>
        </w:rPr>
        <w:t>.</w:t>
      </w:r>
    </w:p>
    <w:p w:rsidR="00463A53" w:rsidRPr="00C75EB2" w:rsidRDefault="00BD621D"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7</w:t>
      </w:r>
      <w:r w:rsidR="001128F0" w:rsidRPr="00C75EB2">
        <w:rPr>
          <w:rFonts w:ascii="Times New Roman" w:hAnsi="Times New Roman" w:cs="Times New Roman"/>
          <w:szCs w:val="22"/>
        </w:rPr>
        <w:t>1</w:t>
      </w:r>
      <w:r w:rsidR="00C75EB2"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Результатом выполнения административной процедуры является:</w:t>
      </w:r>
    </w:p>
    <w:p w:rsidR="00463A53" w:rsidRPr="00C75EB2" w:rsidRDefault="001239AC" w:rsidP="001239AC">
      <w:pPr>
        <w:pStyle w:val="ConsPlusNormal"/>
        <w:spacing w:before="120"/>
        <w:ind w:firstLine="567"/>
        <w:jc w:val="both"/>
        <w:rPr>
          <w:rFonts w:ascii="Times New Roman" w:hAnsi="Times New Roman" w:cs="Times New Roman"/>
          <w:szCs w:val="22"/>
        </w:rPr>
      </w:pPr>
      <w:r w:rsidRPr="00C75EB2">
        <w:rPr>
          <w:rFonts w:ascii="Times New Roman" w:hAnsi="Times New Roman" w:cs="Times New Roman"/>
          <w:szCs w:val="22"/>
        </w:rPr>
        <w:t xml:space="preserve">- </w:t>
      </w:r>
      <w:r w:rsidR="00C75EB2" w:rsidRPr="00C75EB2">
        <w:rPr>
          <w:rFonts w:ascii="Times New Roman" w:hAnsi="Times New Roman" w:cs="Times New Roman"/>
          <w:szCs w:val="22"/>
        </w:rPr>
        <w:t xml:space="preserve">принятия </w:t>
      </w:r>
      <w:r w:rsidR="00E27816" w:rsidRPr="00C75EB2">
        <w:rPr>
          <w:rFonts w:ascii="Times New Roman" w:hAnsi="Times New Roman" w:cs="Times New Roman"/>
          <w:szCs w:val="22"/>
        </w:rPr>
        <w:t xml:space="preserve">решения о регистрации </w:t>
      </w:r>
      <w:r w:rsidR="00C75EB2" w:rsidRPr="00C75EB2">
        <w:rPr>
          <w:rFonts w:ascii="Times New Roman" w:hAnsi="Times New Roman" w:cs="Times New Roman"/>
          <w:szCs w:val="22"/>
        </w:rPr>
        <w:t>заявления о предо</w:t>
      </w:r>
      <w:r w:rsidR="00E27816" w:rsidRPr="00C75EB2">
        <w:rPr>
          <w:rFonts w:ascii="Times New Roman" w:hAnsi="Times New Roman" w:cs="Times New Roman"/>
          <w:szCs w:val="22"/>
        </w:rPr>
        <w:t>ставлении муниципальной услуги</w:t>
      </w:r>
      <w:r w:rsidR="00C75EB2" w:rsidRPr="00C75EB2">
        <w:rPr>
          <w:rFonts w:ascii="Times New Roman" w:hAnsi="Times New Roman" w:cs="Times New Roman"/>
          <w:szCs w:val="22"/>
        </w:rPr>
        <w:t>;</w:t>
      </w:r>
    </w:p>
    <w:p w:rsidR="00463A53" w:rsidRPr="00C75EB2" w:rsidRDefault="001239AC" w:rsidP="001239AC">
      <w:pPr>
        <w:pStyle w:val="ConsPlusNormal"/>
        <w:spacing w:before="120"/>
        <w:ind w:firstLine="567"/>
        <w:jc w:val="both"/>
        <w:rPr>
          <w:rFonts w:ascii="Times New Roman" w:hAnsi="Times New Roman" w:cs="Times New Roman"/>
          <w:szCs w:val="22"/>
        </w:rPr>
      </w:pPr>
      <w:r w:rsidRPr="00C75EB2">
        <w:rPr>
          <w:rFonts w:ascii="Times New Roman" w:hAnsi="Times New Roman" w:cs="Times New Roman"/>
          <w:szCs w:val="22"/>
        </w:rPr>
        <w:t xml:space="preserve">- </w:t>
      </w:r>
      <w:r w:rsidR="00C75EB2" w:rsidRPr="00C75EB2">
        <w:rPr>
          <w:rFonts w:ascii="Times New Roman" w:hAnsi="Times New Roman" w:cs="Times New Roman"/>
          <w:szCs w:val="22"/>
        </w:rPr>
        <w:t>направление заявителю решения об отказе в приеме заявления и документов с указанием причин отказа.</w:t>
      </w:r>
    </w:p>
    <w:p w:rsidR="00463A53" w:rsidRPr="00C75EB2" w:rsidRDefault="00463A53" w:rsidP="00463A53">
      <w:pPr>
        <w:pStyle w:val="ConsPlusTitle"/>
        <w:jc w:val="center"/>
        <w:outlineLvl w:val="2"/>
        <w:rPr>
          <w:rFonts w:ascii="Times New Roman" w:hAnsi="Times New Roman" w:cs="Times New Roman"/>
          <w:szCs w:val="22"/>
        </w:rPr>
      </w:pPr>
    </w:p>
    <w:p w:rsidR="00463A53" w:rsidRPr="00C75EB2" w:rsidRDefault="00C75EB2" w:rsidP="00463A53">
      <w:pPr>
        <w:pStyle w:val="ConsPlusTitle"/>
        <w:jc w:val="center"/>
        <w:outlineLvl w:val="2"/>
        <w:rPr>
          <w:rFonts w:ascii="Times New Roman" w:hAnsi="Times New Roman" w:cs="Times New Roman"/>
          <w:szCs w:val="22"/>
        </w:rPr>
      </w:pPr>
      <w:r w:rsidRPr="00C75EB2">
        <w:rPr>
          <w:rFonts w:ascii="Times New Roman" w:hAnsi="Times New Roman" w:cs="Times New Roman"/>
          <w:szCs w:val="22"/>
        </w:rPr>
        <w:t>Межведомственное информационное взаимодействие</w:t>
      </w:r>
    </w:p>
    <w:p w:rsidR="00463A53" w:rsidRPr="00C75EB2" w:rsidRDefault="00463A53" w:rsidP="00463A53">
      <w:pPr>
        <w:pStyle w:val="ConsPlusNormal"/>
        <w:jc w:val="both"/>
        <w:rPr>
          <w:rFonts w:ascii="Times New Roman" w:hAnsi="Times New Roman" w:cs="Times New Roman"/>
          <w:szCs w:val="22"/>
        </w:rPr>
      </w:pPr>
    </w:p>
    <w:p w:rsidR="00463A53" w:rsidRPr="00C75EB2" w:rsidRDefault="00267222" w:rsidP="00E27816">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7</w:t>
      </w:r>
      <w:r w:rsidR="001128F0" w:rsidRPr="00C75EB2">
        <w:rPr>
          <w:rFonts w:ascii="Times New Roman" w:hAnsi="Times New Roman" w:cs="Times New Roman"/>
          <w:szCs w:val="22"/>
        </w:rPr>
        <w:t>2</w:t>
      </w:r>
      <w:r w:rsidR="00C75EB2"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w:t>
      </w:r>
      <w:r w:rsidR="00E27816" w:rsidRPr="00C75EB2">
        <w:rPr>
          <w:rFonts w:ascii="Times New Roman" w:hAnsi="Times New Roman" w:cs="Times New Roman"/>
          <w:szCs w:val="22"/>
        </w:rPr>
        <w:t xml:space="preserve"> пунктом </w:t>
      </w:r>
      <w:r w:rsidR="0050210C" w:rsidRPr="00C75EB2">
        <w:rPr>
          <w:rFonts w:ascii="Times New Roman" w:hAnsi="Times New Roman" w:cs="Times New Roman"/>
          <w:szCs w:val="22"/>
        </w:rPr>
        <w:t>2</w:t>
      </w:r>
      <w:r w:rsidR="0036722A" w:rsidRPr="00C75EB2">
        <w:rPr>
          <w:rFonts w:ascii="Times New Roman" w:hAnsi="Times New Roman" w:cs="Times New Roman"/>
          <w:szCs w:val="22"/>
        </w:rPr>
        <w:t>3</w:t>
      </w:r>
      <w:r w:rsidR="00E27816" w:rsidRPr="00C75EB2">
        <w:rPr>
          <w:rFonts w:ascii="Times New Roman" w:hAnsi="Times New Roman" w:cs="Times New Roman"/>
          <w:szCs w:val="22"/>
        </w:rPr>
        <w:t xml:space="preserve"> </w:t>
      </w:r>
      <w:r w:rsidR="0050210C" w:rsidRPr="00C75EB2">
        <w:rPr>
          <w:rFonts w:ascii="Times New Roman" w:hAnsi="Times New Roman" w:cs="Times New Roman"/>
          <w:szCs w:val="22"/>
        </w:rPr>
        <w:t>настоящего</w:t>
      </w:r>
      <w:r w:rsidR="00E27816" w:rsidRPr="00C75EB2">
        <w:rPr>
          <w:rFonts w:ascii="Times New Roman" w:hAnsi="Times New Roman" w:cs="Times New Roman"/>
          <w:szCs w:val="22"/>
        </w:rPr>
        <w:t xml:space="preserve"> Административного регламента.</w:t>
      </w:r>
    </w:p>
    <w:p w:rsidR="00463A53" w:rsidRPr="00C75EB2" w:rsidRDefault="00267222" w:rsidP="00463A53">
      <w:pPr>
        <w:pStyle w:val="ConsPlusNormal"/>
        <w:ind w:firstLine="539"/>
        <w:jc w:val="both"/>
        <w:rPr>
          <w:rFonts w:ascii="Times New Roman" w:hAnsi="Times New Roman" w:cs="Times New Roman"/>
          <w:szCs w:val="22"/>
        </w:rPr>
      </w:pPr>
      <w:r w:rsidRPr="00C75EB2">
        <w:rPr>
          <w:rFonts w:ascii="Times New Roman" w:hAnsi="Times New Roman" w:cs="Times New Roman"/>
          <w:szCs w:val="22"/>
        </w:rPr>
        <w:t>7</w:t>
      </w:r>
      <w:r w:rsidR="001128F0" w:rsidRPr="00C75EB2">
        <w:rPr>
          <w:rFonts w:ascii="Times New Roman" w:hAnsi="Times New Roman" w:cs="Times New Roman"/>
          <w:szCs w:val="22"/>
        </w:rPr>
        <w:t>3</w:t>
      </w:r>
      <w:r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sidR="007E11D9" w:rsidRPr="00C75EB2">
        <w:rPr>
          <w:rFonts w:ascii="Times New Roman" w:hAnsi="Times New Roman" w:cs="Times New Roman"/>
          <w:szCs w:val="22"/>
        </w:rPr>
        <w:t>для получения следующих сведений</w:t>
      </w:r>
      <w:r w:rsidR="00C75EB2" w:rsidRPr="00C75EB2">
        <w:rPr>
          <w:rFonts w:ascii="Times New Roman" w:hAnsi="Times New Roman" w:cs="Times New Roman"/>
          <w:szCs w:val="22"/>
        </w:rPr>
        <w:t>:</w:t>
      </w:r>
    </w:p>
    <w:p w:rsidR="003A0A5E" w:rsidRPr="00C75EB2" w:rsidRDefault="00C75EB2" w:rsidP="003A0A5E">
      <w:pPr>
        <w:pStyle w:val="a4"/>
        <w:tabs>
          <w:tab w:val="left" w:pos="567"/>
          <w:tab w:val="left" w:pos="4854"/>
          <w:tab w:val="left" w:pos="6741"/>
          <w:tab w:val="left" w:pos="8274"/>
          <w:tab w:val="left" w:pos="8779"/>
        </w:tabs>
        <w:kinsoku w:val="0"/>
        <w:overflowPunct w:val="0"/>
        <w:spacing w:line="20" w:lineRule="atLeast"/>
        <w:ind w:left="0" w:right="2"/>
        <w:jc w:val="both"/>
        <w:rPr>
          <w:sz w:val="22"/>
          <w:szCs w:val="22"/>
        </w:rPr>
      </w:pPr>
      <w:r w:rsidRPr="00C75EB2">
        <w:rPr>
          <w:sz w:val="22"/>
          <w:szCs w:val="22"/>
          <w:lang w:val="ru-RU"/>
        </w:rPr>
        <w:tab/>
      </w:r>
      <w:r w:rsidR="007E11D9" w:rsidRPr="00C75EB2">
        <w:rPr>
          <w:sz w:val="22"/>
          <w:szCs w:val="22"/>
          <w:lang w:val="ru-RU"/>
        </w:rPr>
        <w:t>1</w:t>
      </w:r>
      <w:r w:rsidRPr="00C75EB2">
        <w:rPr>
          <w:sz w:val="22"/>
          <w:szCs w:val="22"/>
        </w:rPr>
        <w:t>) сведения из Единого государственного реестра юридических лиц</w:t>
      </w:r>
      <w:r w:rsidRPr="00C75EB2">
        <w:rPr>
          <w:sz w:val="22"/>
          <w:szCs w:val="22"/>
          <w:lang w:val="ru-RU"/>
        </w:rPr>
        <w:t xml:space="preserve"> </w:t>
      </w:r>
      <w:r w:rsidRPr="00C75EB2">
        <w:rPr>
          <w:sz w:val="22"/>
          <w:szCs w:val="22"/>
        </w:rPr>
        <w:t xml:space="preserve">(при обращении </w:t>
      </w:r>
      <w:r w:rsidRPr="00C75EB2">
        <w:rPr>
          <w:sz w:val="22"/>
          <w:szCs w:val="22"/>
          <w:lang w:val="ru-RU"/>
        </w:rPr>
        <w:t>З</w:t>
      </w:r>
      <w:r w:rsidRPr="00C75EB2">
        <w:rPr>
          <w:sz w:val="22"/>
          <w:szCs w:val="22"/>
        </w:rPr>
        <w:t>аявителя, являющегося юридическим лицом)</w:t>
      </w:r>
      <w:r w:rsidRPr="00C75EB2">
        <w:rPr>
          <w:sz w:val="22"/>
          <w:szCs w:val="22"/>
          <w:lang w:val="ru-RU"/>
        </w:rPr>
        <w:t>;</w:t>
      </w:r>
      <w:r w:rsidRPr="00C75EB2">
        <w:rPr>
          <w:sz w:val="22"/>
          <w:szCs w:val="22"/>
        </w:rPr>
        <w:t xml:space="preserve"> </w:t>
      </w:r>
    </w:p>
    <w:p w:rsidR="003A0A5E" w:rsidRPr="00C75EB2" w:rsidRDefault="007E11D9" w:rsidP="003A0A5E">
      <w:pPr>
        <w:pStyle w:val="a4"/>
        <w:tabs>
          <w:tab w:val="left" w:pos="1795"/>
          <w:tab w:val="left" w:pos="4854"/>
          <w:tab w:val="left" w:pos="6741"/>
          <w:tab w:val="left" w:pos="8274"/>
          <w:tab w:val="left" w:pos="8779"/>
        </w:tabs>
        <w:kinsoku w:val="0"/>
        <w:overflowPunct w:val="0"/>
        <w:spacing w:line="20" w:lineRule="atLeast"/>
        <w:ind w:left="0" w:right="2" w:firstLine="567"/>
        <w:jc w:val="both"/>
        <w:rPr>
          <w:sz w:val="22"/>
          <w:szCs w:val="22"/>
        </w:rPr>
      </w:pPr>
      <w:r w:rsidRPr="00C75EB2">
        <w:rPr>
          <w:sz w:val="22"/>
          <w:szCs w:val="22"/>
          <w:lang w:val="ru-RU"/>
        </w:rPr>
        <w:t>2</w:t>
      </w:r>
      <w:r w:rsidR="00C75EB2" w:rsidRPr="00C75EB2">
        <w:rPr>
          <w:sz w:val="22"/>
          <w:szCs w:val="22"/>
        </w:rPr>
        <w:t>)</w:t>
      </w:r>
      <w:r w:rsidR="00C75EB2" w:rsidRPr="00C75EB2">
        <w:rPr>
          <w:sz w:val="22"/>
          <w:szCs w:val="22"/>
          <w:lang w:val="ru-RU"/>
        </w:rPr>
        <w:t> </w:t>
      </w:r>
      <w:r w:rsidR="00C75EB2" w:rsidRPr="00C75EB2">
        <w:rPr>
          <w:sz w:val="22"/>
          <w:szCs w:val="22"/>
        </w:rPr>
        <w:t xml:space="preserve">сведения из Единого государственного реестра индивидуальных предпринимателей (при обращении </w:t>
      </w:r>
      <w:r w:rsidR="00C75EB2" w:rsidRPr="00C75EB2">
        <w:rPr>
          <w:sz w:val="22"/>
          <w:szCs w:val="22"/>
          <w:lang w:val="ru-RU"/>
        </w:rPr>
        <w:t>З</w:t>
      </w:r>
      <w:r w:rsidR="00C75EB2" w:rsidRPr="00C75EB2">
        <w:rPr>
          <w:sz w:val="22"/>
          <w:szCs w:val="22"/>
        </w:rPr>
        <w:t>аявителя, являющегося индивидуальным предпринимателем);</w:t>
      </w:r>
    </w:p>
    <w:p w:rsidR="003A0A5E" w:rsidRPr="00C75EB2" w:rsidRDefault="007E11D9" w:rsidP="003A0A5E">
      <w:pPr>
        <w:pStyle w:val="ConsPlusNormal"/>
        <w:ind w:firstLine="539"/>
        <w:jc w:val="both"/>
        <w:rPr>
          <w:rFonts w:ascii="Times New Roman" w:hAnsi="Times New Roman" w:cs="Times New Roman"/>
          <w:szCs w:val="22"/>
        </w:rPr>
      </w:pPr>
      <w:r w:rsidRPr="00C75EB2">
        <w:rPr>
          <w:rFonts w:ascii="Times New Roman" w:hAnsi="Times New Roman" w:cs="Times New Roman"/>
          <w:szCs w:val="22"/>
        </w:rPr>
        <w:lastRenderedPageBreak/>
        <w:t>3</w:t>
      </w:r>
      <w:r w:rsidR="00C75EB2" w:rsidRPr="00C75EB2">
        <w:rPr>
          <w:rFonts w:ascii="Times New Roman" w:hAnsi="Times New Roman" w:cs="Times New Roman"/>
          <w:szCs w:val="22"/>
        </w:rPr>
        <w:t>) сведения из Единого государственного реестра недвижимости.</w:t>
      </w:r>
    </w:p>
    <w:p w:rsidR="00463A53" w:rsidRPr="00C75EB2" w:rsidRDefault="00C75EB2"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3A53" w:rsidRPr="00C75EB2" w:rsidRDefault="00267222"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7</w:t>
      </w:r>
      <w:r w:rsidR="001128F0" w:rsidRPr="00C75EB2">
        <w:rPr>
          <w:rFonts w:ascii="Times New Roman" w:hAnsi="Times New Roman" w:cs="Times New Roman"/>
          <w:szCs w:val="22"/>
        </w:rPr>
        <w:t>4</w:t>
      </w:r>
      <w:r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63A53" w:rsidRPr="00C75EB2" w:rsidRDefault="00C75EB2"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3A53" w:rsidRPr="00C75EB2" w:rsidRDefault="00463A53" w:rsidP="00463A53">
      <w:pPr>
        <w:pStyle w:val="ConsPlusNormal"/>
        <w:jc w:val="both"/>
        <w:rPr>
          <w:rFonts w:ascii="Times New Roman" w:hAnsi="Times New Roman" w:cs="Times New Roman"/>
          <w:szCs w:val="22"/>
        </w:rPr>
      </w:pPr>
    </w:p>
    <w:p w:rsidR="00463A53" w:rsidRPr="00C75EB2" w:rsidRDefault="00C75EB2" w:rsidP="00463A53">
      <w:pPr>
        <w:pStyle w:val="ConsPlusNormal"/>
        <w:jc w:val="center"/>
        <w:rPr>
          <w:rFonts w:ascii="Times New Roman" w:hAnsi="Times New Roman" w:cs="Times New Roman"/>
          <w:b/>
          <w:szCs w:val="22"/>
        </w:rPr>
      </w:pPr>
      <w:r w:rsidRPr="00C75EB2">
        <w:rPr>
          <w:rFonts w:ascii="Times New Roman" w:hAnsi="Times New Roman" w:cs="Times New Roman"/>
          <w:b/>
          <w:szCs w:val="22"/>
        </w:rPr>
        <w:t>Принятие решения о предоставлении (об отказе в предоставлении)</w:t>
      </w:r>
    </w:p>
    <w:p w:rsidR="00463A53" w:rsidRPr="00C75EB2" w:rsidRDefault="00C75EB2" w:rsidP="00463A53">
      <w:pPr>
        <w:pStyle w:val="ConsPlusNormal"/>
        <w:jc w:val="center"/>
        <w:rPr>
          <w:rFonts w:ascii="Times New Roman" w:hAnsi="Times New Roman" w:cs="Times New Roman"/>
          <w:szCs w:val="22"/>
        </w:rPr>
      </w:pPr>
      <w:r w:rsidRPr="00C75EB2">
        <w:rPr>
          <w:rFonts w:ascii="Times New Roman" w:hAnsi="Times New Roman" w:cs="Times New Roman"/>
          <w:b/>
          <w:szCs w:val="22"/>
        </w:rPr>
        <w:t>муниципальной услуги</w:t>
      </w:r>
    </w:p>
    <w:p w:rsidR="00463A53" w:rsidRPr="00C75EB2" w:rsidRDefault="00526896"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7</w:t>
      </w:r>
      <w:r w:rsidR="001128F0" w:rsidRPr="00C75EB2">
        <w:rPr>
          <w:rFonts w:ascii="Times New Roman" w:hAnsi="Times New Roman" w:cs="Times New Roman"/>
          <w:szCs w:val="22"/>
        </w:rPr>
        <w:t>5</w:t>
      </w:r>
      <w:r w:rsidR="00C75EB2"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3A53" w:rsidRPr="00C75EB2" w:rsidRDefault="00526896"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7</w:t>
      </w:r>
      <w:r w:rsidR="001128F0" w:rsidRPr="00C75EB2">
        <w:rPr>
          <w:rFonts w:ascii="Times New Roman" w:hAnsi="Times New Roman" w:cs="Times New Roman"/>
          <w:szCs w:val="22"/>
        </w:rPr>
        <w:t>6</w:t>
      </w:r>
      <w:r w:rsidR="00C75EB2"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 xml:space="preserve">Уполномоченное должностное лицо осуществляет проверку представленных заявителем документов на соответствие требованиям </w:t>
      </w:r>
      <w:r w:rsidR="003A0A5E" w:rsidRPr="00C75EB2">
        <w:rPr>
          <w:rFonts w:ascii="Times New Roman" w:hAnsi="Times New Roman" w:cs="Times New Roman"/>
          <w:szCs w:val="22"/>
        </w:rPr>
        <w:t>действующего законодательства</w:t>
      </w:r>
      <w:r w:rsidR="00C75EB2" w:rsidRPr="00C75EB2">
        <w:rPr>
          <w:rFonts w:ascii="Times New Roman" w:hAnsi="Times New Roman" w:cs="Times New Roman"/>
          <w:szCs w:val="22"/>
        </w:rPr>
        <w:t xml:space="preserve"> и принимает решение о предоставлении либо отказе в предоставлении муниципальной усл</w:t>
      </w:r>
      <w:r w:rsidR="0036722A" w:rsidRPr="00C75EB2">
        <w:rPr>
          <w:rFonts w:ascii="Times New Roman" w:hAnsi="Times New Roman" w:cs="Times New Roman"/>
          <w:szCs w:val="22"/>
        </w:rPr>
        <w:t>уги по основаниям, установленных</w:t>
      </w:r>
      <w:r w:rsidR="00C75EB2" w:rsidRPr="00C75EB2">
        <w:rPr>
          <w:rFonts w:ascii="Times New Roman" w:hAnsi="Times New Roman" w:cs="Times New Roman"/>
          <w:szCs w:val="22"/>
        </w:rPr>
        <w:t xml:space="preserve"> пунктом </w:t>
      </w:r>
      <w:r w:rsidR="0036722A" w:rsidRPr="00C75EB2">
        <w:rPr>
          <w:rFonts w:ascii="Times New Roman" w:hAnsi="Times New Roman" w:cs="Times New Roman"/>
          <w:szCs w:val="22"/>
        </w:rPr>
        <w:t>35 настоящего</w:t>
      </w:r>
      <w:r w:rsidR="00C75EB2" w:rsidRPr="00C75EB2">
        <w:rPr>
          <w:rFonts w:ascii="Times New Roman" w:hAnsi="Times New Roman" w:cs="Times New Roman"/>
          <w:szCs w:val="22"/>
        </w:rPr>
        <w:t xml:space="preserve"> Административного регламента.</w:t>
      </w:r>
    </w:p>
    <w:p w:rsidR="00463A53" w:rsidRPr="00C75EB2" w:rsidRDefault="00C75EB2"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Результатом</w:t>
      </w:r>
      <w:r w:rsidR="006318B3" w:rsidRPr="00C75EB2">
        <w:rPr>
          <w:rFonts w:ascii="Times New Roman" w:hAnsi="Times New Roman" w:cs="Times New Roman"/>
          <w:szCs w:val="22"/>
        </w:rPr>
        <w:t xml:space="preserve"> </w:t>
      </w:r>
      <w:r w:rsidR="007E11D9" w:rsidRPr="00C75EB2">
        <w:rPr>
          <w:rFonts w:ascii="Times New Roman" w:hAnsi="Times New Roman" w:cs="Times New Roman"/>
          <w:szCs w:val="22"/>
        </w:rPr>
        <w:t>рассмотрения и проверки представленных документов</w:t>
      </w:r>
      <w:r w:rsidR="006318B3" w:rsidRPr="00C75EB2">
        <w:rPr>
          <w:rFonts w:ascii="Times New Roman" w:hAnsi="Times New Roman" w:cs="Times New Roman"/>
          <w:szCs w:val="22"/>
        </w:rPr>
        <w:t xml:space="preserve"> является подготовленное разрешение на право вырубки зеленых насаждений</w:t>
      </w:r>
      <w:r w:rsidR="003B4CBC" w:rsidRPr="00C75EB2">
        <w:rPr>
          <w:rFonts w:ascii="Times New Roman" w:hAnsi="Times New Roman" w:cs="Times New Roman"/>
          <w:szCs w:val="22"/>
        </w:rPr>
        <w:t>, либо отказ в разрешении на право вырубки зеленых насаждений</w:t>
      </w:r>
      <w:r w:rsidR="006318B3" w:rsidRPr="00C75EB2">
        <w:rPr>
          <w:rFonts w:ascii="Times New Roman" w:hAnsi="Times New Roman" w:cs="Times New Roman"/>
          <w:szCs w:val="22"/>
        </w:rPr>
        <w:t xml:space="preserve"> уполномоченным</w:t>
      </w:r>
      <w:r w:rsidRPr="00C75EB2">
        <w:rPr>
          <w:rFonts w:ascii="Times New Roman" w:hAnsi="Times New Roman" w:cs="Times New Roman"/>
          <w:szCs w:val="22"/>
        </w:rPr>
        <w:t xml:space="preserve"> должностным лицом.   </w:t>
      </w:r>
    </w:p>
    <w:p w:rsidR="00463A53" w:rsidRPr="00C75EB2" w:rsidRDefault="00526896"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7</w:t>
      </w:r>
      <w:r w:rsidR="001128F0" w:rsidRPr="00C75EB2">
        <w:rPr>
          <w:rFonts w:ascii="Times New Roman" w:hAnsi="Times New Roman" w:cs="Times New Roman"/>
          <w:szCs w:val="22"/>
        </w:rPr>
        <w:t>7</w:t>
      </w:r>
      <w:r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 xml:space="preserve">Уполномоченное должностное лицо осуществляет подготовку проекта </w:t>
      </w:r>
      <w:r w:rsidR="007E11D9" w:rsidRPr="00C75EB2">
        <w:rPr>
          <w:rFonts w:ascii="Times New Roman" w:hAnsi="Times New Roman" w:cs="Times New Roman"/>
          <w:szCs w:val="22"/>
        </w:rPr>
        <w:t>разрешения</w:t>
      </w:r>
      <w:r w:rsidR="006318B3" w:rsidRPr="00C75EB2">
        <w:rPr>
          <w:rFonts w:ascii="Times New Roman" w:hAnsi="Times New Roman" w:cs="Times New Roman"/>
          <w:szCs w:val="22"/>
        </w:rPr>
        <w:t xml:space="preserve"> на право вырубки зеленых насаждений (проекта отказа в разрешении на право вырубки зеленых насаждений)</w:t>
      </w:r>
      <w:r w:rsidR="00C75EB2" w:rsidRPr="00C75EB2">
        <w:rPr>
          <w:rFonts w:ascii="Times New Roman" w:hAnsi="Times New Roman" w:cs="Times New Roman"/>
          <w:szCs w:val="22"/>
        </w:rPr>
        <w:t xml:space="preserve"> и представляет его уполномоченному должностному лицу органа местного самоуправления для подписания.</w:t>
      </w:r>
    </w:p>
    <w:p w:rsidR="00463A53" w:rsidRPr="00C75EB2" w:rsidRDefault="001128F0" w:rsidP="00463A53">
      <w:pPr>
        <w:pStyle w:val="ConsPlusNormal"/>
        <w:spacing w:before="120"/>
        <w:ind w:firstLine="539"/>
        <w:jc w:val="both"/>
        <w:rPr>
          <w:rFonts w:ascii="Times New Roman" w:hAnsi="Times New Roman" w:cs="Times New Roman"/>
          <w:szCs w:val="22"/>
        </w:rPr>
      </w:pPr>
      <w:bookmarkStart w:id="62" w:name="P403_0"/>
      <w:bookmarkEnd w:id="62"/>
      <w:r w:rsidRPr="00C75EB2">
        <w:rPr>
          <w:rFonts w:ascii="Times New Roman" w:hAnsi="Times New Roman" w:cs="Times New Roman"/>
          <w:szCs w:val="22"/>
        </w:rPr>
        <w:t>78</w:t>
      </w:r>
      <w:r w:rsidR="00526896" w:rsidRPr="00C75EB2">
        <w:rPr>
          <w:rFonts w:ascii="Times New Roman" w:hAnsi="Times New Roman" w:cs="Times New Roman"/>
          <w:szCs w:val="22"/>
        </w:rPr>
        <w:t>.</w:t>
      </w:r>
      <w:r w:rsidR="00526896" w:rsidRPr="00C75EB2">
        <w:rPr>
          <w:rFonts w:ascii="Times New Roman" w:hAnsi="Times New Roman" w:cs="Times New Roman"/>
          <w:szCs w:val="22"/>
        </w:rPr>
        <w:tab/>
      </w:r>
      <w:r w:rsidR="00C75EB2" w:rsidRPr="00C75EB2">
        <w:rPr>
          <w:rFonts w:ascii="Times New Roman" w:hAnsi="Times New Roman" w:cs="Times New Roman"/>
          <w:szCs w:val="22"/>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разрешения </w:t>
      </w:r>
      <w:r w:rsidR="006318B3" w:rsidRPr="00C75EB2">
        <w:rPr>
          <w:rFonts w:ascii="Times New Roman" w:hAnsi="Times New Roman" w:cs="Times New Roman"/>
          <w:szCs w:val="22"/>
        </w:rPr>
        <w:t>на право вырубки зеленых насаждений</w:t>
      </w:r>
      <w:r w:rsidR="00C75EB2" w:rsidRPr="00C75EB2">
        <w:rPr>
          <w:rFonts w:ascii="Times New Roman" w:hAnsi="Times New Roman" w:cs="Times New Roman"/>
          <w:szCs w:val="22"/>
        </w:rPr>
        <w:t xml:space="preserve"> или решения об отказе в предоставлении муниципальной услуги (далее – документ, являющийся результатом предоставления муниципальной услуги).</w:t>
      </w:r>
    </w:p>
    <w:p w:rsidR="00463A53" w:rsidRPr="00C75EB2" w:rsidRDefault="001128F0"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79</w:t>
      </w:r>
      <w:r w:rsidR="00526896" w:rsidRPr="00C75EB2">
        <w:rPr>
          <w:rFonts w:ascii="Times New Roman" w:hAnsi="Times New Roman" w:cs="Times New Roman"/>
          <w:szCs w:val="22"/>
        </w:rPr>
        <w:t>.</w:t>
      </w:r>
      <w:r w:rsidR="00526896" w:rsidRPr="00C75EB2">
        <w:rPr>
          <w:rFonts w:ascii="Times New Roman" w:hAnsi="Times New Roman" w:cs="Times New Roman"/>
          <w:szCs w:val="22"/>
        </w:rPr>
        <w:tab/>
      </w:r>
      <w:r w:rsidR="00C75EB2" w:rsidRPr="00C75EB2">
        <w:rPr>
          <w:rFonts w:ascii="Times New Roman" w:hAnsi="Times New Roman" w:cs="Times New Roman"/>
          <w:szCs w:val="22"/>
        </w:rPr>
        <w:t xml:space="preserve">Время выполнения административной процедуры: в течение </w:t>
      </w:r>
      <w:r w:rsidR="006318B3" w:rsidRPr="00C75EB2">
        <w:rPr>
          <w:rFonts w:ascii="Times New Roman" w:hAnsi="Times New Roman" w:cs="Times New Roman"/>
          <w:szCs w:val="22"/>
        </w:rPr>
        <w:t>установленного срока предоставления муниципальной услуги</w:t>
      </w:r>
      <w:r w:rsidR="00F0228B" w:rsidRPr="00C75EB2">
        <w:rPr>
          <w:rFonts w:ascii="Times New Roman" w:hAnsi="Times New Roman" w:cs="Times New Roman"/>
          <w:szCs w:val="22"/>
        </w:rPr>
        <w:t>, указанного в пункте 17 настоящего Административного регламента</w:t>
      </w:r>
      <w:r w:rsidR="00C75EB2" w:rsidRPr="00C75EB2">
        <w:rPr>
          <w:rFonts w:ascii="Times New Roman" w:hAnsi="Times New Roman" w:cs="Times New Roman"/>
          <w:szCs w:val="22"/>
        </w:rPr>
        <w:t>.</w:t>
      </w:r>
    </w:p>
    <w:p w:rsidR="00463A53" w:rsidRPr="00C75EB2" w:rsidRDefault="00463A53" w:rsidP="00463A53">
      <w:pPr>
        <w:pStyle w:val="ConsPlusNormal"/>
        <w:jc w:val="both"/>
        <w:rPr>
          <w:rFonts w:ascii="Times New Roman" w:hAnsi="Times New Roman" w:cs="Times New Roman"/>
          <w:szCs w:val="22"/>
        </w:rPr>
      </w:pPr>
    </w:p>
    <w:p w:rsidR="00463A53" w:rsidRPr="00C75EB2" w:rsidRDefault="00D85B30" w:rsidP="00463A53">
      <w:pPr>
        <w:pStyle w:val="ConsPlusNormal"/>
        <w:jc w:val="center"/>
        <w:rPr>
          <w:rFonts w:ascii="Times New Roman" w:hAnsi="Times New Roman" w:cs="Times New Roman"/>
          <w:b/>
          <w:szCs w:val="22"/>
        </w:rPr>
      </w:pPr>
      <w:r w:rsidRPr="00C75EB2">
        <w:rPr>
          <w:rFonts w:ascii="Times New Roman" w:hAnsi="Times New Roman" w:cs="Times New Roman"/>
          <w:b/>
          <w:szCs w:val="22"/>
        </w:rPr>
        <w:t>Предоставление</w:t>
      </w:r>
      <w:r w:rsidR="00C75EB2" w:rsidRPr="00C75EB2">
        <w:rPr>
          <w:rFonts w:ascii="Times New Roman" w:hAnsi="Times New Roman" w:cs="Times New Roman"/>
          <w:b/>
          <w:szCs w:val="22"/>
        </w:rPr>
        <w:t xml:space="preserve"> результата муниципальной услуги</w:t>
      </w:r>
    </w:p>
    <w:p w:rsidR="00463A53" w:rsidRPr="00C75EB2" w:rsidRDefault="00463A53" w:rsidP="00463A53">
      <w:pPr>
        <w:pStyle w:val="ConsPlusNormal"/>
        <w:jc w:val="center"/>
        <w:rPr>
          <w:rFonts w:ascii="Times New Roman" w:hAnsi="Times New Roman" w:cs="Times New Roman"/>
          <w:b/>
          <w:szCs w:val="22"/>
        </w:rPr>
      </w:pPr>
    </w:p>
    <w:p w:rsidR="00463A53" w:rsidRPr="00C75EB2" w:rsidRDefault="00526896" w:rsidP="00463A53">
      <w:pPr>
        <w:pStyle w:val="ConsPlusNormal"/>
        <w:ind w:firstLine="540"/>
        <w:jc w:val="both"/>
        <w:rPr>
          <w:rFonts w:ascii="Times New Roman" w:hAnsi="Times New Roman" w:cs="Times New Roman"/>
          <w:szCs w:val="22"/>
        </w:rPr>
      </w:pPr>
      <w:r w:rsidRPr="00C75EB2">
        <w:rPr>
          <w:rFonts w:ascii="Times New Roman" w:hAnsi="Times New Roman" w:cs="Times New Roman"/>
          <w:szCs w:val="22"/>
        </w:rPr>
        <w:t>8</w:t>
      </w:r>
      <w:r w:rsidR="001128F0" w:rsidRPr="00C75EB2">
        <w:rPr>
          <w:rFonts w:ascii="Times New Roman" w:hAnsi="Times New Roman" w:cs="Times New Roman"/>
          <w:szCs w:val="22"/>
        </w:rPr>
        <w:t>0</w:t>
      </w:r>
      <w:r w:rsidR="00C75EB2"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63A53" w:rsidRPr="00C75EB2" w:rsidRDefault="00526896" w:rsidP="00463A53">
      <w:pPr>
        <w:pStyle w:val="ConsPlusNormal"/>
        <w:spacing w:before="220"/>
        <w:ind w:firstLine="540"/>
        <w:jc w:val="both"/>
        <w:rPr>
          <w:rFonts w:ascii="Times New Roman" w:hAnsi="Times New Roman" w:cs="Times New Roman"/>
          <w:szCs w:val="22"/>
        </w:rPr>
      </w:pPr>
      <w:r w:rsidRPr="00C75EB2">
        <w:rPr>
          <w:rFonts w:ascii="Times New Roman" w:hAnsi="Times New Roman" w:cs="Times New Roman"/>
          <w:szCs w:val="22"/>
        </w:rPr>
        <w:t>8</w:t>
      </w:r>
      <w:r w:rsidR="001128F0" w:rsidRPr="00C75EB2">
        <w:rPr>
          <w:rFonts w:ascii="Times New Roman" w:hAnsi="Times New Roman" w:cs="Times New Roman"/>
          <w:szCs w:val="22"/>
        </w:rPr>
        <w:t>1</w:t>
      </w:r>
      <w:r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 xml:space="preserve">Время выполнения административной процедуры - 1 рабочий день с даты подписания уполномоченным должностным лицом органа местного самоуправления документа, указанного в </w:t>
      </w:r>
      <w:r w:rsidR="006318B3" w:rsidRPr="00C75EB2">
        <w:rPr>
          <w:rFonts w:ascii="Times New Roman" w:hAnsi="Times New Roman" w:cs="Times New Roman"/>
          <w:szCs w:val="22"/>
        </w:rPr>
        <w:t xml:space="preserve">пункте </w:t>
      </w:r>
      <w:r w:rsidR="0036722A" w:rsidRPr="00C75EB2">
        <w:rPr>
          <w:rFonts w:ascii="Times New Roman" w:hAnsi="Times New Roman" w:cs="Times New Roman"/>
          <w:szCs w:val="22"/>
        </w:rPr>
        <w:t>80 настоящего</w:t>
      </w:r>
      <w:r w:rsidR="00C75EB2" w:rsidRPr="00C75EB2">
        <w:rPr>
          <w:rFonts w:ascii="Times New Roman" w:hAnsi="Times New Roman" w:cs="Times New Roman"/>
          <w:szCs w:val="22"/>
        </w:rPr>
        <w:t xml:space="preserve"> Административного регламента</w:t>
      </w:r>
      <w:r w:rsidR="006318B3" w:rsidRPr="00C75EB2">
        <w:rPr>
          <w:rFonts w:ascii="Times New Roman" w:hAnsi="Times New Roman" w:cs="Times New Roman"/>
          <w:szCs w:val="22"/>
        </w:rPr>
        <w:t>, но не превышающий общий срок предоставления муниципальной услуги</w:t>
      </w:r>
      <w:r w:rsidR="00C75EB2" w:rsidRPr="00C75EB2">
        <w:rPr>
          <w:rFonts w:ascii="Times New Roman" w:hAnsi="Times New Roman" w:cs="Times New Roman"/>
          <w:szCs w:val="22"/>
        </w:rPr>
        <w:t>.</w:t>
      </w:r>
    </w:p>
    <w:p w:rsidR="0054560D" w:rsidRPr="00C75EB2" w:rsidRDefault="00C75EB2" w:rsidP="0054560D">
      <w:pPr>
        <w:pStyle w:val="ConsPlusNormal"/>
        <w:spacing w:before="220"/>
        <w:ind w:firstLine="540"/>
        <w:jc w:val="both"/>
        <w:rPr>
          <w:rFonts w:ascii="Times New Roman" w:hAnsi="Times New Roman" w:cs="Times New Roman"/>
          <w:szCs w:val="22"/>
        </w:rPr>
      </w:pPr>
      <w:r w:rsidRPr="00C75EB2">
        <w:rPr>
          <w:rFonts w:ascii="Times New Roman" w:hAnsi="Times New Roman" w:cs="Times New Roman"/>
          <w:szCs w:val="22"/>
        </w:rPr>
        <w:t>8</w:t>
      </w:r>
      <w:r w:rsidR="001128F0" w:rsidRPr="00C75EB2">
        <w:rPr>
          <w:rFonts w:ascii="Times New Roman" w:hAnsi="Times New Roman" w:cs="Times New Roman"/>
          <w:szCs w:val="22"/>
        </w:rPr>
        <w:t>2</w:t>
      </w:r>
      <w:r w:rsidRPr="00C75EB2">
        <w:rPr>
          <w:rFonts w:ascii="Times New Roman" w:hAnsi="Times New Roman" w:cs="Times New Roman"/>
          <w:szCs w:val="22"/>
        </w:rPr>
        <w:t>.</w:t>
      </w:r>
      <w:r w:rsidRPr="00C75EB2">
        <w:rPr>
          <w:rFonts w:ascii="Times New Roman" w:hAnsi="Times New Roman" w:cs="Times New Roman"/>
          <w:szCs w:val="22"/>
        </w:rPr>
        <w:tab/>
        <w:t xml:space="preserve">Муниципальная услуга предоставляется по экстерриториальному принципу. </w:t>
      </w:r>
    </w:p>
    <w:p w:rsidR="0054560D" w:rsidRPr="00C75EB2" w:rsidRDefault="00C75EB2" w:rsidP="0054560D">
      <w:pPr>
        <w:pStyle w:val="ConsPlusNormal"/>
        <w:spacing w:before="220"/>
        <w:ind w:firstLine="540"/>
        <w:jc w:val="both"/>
        <w:rPr>
          <w:rFonts w:ascii="Times New Roman" w:hAnsi="Times New Roman" w:cs="Times New Roman"/>
          <w:szCs w:val="22"/>
        </w:rPr>
      </w:pPr>
      <w:r w:rsidRPr="00C75EB2">
        <w:rPr>
          <w:rFonts w:ascii="Times New Roman" w:hAnsi="Times New Roman" w:cs="Times New Roman"/>
          <w:szCs w:val="22"/>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3A53" w:rsidRPr="00C75EB2" w:rsidRDefault="001128F0" w:rsidP="00463A53">
      <w:pPr>
        <w:pStyle w:val="ConsPlusNormal"/>
        <w:spacing w:before="220"/>
        <w:ind w:firstLine="540"/>
        <w:jc w:val="both"/>
        <w:rPr>
          <w:rFonts w:ascii="Times New Roman" w:hAnsi="Times New Roman" w:cs="Times New Roman"/>
          <w:szCs w:val="22"/>
        </w:rPr>
      </w:pPr>
      <w:r w:rsidRPr="00C75EB2">
        <w:rPr>
          <w:rFonts w:ascii="Times New Roman" w:hAnsi="Times New Roman" w:cs="Times New Roman"/>
          <w:szCs w:val="22"/>
        </w:rPr>
        <w:lastRenderedPageBreak/>
        <w:t>83</w:t>
      </w:r>
      <w:r w:rsidR="00526896" w:rsidRPr="00C75EB2">
        <w:rPr>
          <w:rFonts w:ascii="Times New Roman" w:hAnsi="Times New Roman" w:cs="Times New Roman"/>
          <w:szCs w:val="22"/>
        </w:rPr>
        <w:t>.</w:t>
      </w:r>
      <w:r w:rsidR="00526896" w:rsidRPr="00C75EB2">
        <w:rPr>
          <w:rFonts w:ascii="Times New Roman" w:hAnsi="Times New Roman" w:cs="Times New Roman"/>
          <w:szCs w:val="22"/>
        </w:rPr>
        <w:tab/>
      </w:r>
      <w:r w:rsidR="00C75EB2" w:rsidRPr="00C75EB2">
        <w:rPr>
          <w:rFonts w:ascii="Times New Roman" w:hAnsi="Times New Roman" w:cs="Times New Roman"/>
          <w:szCs w:val="22"/>
        </w:rPr>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63A53" w:rsidRPr="00C75EB2" w:rsidRDefault="00C75EB2" w:rsidP="00463A53">
      <w:pPr>
        <w:pStyle w:val="ConsPlusNormal"/>
        <w:spacing w:before="220"/>
        <w:ind w:firstLine="540"/>
        <w:jc w:val="both"/>
        <w:rPr>
          <w:rFonts w:ascii="Times New Roman" w:hAnsi="Times New Roman" w:cs="Times New Roman"/>
          <w:szCs w:val="22"/>
        </w:rPr>
      </w:pPr>
      <w:r w:rsidRPr="00C75EB2">
        <w:rPr>
          <w:rFonts w:ascii="Times New Roman" w:hAnsi="Times New Roman" w:cs="Times New Roman"/>
          <w:szCs w:val="22"/>
        </w:rPr>
        <w:t>Документ, являющийся результатом предоставления муниципальной услуги, направляется уполномоченным органом заявителю одним из способов:</w:t>
      </w:r>
    </w:p>
    <w:p w:rsidR="00463A53" w:rsidRPr="00C75EB2" w:rsidRDefault="00C75EB2" w:rsidP="00463A53">
      <w:pPr>
        <w:pStyle w:val="ConsPlusNormal"/>
        <w:ind w:firstLine="539"/>
        <w:jc w:val="both"/>
        <w:rPr>
          <w:rFonts w:ascii="Times New Roman" w:hAnsi="Times New Roman" w:cs="Times New Roman"/>
          <w:szCs w:val="22"/>
        </w:rPr>
      </w:pPr>
      <w:r w:rsidRPr="00C75EB2">
        <w:rPr>
          <w:rFonts w:ascii="Times New Roman" w:hAnsi="Times New Roman" w:cs="Times New Roman"/>
          <w:szCs w:val="22"/>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sidR="0036722A" w:rsidRPr="00C75EB2">
        <w:rPr>
          <w:rFonts w:ascii="Times New Roman" w:hAnsi="Times New Roman" w:cs="Times New Roman"/>
          <w:szCs w:val="22"/>
        </w:rPr>
        <w:t>пункте</w:t>
      </w:r>
      <w:r w:rsidR="006318B3" w:rsidRPr="00C75EB2">
        <w:rPr>
          <w:rFonts w:ascii="Times New Roman" w:hAnsi="Times New Roman" w:cs="Times New Roman"/>
          <w:szCs w:val="22"/>
        </w:rPr>
        <w:t xml:space="preserve"> </w:t>
      </w:r>
      <w:r w:rsidR="0036722A" w:rsidRPr="00C75EB2">
        <w:rPr>
          <w:rFonts w:ascii="Times New Roman" w:hAnsi="Times New Roman" w:cs="Times New Roman"/>
          <w:szCs w:val="22"/>
        </w:rPr>
        <w:t>80 настоящего</w:t>
      </w:r>
      <w:r w:rsidR="006318B3" w:rsidRPr="00C75EB2">
        <w:rPr>
          <w:rFonts w:ascii="Times New Roman" w:hAnsi="Times New Roman" w:cs="Times New Roman"/>
          <w:szCs w:val="22"/>
        </w:rPr>
        <w:t xml:space="preserve"> </w:t>
      </w:r>
      <w:r w:rsidRPr="00C75EB2">
        <w:rPr>
          <w:rFonts w:ascii="Times New Roman" w:hAnsi="Times New Roman" w:cs="Times New Roman"/>
          <w:szCs w:val="22"/>
        </w:rPr>
        <w:t>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463A53" w:rsidRPr="00C75EB2" w:rsidRDefault="007D73E5" w:rsidP="007D73E5">
      <w:pPr>
        <w:pStyle w:val="ConsPlusNormal"/>
        <w:ind w:firstLine="539"/>
        <w:jc w:val="both"/>
        <w:rPr>
          <w:rFonts w:ascii="Times New Roman" w:hAnsi="Times New Roman" w:cs="Times New Roman"/>
          <w:szCs w:val="22"/>
        </w:rPr>
      </w:pPr>
      <w:r w:rsidRPr="00C75EB2">
        <w:rPr>
          <w:rFonts w:ascii="Times New Roman" w:hAnsi="Times New Roman" w:cs="Times New Roman"/>
          <w:szCs w:val="22"/>
        </w:rPr>
        <w:t xml:space="preserve">2) </w:t>
      </w:r>
      <w:r w:rsidR="00174D52" w:rsidRPr="00C75EB2">
        <w:rPr>
          <w:rFonts w:ascii="Times New Roman" w:hAnsi="Times New Roman" w:cs="Times New Roman"/>
          <w:szCs w:val="22"/>
        </w:rPr>
        <w:t xml:space="preserve">в форме документа на бумажном носителе лично под расписку не позднее одного рабочего дня со дня исполнения административной процедуры, указанной в пункте 80 Административного регламента. </w:t>
      </w:r>
    </w:p>
    <w:p w:rsidR="003D265B" w:rsidRPr="00C75EB2" w:rsidRDefault="000E3284" w:rsidP="00A72A1D">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spacing w:line="20" w:lineRule="atLeast"/>
        <w:ind w:left="0" w:right="2"/>
        <w:jc w:val="both"/>
        <w:rPr>
          <w:sz w:val="22"/>
          <w:szCs w:val="22"/>
        </w:rPr>
      </w:pPr>
      <w:r w:rsidRPr="00C75EB2">
        <w:rPr>
          <w:sz w:val="22"/>
          <w:szCs w:val="22"/>
          <w:lang w:val="ru-RU"/>
        </w:rPr>
        <w:t>8</w:t>
      </w:r>
      <w:r w:rsidR="001128F0" w:rsidRPr="00C75EB2">
        <w:rPr>
          <w:sz w:val="22"/>
          <w:szCs w:val="22"/>
          <w:lang w:val="ru-RU"/>
        </w:rPr>
        <w:t>4</w:t>
      </w:r>
      <w:r w:rsidRPr="00C75EB2">
        <w:rPr>
          <w:sz w:val="22"/>
          <w:szCs w:val="22"/>
          <w:lang w:val="ru-RU"/>
        </w:rPr>
        <w:t>.</w:t>
      </w:r>
      <w:r w:rsidRPr="00C75EB2">
        <w:rPr>
          <w:sz w:val="22"/>
          <w:szCs w:val="22"/>
          <w:lang w:val="ru-RU"/>
        </w:rPr>
        <w:tab/>
      </w:r>
      <w:r w:rsidR="00C75EB2" w:rsidRPr="00C75EB2">
        <w:rPr>
          <w:sz w:val="22"/>
          <w:szCs w:val="22"/>
        </w:rPr>
        <w:t>При наличии в Заявлении</w:t>
      </w:r>
      <w:r w:rsidR="00C75EB2" w:rsidRPr="00C75EB2">
        <w:rPr>
          <w:spacing w:val="5"/>
          <w:sz w:val="22"/>
          <w:szCs w:val="22"/>
        </w:rPr>
        <w:t xml:space="preserve"> </w:t>
      </w:r>
      <w:r w:rsidR="00C75EB2" w:rsidRPr="00C75EB2">
        <w:rPr>
          <w:sz w:val="22"/>
          <w:szCs w:val="22"/>
        </w:rPr>
        <w:t>указания</w:t>
      </w:r>
      <w:r w:rsidR="00C75EB2" w:rsidRPr="00C75EB2">
        <w:rPr>
          <w:spacing w:val="5"/>
          <w:sz w:val="22"/>
          <w:szCs w:val="22"/>
        </w:rPr>
        <w:t xml:space="preserve"> </w:t>
      </w:r>
      <w:r w:rsidR="00C75EB2" w:rsidRPr="00C75EB2">
        <w:rPr>
          <w:sz w:val="22"/>
          <w:szCs w:val="22"/>
        </w:rPr>
        <w:t>о</w:t>
      </w:r>
      <w:r w:rsidR="00C75EB2" w:rsidRPr="00C75EB2">
        <w:rPr>
          <w:spacing w:val="5"/>
          <w:sz w:val="22"/>
          <w:szCs w:val="22"/>
        </w:rPr>
        <w:t xml:space="preserve"> </w:t>
      </w:r>
      <w:r w:rsidR="00C75EB2" w:rsidRPr="00C75EB2">
        <w:rPr>
          <w:sz w:val="22"/>
          <w:szCs w:val="22"/>
        </w:rPr>
        <w:t>выдаче</w:t>
      </w:r>
      <w:r w:rsidR="00C75EB2" w:rsidRPr="00C75EB2">
        <w:rPr>
          <w:spacing w:val="5"/>
          <w:sz w:val="22"/>
          <w:szCs w:val="22"/>
        </w:rPr>
        <w:t xml:space="preserve"> </w:t>
      </w:r>
      <w:r w:rsidR="00C75EB2" w:rsidRPr="00C75EB2">
        <w:rPr>
          <w:sz w:val="22"/>
          <w:szCs w:val="22"/>
        </w:rPr>
        <w:t>результатов</w:t>
      </w:r>
      <w:r w:rsidR="00C75EB2" w:rsidRPr="00C75EB2">
        <w:rPr>
          <w:spacing w:val="5"/>
          <w:sz w:val="22"/>
          <w:szCs w:val="22"/>
        </w:rPr>
        <w:t xml:space="preserve"> </w:t>
      </w:r>
      <w:r w:rsidR="00C75EB2" w:rsidRPr="00C75EB2">
        <w:rPr>
          <w:sz w:val="22"/>
          <w:szCs w:val="22"/>
        </w:rPr>
        <w:t>оказания</w:t>
      </w:r>
      <w:r w:rsidR="00C75EB2" w:rsidRPr="00C75EB2">
        <w:rPr>
          <w:spacing w:val="5"/>
          <w:sz w:val="22"/>
          <w:szCs w:val="22"/>
        </w:rPr>
        <w:t xml:space="preserve"> </w:t>
      </w:r>
      <w:r w:rsidR="00C75EB2" w:rsidRPr="00C75EB2">
        <w:rPr>
          <w:sz w:val="22"/>
          <w:szCs w:val="22"/>
        </w:rPr>
        <w:t>услуги</w:t>
      </w:r>
      <w:r w:rsidR="00C75EB2" w:rsidRPr="00C75EB2">
        <w:rPr>
          <w:spacing w:val="5"/>
          <w:sz w:val="22"/>
          <w:szCs w:val="22"/>
        </w:rPr>
        <w:t xml:space="preserve"> </w:t>
      </w:r>
      <w:r w:rsidR="00C75EB2" w:rsidRPr="00C75EB2">
        <w:rPr>
          <w:sz w:val="22"/>
          <w:szCs w:val="22"/>
        </w:rPr>
        <w:t>через</w:t>
      </w:r>
      <w:r w:rsidR="00C75EB2" w:rsidRPr="00C75EB2">
        <w:rPr>
          <w:spacing w:val="1"/>
          <w:sz w:val="22"/>
          <w:szCs w:val="22"/>
        </w:rPr>
        <w:t xml:space="preserve"> </w:t>
      </w:r>
      <w:r w:rsidR="00C75EB2" w:rsidRPr="00C75EB2">
        <w:rPr>
          <w:sz w:val="22"/>
          <w:szCs w:val="22"/>
          <w:lang w:val="ru-RU"/>
        </w:rPr>
        <w:t>МФЦ</w:t>
      </w:r>
      <w:r w:rsidR="00C75EB2" w:rsidRPr="00C75EB2">
        <w:rPr>
          <w:sz w:val="22"/>
          <w:szCs w:val="22"/>
        </w:rPr>
        <w:t>, Уполномоченный</w:t>
      </w:r>
      <w:r w:rsidR="00C75EB2" w:rsidRPr="00C75EB2">
        <w:rPr>
          <w:spacing w:val="1"/>
          <w:sz w:val="22"/>
          <w:szCs w:val="22"/>
        </w:rPr>
        <w:t xml:space="preserve"> </w:t>
      </w:r>
      <w:r w:rsidR="00C75EB2" w:rsidRPr="00C75EB2">
        <w:rPr>
          <w:sz w:val="22"/>
          <w:szCs w:val="22"/>
        </w:rPr>
        <w:t>орган</w:t>
      </w:r>
      <w:r w:rsidR="00C75EB2" w:rsidRPr="00C75EB2">
        <w:rPr>
          <w:spacing w:val="1"/>
          <w:sz w:val="22"/>
          <w:szCs w:val="22"/>
        </w:rPr>
        <w:t xml:space="preserve"> </w:t>
      </w:r>
      <w:r w:rsidR="00C75EB2" w:rsidRPr="00C75EB2">
        <w:rPr>
          <w:sz w:val="22"/>
          <w:szCs w:val="22"/>
        </w:rPr>
        <w:t>передает</w:t>
      </w:r>
      <w:r w:rsidR="00C75EB2" w:rsidRPr="00C75EB2">
        <w:rPr>
          <w:spacing w:val="1"/>
          <w:sz w:val="22"/>
          <w:szCs w:val="22"/>
        </w:rPr>
        <w:t xml:space="preserve"> </w:t>
      </w:r>
      <w:r w:rsidR="00C75EB2" w:rsidRPr="00C75EB2">
        <w:rPr>
          <w:sz w:val="22"/>
          <w:szCs w:val="22"/>
        </w:rPr>
        <w:t>документы</w:t>
      </w:r>
      <w:r w:rsidR="00C75EB2" w:rsidRPr="00C75EB2">
        <w:rPr>
          <w:spacing w:val="1"/>
          <w:sz w:val="22"/>
          <w:szCs w:val="22"/>
        </w:rPr>
        <w:t xml:space="preserve"> </w:t>
      </w:r>
      <w:r w:rsidR="00C75EB2" w:rsidRPr="00C75EB2">
        <w:rPr>
          <w:sz w:val="22"/>
          <w:szCs w:val="22"/>
        </w:rPr>
        <w:t>в</w:t>
      </w:r>
      <w:r w:rsidR="00C75EB2" w:rsidRPr="00C75EB2">
        <w:rPr>
          <w:spacing w:val="1"/>
          <w:sz w:val="22"/>
          <w:szCs w:val="22"/>
        </w:rPr>
        <w:t xml:space="preserve"> </w:t>
      </w:r>
      <w:r w:rsidR="00C75EB2" w:rsidRPr="00C75EB2">
        <w:rPr>
          <w:sz w:val="22"/>
          <w:szCs w:val="22"/>
          <w:lang w:val="ru-RU"/>
        </w:rPr>
        <w:t>МФЦ</w:t>
      </w:r>
      <w:r w:rsidR="00C75EB2" w:rsidRPr="00C75EB2">
        <w:rPr>
          <w:sz w:val="22"/>
          <w:szCs w:val="22"/>
        </w:rPr>
        <w:t xml:space="preserve"> для последующей выдачи </w:t>
      </w:r>
      <w:r w:rsidR="00C75EB2" w:rsidRPr="00C75EB2">
        <w:rPr>
          <w:sz w:val="22"/>
          <w:szCs w:val="22"/>
          <w:lang w:val="ru-RU"/>
        </w:rPr>
        <w:t>З</w:t>
      </w:r>
      <w:r w:rsidR="00C75EB2" w:rsidRPr="00C75EB2">
        <w:rPr>
          <w:sz w:val="22"/>
          <w:szCs w:val="22"/>
        </w:rPr>
        <w:t>аявителю (</w:t>
      </w:r>
      <w:r w:rsidR="00C75EB2" w:rsidRPr="00C75EB2">
        <w:rPr>
          <w:sz w:val="22"/>
          <w:szCs w:val="22"/>
          <w:lang w:val="ru-RU"/>
        </w:rPr>
        <w:t>П</w:t>
      </w:r>
      <w:r w:rsidR="00C75EB2" w:rsidRPr="00C75EB2">
        <w:rPr>
          <w:sz w:val="22"/>
          <w:szCs w:val="22"/>
        </w:rPr>
        <w:t>редставителю) способом, согласно</w:t>
      </w:r>
      <w:r w:rsidR="00C75EB2" w:rsidRPr="00C75EB2">
        <w:rPr>
          <w:spacing w:val="4"/>
          <w:sz w:val="22"/>
          <w:szCs w:val="22"/>
        </w:rPr>
        <w:t xml:space="preserve"> </w:t>
      </w:r>
      <w:r w:rsidR="00C75EB2" w:rsidRPr="00C75EB2">
        <w:rPr>
          <w:sz w:val="22"/>
          <w:szCs w:val="22"/>
        </w:rPr>
        <w:t>заключенным</w:t>
      </w:r>
      <w:r w:rsidR="00C75EB2" w:rsidRPr="00C75EB2">
        <w:rPr>
          <w:spacing w:val="4"/>
          <w:sz w:val="22"/>
          <w:szCs w:val="22"/>
        </w:rPr>
        <w:t xml:space="preserve"> </w:t>
      </w:r>
      <w:r w:rsidR="00C75EB2" w:rsidRPr="00C75EB2">
        <w:rPr>
          <w:sz w:val="22"/>
          <w:szCs w:val="22"/>
        </w:rPr>
        <w:t>соглашениям</w:t>
      </w:r>
      <w:r w:rsidR="00C75EB2" w:rsidRPr="00C75EB2">
        <w:rPr>
          <w:spacing w:val="4"/>
          <w:sz w:val="22"/>
          <w:szCs w:val="22"/>
        </w:rPr>
        <w:t xml:space="preserve"> </w:t>
      </w:r>
      <w:r w:rsidR="00C75EB2" w:rsidRPr="00C75EB2">
        <w:rPr>
          <w:sz w:val="22"/>
          <w:szCs w:val="22"/>
        </w:rPr>
        <w:t>о</w:t>
      </w:r>
      <w:r w:rsidR="00C75EB2" w:rsidRPr="00C75EB2">
        <w:rPr>
          <w:spacing w:val="5"/>
          <w:sz w:val="22"/>
          <w:szCs w:val="22"/>
        </w:rPr>
        <w:t xml:space="preserve"> </w:t>
      </w:r>
      <w:r w:rsidR="00C75EB2" w:rsidRPr="00C75EB2">
        <w:rPr>
          <w:sz w:val="22"/>
          <w:szCs w:val="22"/>
        </w:rPr>
        <w:t>взаимодействии</w:t>
      </w:r>
      <w:r w:rsidR="00C75EB2" w:rsidRPr="00C75EB2">
        <w:rPr>
          <w:spacing w:val="1"/>
          <w:sz w:val="22"/>
          <w:szCs w:val="22"/>
        </w:rPr>
        <w:t xml:space="preserve"> </w:t>
      </w:r>
      <w:r w:rsidR="00C75EB2" w:rsidRPr="00C75EB2">
        <w:rPr>
          <w:sz w:val="22"/>
          <w:szCs w:val="22"/>
        </w:rPr>
        <w:t>заключенным</w:t>
      </w:r>
      <w:r w:rsidR="00C75EB2" w:rsidRPr="00C75EB2">
        <w:rPr>
          <w:spacing w:val="9"/>
          <w:sz w:val="22"/>
          <w:szCs w:val="22"/>
        </w:rPr>
        <w:t xml:space="preserve"> </w:t>
      </w:r>
      <w:r w:rsidR="00C75EB2" w:rsidRPr="00C75EB2">
        <w:rPr>
          <w:sz w:val="22"/>
          <w:szCs w:val="22"/>
        </w:rPr>
        <w:t>между</w:t>
      </w:r>
      <w:r w:rsidR="00C75EB2" w:rsidRPr="00C75EB2">
        <w:rPr>
          <w:spacing w:val="9"/>
          <w:sz w:val="22"/>
          <w:szCs w:val="22"/>
        </w:rPr>
        <w:t xml:space="preserve"> </w:t>
      </w:r>
      <w:r w:rsidR="00C75EB2" w:rsidRPr="00C75EB2">
        <w:rPr>
          <w:sz w:val="22"/>
          <w:szCs w:val="22"/>
        </w:rPr>
        <w:t>Уполномоченным</w:t>
      </w:r>
      <w:r w:rsidR="00C75EB2" w:rsidRPr="00C75EB2">
        <w:rPr>
          <w:spacing w:val="10"/>
          <w:sz w:val="22"/>
          <w:szCs w:val="22"/>
        </w:rPr>
        <w:t xml:space="preserve"> </w:t>
      </w:r>
      <w:r w:rsidR="00C75EB2" w:rsidRPr="00C75EB2">
        <w:rPr>
          <w:sz w:val="22"/>
          <w:szCs w:val="22"/>
        </w:rPr>
        <w:t>органом</w:t>
      </w:r>
      <w:r w:rsidR="00C75EB2" w:rsidRPr="00C75EB2">
        <w:rPr>
          <w:spacing w:val="9"/>
          <w:sz w:val="22"/>
          <w:szCs w:val="22"/>
        </w:rPr>
        <w:t xml:space="preserve"> </w:t>
      </w:r>
      <w:r w:rsidR="00C75EB2" w:rsidRPr="00C75EB2">
        <w:rPr>
          <w:sz w:val="22"/>
          <w:szCs w:val="22"/>
        </w:rPr>
        <w:t>и</w:t>
      </w:r>
      <w:r w:rsidR="00C75EB2" w:rsidRPr="00C75EB2">
        <w:rPr>
          <w:spacing w:val="10"/>
          <w:sz w:val="22"/>
          <w:szCs w:val="22"/>
        </w:rPr>
        <w:t xml:space="preserve"> </w:t>
      </w:r>
      <w:r w:rsidR="00C75EB2" w:rsidRPr="00C75EB2">
        <w:rPr>
          <w:sz w:val="22"/>
          <w:szCs w:val="22"/>
          <w:lang w:val="ru-RU"/>
        </w:rPr>
        <w:t>МФЦ</w:t>
      </w:r>
      <w:r w:rsidR="00C75EB2" w:rsidRPr="00C75EB2">
        <w:rPr>
          <w:sz w:val="22"/>
          <w:szCs w:val="22"/>
        </w:rPr>
        <w:t>.</w:t>
      </w:r>
    </w:p>
    <w:p w:rsidR="003D265B" w:rsidRPr="00C75EB2" w:rsidRDefault="00C75EB2" w:rsidP="003D265B">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spacing w:line="20" w:lineRule="atLeast"/>
        <w:ind w:left="0" w:right="2" w:firstLine="709"/>
        <w:jc w:val="both"/>
        <w:rPr>
          <w:sz w:val="22"/>
          <w:szCs w:val="22"/>
        </w:rPr>
      </w:pPr>
      <w:r w:rsidRPr="00C75EB2">
        <w:rPr>
          <w:sz w:val="22"/>
          <w:szCs w:val="22"/>
        </w:rPr>
        <w:t>Порядок</w:t>
      </w:r>
      <w:r w:rsidRPr="00C75EB2">
        <w:rPr>
          <w:spacing w:val="54"/>
          <w:sz w:val="22"/>
          <w:szCs w:val="22"/>
        </w:rPr>
        <w:t xml:space="preserve"> </w:t>
      </w:r>
      <w:r w:rsidRPr="00C75EB2">
        <w:rPr>
          <w:sz w:val="22"/>
          <w:szCs w:val="22"/>
        </w:rPr>
        <w:t>и</w:t>
      </w:r>
      <w:r w:rsidRPr="00C75EB2">
        <w:rPr>
          <w:spacing w:val="55"/>
          <w:sz w:val="22"/>
          <w:szCs w:val="22"/>
        </w:rPr>
        <w:t xml:space="preserve"> </w:t>
      </w:r>
      <w:r w:rsidRPr="00C75EB2">
        <w:rPr>
          <w:sz w:val="22"/>
          <w:szCs w:val="22"/>
        </w:rPr>
        <w:t>сроки</w:t>
      </w:r>
      <w:r w:rsidRPr="00C75EB2">
        <w:rPr>
          <w:spacing w:val="55"/>
          <w:sz w:val="22"/>
          <w:szCs w:val="22"/>
        </w:rPr>
        <w:t xml:space="preserve"> </w:t>
      </w:r>
      <w:r w:rsidRPr="00C75EB2">
        <w:rPr>
          <w:sz w:val="22"/>
          <w:szCs w:val="22"/>
        </w:rPr>
        <w:t>передачи</w:t>
      </w:r>
      <w:r w:rsidRPr="00C75EB2">
        <w:rPr>
          <w:spacing w:val="55"/>
          <w:sz w:val="22"/>
          <w:szCs w:val="22"/>
        </w:rPr>
        <w:t xml:space="preserve"> </w:t>
      </w:r>
      <w:r w:rsidRPr="00C75EB2">
        <w:rPr>
          <w:sz w:val="22"/>
          <w:szCs w:val="22"/>
        </w:rPr>
        <w:t>Уполномоченным</w:t>
      </w:r>
      <w:r w:rsidRPr="00C75EB2">
        <w:rPr>
          <w:spacing w:val="55"/>
          <w:sz w:val="22"/>
          <w:szCs w:val="22"/>
        </w:rPr>
        <w:t xml:space="preserve"> </w:t>
      </w:r>
      <w:r w:rsidRPr="00C75EB2">
        <w:rPr>
          <w:sz w:val="22"/>
          <w:szCs w:val="22"/>
        </w:rPr>
        <w:t>органом</w:t>
      </w:r>
      <w:r w:rsidRPr="00C75EB2">
        <w:rPr>
          <w:spacing w:val="55"/>
          <w:sz w:val="22"/>
          <w:szCs w:val="22"/>
        </w:rPr>
        <w:t xml:space="preserve"> </w:t>
      </w:r>
      <w:r w:rsidRPr="00C75EB2">
        <w:rPr>
          <w:sz w:val="22"/>
          <w:szCs w:val="22"/>
        </w:rPr>
        <w:t>таких</w:t>
      </w:r>
      <w:r w:rsidRPr="00C75EB2">
        <w:rPr>
          <w:spacing w:val="54"/>
          <w:sz w:val="22"/>
          <w:szCs w:val="22"/>
        </w:rPr>
        <w:t xml:space="preserve"> </w:t>
      </w:r>
      <w:r w:rsidRPr="00C75EB2">
        <w:rPr>
          <w:sz w:val="22"/>
          <w:szCs w:val="22"/>
        </w:rPr>
        <w:t>документов</w:t>
      </w:r>
      <w:r w:rsidRPr="00C75EB2">
        <w:rPr>
          <w:spacing w:val="55"/>
          <w:sz w:val="22"/>
          <w:szCs w:val="22"/>
        </w:rPr>
        <w:t xml:space="preserve"> </w:t>
      </w:r>
      <w:r w:rsidRPr="00C75EB2">
        <w:rPr>
          <w:sz w:val="22"/>
          <w:szCs w:val="22"/>
        </w:rPr>
        <w:t>в</w:t>
      </w:r>
      <w:r w:rsidRPr="00C75EB2">
        <w:rPr>
          <w:sz w:val="22"/>
          <w:szCs w:val="22"/>
          <w:lang w:val="ru-RU"/>
        </w:rPr>
        <w:t xml:space="preserve"> МФЦ</w:t>
      </w:r>
      <w:r w:rsidRPr="00C75EB2">
        <w:rPr>
          <w:sz w:val="22"/>
          <w:szCs w:val="22"/>
        </w:rPr>
        <w:t xml:space="preserve"> определяются </w:t>
      </w:r>
      <w:r w:rsidR="00A71729" w:rsidRPr="00C75EB2">
        <w:rPr>
          <w:sz w:val="22"/>
          <w:szCs w:val="22"/>
        </w:rPr>
        <w:t xml:space="preserve">заключенным </w:t>
      </w:r>
      <w:r w:rsidRPr="00C75EB2">
        <w:rPr>
          <w:sz w:val="22"/>
          <w:szCs w:val="22"/>
        </w:rPr>
        <w:t>соглашением о взаимодействии.</w:t>
      </w:r>
    </w:p>
    <w:p w:rsidR="00463A53" w:rsidRPr="00C75EB2" w:rsidRDefault="000E3284" w:rsidP="00463A53">
      <w:pPr>
        <w:pStyle w:val="ConsPlusNormal"/>
        <w:spacing w:before="220"/>
        <w:ind w:firstLine="540"/>
        <w:jc w:val="both"/>
        <w:rPr>
          <w:rFonts w:ascii="Times New Roman" w:hAnsi="Times New Roman" w:cs="Times New Roman"/>
          <w:szCs w:val="22"/>
        </w:rPr>
      </w:pPr>
      <w:r w:rsidRPr="00C75EB2">
        <w:rPr>
          <w:rFonts w:ascii="Times New Roman" w:hAnsi="Times New Roman" w:cs="Times New Roman"/>
          <w:szCs w:val="22"/>
        </w:rPr>
        <w:t>8</w:t>
      </w:r>
      <w:r w:rsidR="001128F0" w:rsidRPr="00C75EB2">
        <w:rPr>
          <w:rFonts w:ascii="Times New Roman" w:hAnsi="Times New Roman" w:cs="Times New Roman"/>
          <w:szCs w:val="22"/>
        </w:rPr>
        <w:t>5</w:t>
      </w:r>
      <w:r w:rsidR="007D73E5"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 xml:space="preserve">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w:t>
      </w:r>
      <w:r w:rsidR="00174D52" w:rsidRPr="00C75EB2">
        <w:rPr>
          <w:rFonts w:ascii="Times New Roman" w:hAnsi="Times New Roman" w:cs="Times New Roman"/>
          <w:szCs w:val="22"/>
        </w:rPr>
        <w:t xml:space="preserve">пакет документов, в том числе </w:t>
      </w:r>
      <w:r w:rsidR="00C75EB2" w:rsidRPr="00C75EB2">
        <w:rPr>
          <w:rFonts w:ascii="Times New Roman" w:hAnsi="Times New Roman" w:cs="Times New Roman"/>
          <w:szCs w:val="22"/>
        </w:rPr>
        <w:t>в электронной форме в личный кабинет заявителя на Портале.</w:t>
      </w:r>
    </w:p>
    <w:p w:rsidR="00463A53" w:rsidRPr="00C75EB2" w:rsidRDefault="00C75EB2" w:rsidP="00463A53">
      <w:pPr>
        <w:pStyle w:val="ConsPlusNormal"/>
        <w:spacing w:before="120"/>
        <w:ind w:firstLine="539"/>
        <w:jc w:val="center"/>
        <w:rPr>
          <w:rFonts w:ascii="Times New Roman" w:hAnsi="Times New Roman" w:cs="Times New Roman"/>
          <w:b/>
          <w:szCs w:val="22"/>
        </w:rPr>
      </w:pPr>
      <w:bookmarkStart w:id="63" w:name="P424_0"/>
      <w:bookmarkEnd w:id="63"/>
      <w:r w:rsidRPr="00C75EB2">
        <w:rPr>
          <w:rFonts w:ascii="Times New Roman" w:hAnsi="Times New Roman" w:cs="Times New Roman"/>
          <w:b/>
          <w:szCs w:val="22"/>
        </w:rPr>
        <w:t>Получение дополнительных сведений от заявителя</w:t>
      </w:r>
    </w:p>
    <w:p w:rsidR="00463A53" w:rsidRPr="00C75EB2" w:rsidRDefault="008C2777"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8</w:t>
      </w:r>
      <w:r w:rsidR="001128F0" w:rsidRPr="00C75EB2">
        <w:rPr>
          <w:rFonts w:ascii="Times New Roman" w:hAnsi="Times New Roman" w:cs="Times New Roman"/>
          <w:szCs w:val="22"/>
        </w:rPr>
        <w:t>6</w:t>
      </w:r>
      <w:r w:rsidR="00C75EB2"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3A53" w:rsidRPr="00C75EB2" w:rsidRDefault="008C2777"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8</w:t>
      </w:r>
      <w:r w:rsidR="001128F0" w:rsidRPr="00C75EB2">
        <w:rPr>
          <w:rFonts w:ascii="Times New Roman" w:hAnsi="Times New Roman" w:cs="Times New Roman"/>
          <w:szCs w:val="22"/>
        </w:rPr>
        <w:t>7</w:t>
      </w:r>
      <w:r w:rsidR="00C75EB2"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Запрещается требовать от заявителя:</w:t>
      </w:r>
    </w:p>
    <w:p w:rsidR="00463A53" w:rsidRPr="00C75EB2" w:rsidRDefault="00C75EB2"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A53" w:rsidRPr="00C75EB2" w:rsidRDefault="00C75EB2"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w:t>
      </w:r>
      <w:r w:rsidR="007D73E5" w:rsidRPr="00C75EB2">
        <w:rPr>
          <w:rFonts w:ascii="Times New Roman" w:hAnsi="Times New Roman" w:cs="Times New Roman"/>
          <w:szCs w:val="22"/>
        </w:rPr>
        <w:t xml:space="preserve">сти </w:t>
      </w:r>
      <w:r w:rsidRPr="00C75EB2">
        <w:rPr>
          <w:rFonts w:ascii="Times New Roman" w:hAnsi="Times New Roman" w:cs="Times New Roman"/>
          <w:szCs w:val="22"/>
        </w:rPr>
        <w:t>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w:t>
      </w:r>
      <w:r w:rsidR="007D73E5" w:rsidRPr="00C75EB2">
        <w:rPr>
          <w:rFonts w:ascii="Times New Roman" w:hAnsi="Times New Roman" w:cs="Times New Roman"/>
          <w:szCs w:val="22"/>
        </w:rPr>
        <w:t>ением документов, указанных</w:t>
      </w:r>
      <w:r w:rsidRPr="00C75EB2">
        <w:rPr>
          <w:rFonts w:ascii="Times New Roman" w:hAnsi="Times New Roman" w:cs="Times New Roman"/>
          <w:szCs w:val="22"/>
        </w:rPr>
        <w:t xml:space="preserve"> в части 6 статьи 7 Федерального закона от 27.07.2010 № 210-ФЗ -ФЗ;</w:t>
      </w:r>
    </w:p>
    <w:p w:rsidR="00463A53" w:rsidRPr="00C75EB2" w:rsidRDefault="00C75EB2"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63A53" w:rsidRPr="00C75EB2" w:rsidRDefault="00C75EB2" w:rsidP="00463A53">
      <w:pPr>
        <w:pStyle w:val="ConsPlusNormal"/>
        <w:spacing w:before="120"/>
        <w:ind w:firstLine="539"/>
        <w:jc w:val="both"/>
        <w:rPr>
          <w:rFonts w:ascii="Times New Roman" w:hAnsi="Times New Roman" w:cs="Times New Roman"/>
          <w:szCs w:val="22"/>
        </w:rPr>
      </w:pPr>
      <w:r w:rsidRPr="00C75EB2">
        <w:rPr>
          <w:rFonts w:ascii="Times New Roman" w:hAnsi="Times New Roman" w:cs="Times New Roman"/>
          <w:szCs w:val="22"/>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63A53" w:rsidRPr="00C75EB2" w:rsidRDefault="00463A53" w:rsidP="00582FEC">
      <w:pPr>
        <w:pStyle w:val="a0"/>
        <w:tabs>
          <w:tab w:val="left" w:pos="1346"/>
        </w:tabs>
        <w:kinsoku w:val="0"/>
        <w:overflowPunct w:val="0"/>
        <w:spacing w:line="20" w:lineRule="atLeast"/>
        <w:ind w:left="0" w:right="2" w:firstLine="0"/>
        <w:jc w:val="both"/>
        <w:rPr>
          <w:sz w:val="22"/>
          <w:szCs w:val="22"/>
          <w:lang w:val="ru-RU"/>
        </w:rPr>
      </w:pPr>
    </w:p>
    <w:p w:rsidR="00BF7110" w:rsidRPr="00C75EB2" w:rsidRDefault="00457A0F" w:rsidP="00A05FD7">
      <w:pPr>
        <w:pStyle w:val="Heading1"/>
        <w:kinsoku w:val="0"/>
        <w:overflowPunct w:val="0"/>
        <w:spacing w:line="20" w:lineRule="atLeast"/>
        <w:ind w:left="709" w:right="2"/>
        <w:contextualSpacing/>
        <w:rPr>
          <w:sz w:val="22"/>
          <w:szCs w:val="22"/>
        </w:rPr>
      </w:pPr>
      <w:bookmarkStart w:id="64" w:name="_Toc110269048_0"/>
      <w:r w:rsidRPr="00C75EB2">
        <w:rPr>
          <w:sz w:val="22"/>
          <w:szCs w:val="22"/>
        </w:rPr>
        <w:t>IV.</w:t>
      </w:r>
      <w:r w:rsidR="00407859" w:rsidRPr="00C75EB2">
        <w:rPr>
          <w:sz w:val="22"/>
          <w:szCs w:val="22"/>
        </w:rPr>
        <w:t xml:space="preserve"> </w:t>
      </w:r>
      <w:r w:rsidRPr="00C75EB2">
        <w:rPr>
          <w:sz w:val="22"/>
          <w:szCs w:val="22"/>
        </w:rPr>
        <w:t>Формы контроля за исполнением административного регламента</w:t>
      </w:r>
      <w:bookmarkEnd w:id="64"/>
      <w:r w:rsidRPr="00C75EB2">
        <w:rPr>
          <w:sz w:val="22"/>
          <w:szCs w:val="22"/>
        </w:rPr>
        <w:t xml:space="preserve"> </w:t>
      </w:r>
    </w:p>
    <w:p w:rsidR="00BF7110" w:rsidRPr="00C75EB2" w:rsidRDefault="00BF7110" w:rsidP="00A05FD7">
      <w:pPr>
        <w:pStyle w:val="Heading1"/>
        <w:kinsoku w:val="0"/>
        <w:overflowPunct w:val="0"/>
        <w:spacing w:line="20" w:lineRule="atLeast"/>
        <w:ind w:left="709" w:right="2"/>
        <w:contextualSpacing/>
        <w:outlineLvl w:val="9"/>
        <w:rPr>
          <w:sz w:val="22"/>
          <w:szCs w:val="22"/>
        </w:rPr>
      </w:pPr>
    </w:p>
    <w:p w:rsidR="00457A0F" w:rsidRPr="00C75EB2" w:rsidRDefault="00C75EB2" w:rsidP="00A05FD7">
      <w:pPr>
        <w:pStyle w:val="Heading1"/>
        <w:kinsoku w:val="0"/>
        <w:overflowPunct w:val="0"/>
        <w:spacing w:line="20" w:lineRule="atLeast"/>
        <w:ind w:left="0" w:right="2" w:firstLine="709"/>
        <w:contextualSpacing/>
        <w:outlineLvl w:val="1"/>
        <w:rPr>
          <w:bCs w:val="0"/>
          <w:sz w:val="22"/>
          <w:szCs w:val="22"/>
        </w:rPr>
      </w:pPr>
      <w:bookmarkStart w:id="65" w:name="_Toc110269049_0"/>
      <w:r w:rsidRPr="00C75EB2">
        <w:rPr>
          <w:sz w:val="22"/>
          <w:szCs w:val="22"/>
        </w:rPr>
        <w:lastRenderedPageBreak/>
        <w:t xml:space="preserve">Порядок осуществления текущего контроля за </w:t>
      </w:r>
      <w:r w:rsidR="00BF7110" w:rsidRPr="00C75EB2">
        <w:rPr>
          <w:sz w:val="22"/>
          <w:szCs w:val="22"/>
        </w:rPr>
        <w:t xml:space="preserve">соблюдение </w:t>
      </w:r>
      <w:r w:rsidRPr="00C75EB2">
        <w:rPr>
          <w:bCs w:val="0"/>
          <w:sz w:val="22"/>
          <w:szCs w:val="22"/>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6722A" w:rsidRPr="00C75EB2">
        <w:rPr>
          <w:bCs w:val="0"/>
          <w:sz w:val="22"/>
          <w:szCs w:val="22"/>
        </w:rPr>
        <w:t>м</w:t>
      </w:r>
      <w:r w:rsidR="00D01BCD" w:rsidRPr="00C75EB2">
        <w:rPr>
          <w:bCs w:val="0"/>
          <w:sz w:val="22"/>
          <w:szCs w:val="22"/>
        </w:rPr>
        <w:t>униципальной</w:t>
      </w:r>
      <w:r w:rsidR="00407859" w:rsidRPr="00C75EB2">
        <w:rPr>
          <w:bCs w:val="0"/>
          <w:sz w:val="22"/>
          <w:szCs w:val="22"/>
        </w:rPr>
        <w:t xml:space="preserve"> </w:t>
      </w:r>
      <w:r w:rsidRPr="00C75EB2">
        <w:rPr>
          <w:bCs w:val="0"/>
          <w:sz w:val="22"/>
          <w:szCs w:val="22"/>
        </w:rPr>
        <w:t>услуги,</w:t>
      </w:r>
      <w:r w:rsidR="00407859" w:rsidRPr="00C75EB2">
        <w:rPr>
          <w:bCs w:val="0"/>
          <w:sz w:val="22"/>
          <w:szCs w:val="22"/>
        </w:rPr>
        <w:t xml:space="preserve"> а</w:t>
      </w:r>
      <w:r w:rsidRPr="00C75EB2">
        <w:rPr>
          <w:bCs w:val="0"/>
          <w:sz w:val="22"/>
          <w:szCs w:val="22"/>
        </w:rPr>
        <w:t xml:space="preserve"> также принятием ими решений</w:t>
      </w:r>
      <w:bookmarkEnd w:id="65"/>
    </w:p>
    <w:p w:rsidR="00457A0F" w:rsidRPr="00C75EB2" w:rsidRDefault="00457A0F" w:rsidP="00A05FD7">
      <w:pPr>
        <w:pStyle w:val="a4"/>
        <w:kinsoku w:val="0"/>
        <w:overflowPunct w:val="0"/>
        <w:spacing w:line="20" w:lineRule="atLeast"/>
        <w:ind w:left="0" w:right="2" w:firstLine="709"/>
        <w:jc w:val="both"/>
        <w:rPr>
          <w:b/>
          <w:bCs/>
          <w:sz w:val="22"/>
          <w:szCs w:val="22"/>
        </w:rPr>
      </w:pPr>
    </w:p>
    <w:p w:rsidR="00457A0F" w:rsidRPr="00C75EB2" w:rsidRDefault="00321634" w:rsidP="007D73E5">
      <w:pPr>
        <w:pStyle w:val="a0"/>
        <w:tabs>
          <w:tab w:val="left" w:pos="0"/>
        </w:tabs>
        <w:kinsoku w:val="0"/>
        <w:overflowPunct w:val="0"/>
        <w:spacing w:line="20" w:lineRule="atLeast"/>
        <w:ind w:left="0" w:right="2" w:firstLine="567"/>
        <w:jc w:val="both"/>
        <w:rPr>
          <w:sz w:val="22"/>
          <w:szCs w:val="22"/>
        </w:rPr>
      </w:pPr>
      <w:r w:rsidRPr="00C75EB2">
        <w:rPr>
          <w:sz w:val="22"/>
          <w:szCs w:val="22"/>
          <w:lang w:val="ru-RU"/>
        </w:rPr>
        <w:t>8</w:t>
      </w:r>
      <w:r w:rsidR="001128F0" w:rsidRPr="00C75EB2">
        <w:rPr>
          <w:sz w:val="22"/>
          <w:szCs w:val="22"/>
          <w:lang w:val="ru-RU"/>
        </w:rPr>
        <w:t>8</w:t>
      </w:r>
      <w:r w:rsidRPr="00C75EB2">
        <w:rPr>
          <w:sz w:val="22"/>
          <w:szCs w:val="22"/>
          <w:lang w:val="ru-RU"/>
        </w:rPr>
        <w:t>.</w:t>
      </w:r>
      <w:r w:rsidRPr="00C75EB2">
        <w:rPr>
          <w:sz w:val="22"/>
          <w:szCs w:val="22"/>
          <w:lang w:val="ru-RU"/>
        </w:rPr>
        <w:tab/>
      </w:r>
      <w:r w:rsidR="00C75EB2" w:rsidRPr="00C75EB2">
        <w:rPr>
          <w:sz w:val="22"/>
          <w:szCs w:val="22"/>
        </w:rPr>
        <w:t>Текущий контроль за соблюдением и исполнением настоящего Административного регламента,</w:t>
      </w:r>
      <w:r w:rsidR="00407859" w:rsidRPr="00C75EB2">
        <w:rPr>
          <w:sz w:val="22"/>
          <w:szCs w:val="22"/>
        </w:rPr>
        <w:t xml:space="preserve"> </w:t>
      </w:r>
      <w:r w:rsidR="00C75EB2" w:rsidRPr="00C75EB2">
        <w:rPr>
          <w:sz w:val="22"/>
          <w:szCs w:val="22"/>
        </w:rPr>
        <w:t xml:space="preserve">иных нормативных правовых актов, устанавливающих требования к предоставлению </w:t>
      </w:r>
      <w:r w:rsidR="0036722A" w:rsidRPr="00C75EB2">
        <w:rPr>
          <w:sz w:val="22"/>
          <w:szCs w:val="22"/>
          <w:lang w:val="ru-RU"/>
        </w:rPr>
        <w:t>м</w:t>
      </w:r>
      <w:r w:rsidR="00C75EB2" w:rsidRPr="00C75EB2">
        <w:rPr>
          <w:sz w:val="22"/>
          <w:szCs w:val="22"/>
        </w:rPr>
        <w:t>униципальной услуги, осуществляется на постоянной основе должностными лицами Администрации (Уполномоченного органа),</w:t>
      </w:r>
      <w:r w:rsidR="00BF7110" w:rsidRPr="00C75EB2">
        <w:rPr>
          <w:sz w:val="22"/>
          <w:szCs w:val="22"/>
          <w:lang w:val="ru-RU"/>
        </w:rPr>
        <w:t xml:space="preserve"> </w:t>
      </w:r>
      <w:r w:rsidR="00C75EB2" w:rsidRPr="00C75EB2">
        <w:rPr>
          <w:sz w:val="22"/>
          <w:szCs w:val="22"/>
        </w:rPr>
        <w:t xml:space="preserve">уполномоченными на осуществление контроля за предоставлением </w:t>
      </w:r>
      <w:r w:rsidR="0036722A" w:rsidRPr="00C75EB2">
        <w:rPr>
          <w:sz w:val="22"/>
          <w:szCs w:val="22"/>
          <w:lang w:val="ru-RU"/>
        </w:rPr>
        <w:t>м</w:t>
      </w:r>
      <w:r w:rsidR="00C75EB2" w:rsidRPr="00C75EB2">
        <w:rPr>
          <w:sz w:val="22"/>
          <w:szCs w:val="22"/>
        </w:rPr>
        <w:t>униципальной услуги.</w:t>
      </w:r>
    </w:p>
    <w:p w:rsidR="00457A0F" w:rsidRPr="00C75EB2" w:rsidRDefault="00C75EB2" w:rsidP="00A05FD7">
      <w:pPr>
        <w:pStyle w:val="a4"/>
        <w:kinsoku w:val="0"/>
        <w:overflowPunct w:val="0"/>
        <w:spacing w:line="20" w:lineRule="atLeast"/>
        <w:ind w:left="0" w:right="2" w:firstLine="709"/>
        <w:jc w:val="both"/>
        <w:rPr>
          <w:sz w:val="22"/>
          <w:szCs w:val="22"/>
        </w:rPr>
      </w:pPr>
      <w:r w:rsidRPr="00C75EB2">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F7110" w:rsidRPr="00C75EB2">
        <w:rPr>
          <w:sz w:val="22"/>
          <w:szCs w:val="22"/>
          <w:lang w:val="ru-RU"/>
        </w:rPr>
        <w:t xml:space="preserve"> </w:t>
      </w:r>
      <w:r w:rsidRPr="00C75EB2">
        <w:rPr>
          <w:sz w:val="22"/>
          <w:szCs w:val="22"/>
        </w:rPr>
        <w:t>(Уполномоченного органа).</w:t>
      </w:r>
    </w:p>
    <w:p w:rsidR="00457A0F" w:rsidRPr="00C75EB2" w:rsidRDefault="00C75EB2" w:rsidP="00A05FD7">
      <w:pPr>
        <w:pStyle w:val="a4"/>
        <w:kinsoku w:val="0"/>
        <w:overflowPunct w:val="0"/>
        <w:spacing w:line="20" w:lineRule="atLeast"/>
        <w:ind w:left="0" w:right="2" w:firstLine="709"/>
        <w:jc w:val="both"/>
        <w:rPr>
          <w:sz w:val="22"/>
          <w:szCs w:val="22"/>
        </w:rPr>
      </w:pPr>
      <w:r w:rsidRPr="00C75EB2">
        <w:rPr>
          <w:sz w:val="22"/>
          <w:szCs w:val="22"/>
        </w:rPr>
        <w:t>Текущий контроль осуществляется путем проведения проверок:</w:t>
      </w:r>
    </w:p>
    <w:p w:rsidR="00457A0F" w:rsidRPr="00C75EB2" w:rsidRDefault="00D976A4" w:rsidP="00A05FD7">
      <w:pPr>
        <w:pStyle w:val="a4"/>
        <w:kinsoku w:val="0"/>
        <w:overflowPunct w:val="0"/>
        <w:spacing w:line="20" w:lineRule="atLeast"/>
        <w:ind w:left="0" w:right="2" w:firstLine="709"/>
        <w:jc w:val="both"/>
        <w:rPr>
          <w:sz w:val="22"/>
          <w:szCs w:val="22"/>
        </w:rPr>
      </w:pPr>
      <w:r w:rsidRPr="00C75EB2">
        <w:rPr>
          <w:sz w:val="22"/>
          <w:szCs w:val="22"/>
          <w:lang w:val="ru-RU"/>
        </w:rPr>
        <w:t>1</w:t>
      </w:r>
      <w:r w:rsidR="00682B0B" w:rsidRPr="00C75EB2">
        <w:rPr>
          <w:sz w:val="22"/>
          <w:szCs w:val="22"/>
          <w:lang w:val="ru-RU"/>
        </w:rPr>
        <w:t>) </w:t>
      </w:r>
      <w:r w:rsidR="00C75EB2" w:rsidRPr="00C75EB2">
        <w:rPr>
          <w:sz w:val="22"/>
          <w:szCs w:val="22"/>
        </w:rPr>
        <w:t>решений о предоставлении</w:t>
      </w:r>
      <w:r w:rsidR="00BF7110" w:rsidRPr="00C75EB2">
        <w:rPr>
          <w:sz w:val="22"/>
          <w:szCs w:val="22"/>
          <w:lang w:val="ru-RU"/>
        </w:rPr>
        <w:t xml:space="preserve"> </w:t>
      </w:r>
      <w:r w:rsidR="00C75EB2" w:rsidRPr="00C75EB2">
        <w:rPr>
          <w:sz w:val="22"/>
          <w:szCs w:val="22"/>
        </w:rPr>
        <w:t>(об отказе в предоставлении)</w:t>
      </w:r>
      <w:r w:rsidR="00BF7110" w:rsidRPr="00C75EB2">
        <w:rPr>
          <w:sz w:val="22"/>
          <w:szCs w:val="22"/>
          <w:lang w:val="ru-RU"/>
        </w:rPr>
        <w:t xml:space="preserve"> </w:t>
      </w:r>
      <w:r w:rsidR="0036722A" w:rsidRPr="00C75EB2">
        <w:rPr>
          <w:sz w:val="22"/>
          <w:szCs w:val="22"/>
          <w:lang w:val="ru-RU"/>
        </w:rPr>
        <w:t>м</w:t>
      </w:r>
      <w:r w:rsidR="00C75EB2" w:rsidRPr="00C75EB2">
        <w:rPr>
          <w:sz w:val="22"/>
          <w:szCs w:val="22"/>
        </w:rPr>
        <w:t>униципальной</w:t>
      </w:r>
      <w:r w:rsidR="00BF7110" w:rsidRPr="00C75EB2">
        <w:rPr>
          <w:sz w:val="22"/>
          <w:szCs w:val="22"/>
          <w:lang w:val="ru-RU"/>
        </w:rPr>
        <w:t xml:space="preserve"> </w:t>
      </w:r>
      <w:r w:rsidR="00C75EB2" w:rsidRPr="00C75EB2">
        <w:rPr>
          <w:sz w:val="22"/>
          <w:szCs w:val="22"/>
        </w:rPr>
        <w:t>услуги;</w:t>
      </w:r>
    </w:p>
    <w:p w:rsidR="00457A0F" w:rsidRPr="00C75EB2" w:rsidRDefault="00D976A4" w:rsidP="00A05FD7">
      <w:pPr>
        <w:pStyle w:val="a4"/>
        <w:kinsoku w:val="0"/>
        <w:overflowPunct w:val="0"/>
        <w:spacing w:line="20" w:lineRule="atLeast"/>
        <w:ind w:left="0" w:right="2" w:firstLine="709"/>
        <w:jc w:val="both"/>
        <w:rPr>
          <w:sz w:val="22"/>
          <w:szCs w:val="22"/>
        </w:rPr>
      </w:pPr>
      <w:r w:rsidRPr="00C75EB2">
        <w:rPr>
          <w:sz w:val="22"/>
          <w:szCs w:val="22"/>
          <w:lang w:val="ru-RU"/>
        </w:rPr>
        <w:t>2</w:t>
      </w:r>
      <w:r w:rsidR="00682B0B" w:rsidRPr="00C75EB2">
        <w:rPr>
          <w:sz w:val="22"/>
          <w:szCs w:val="22"/>
          <w:lang w:val="ru-RU"/>
        </w:rPr>
        <w:t>) </w:t>
      </w:r>
      <w:r w:rsidR="00C75EB2" w:rsidRPr="00C75EB2">
        <w:rPr>
          <w:sz w:val="22"/>
          <w:szCs w:val="22"/>
        </w:rPr>
        <w:t>выявления и устранения нарушений прав граждан;</w:t>
      </w:r>
    </w:p>
    <w:p w:rsidR="00457A0F" w:rsidRPr="00C75EB2" w:rsidRDefault="00D976A4" w:rsidP="00A05FD7">
      <w:pPr>
        <w:pStyle w:val="a4"/>
        <w:tabs>
          <w:tab w:val="left" w:pos="3820"/>
          <w:tab w:val="left" w:pos="5104"/>
          <w:tab w:val="left" w:pos="5485"/>
          <w:tab w:val="left" w:pos="7082"/>
          <w:tab w:val="left" w:pos="8227"/>
          <w:tab w:val="left" w:pos="8731"/>
        </w:tabs>
        <w:kinsoku w:val="0"/>
        <w:overflowPunct w:val="0"/>
        <w:spacing w:line="20" w:lineRule="atLeast"/>
        <w:ind w:left="0" w:right="2" w:firstLine="709"/>
        <w:jc w:val="both"/>
        <w:rPr>
          <w:sz w:val="22"/>
          <w:szCs w:val="22"/>
        </w:rPr>
      </w:pPr>
      <w:r w:rsidRPr="00C75EB2">
        <w:rPr>
          <w:sz w:val="22"/>
          <w:szCs w:val="22"/>
          <w:lang w:val="ru-RU"/>
        </w:rPr>
        <w:t>3</w:t>
      </w:r>
      <w:r w:rsidR="00682B0B" w:rsidRPr="00C75EB2">
        <w:rPr>
          <w:sz w:val="22"/>
          <w:szCs w:val="22"/>
          <w:lang w:val="ru-RU"/>
        </w:rPr>
        <w:t>) </w:t>
      </w:r>
      <w:r w:rsidR="00C75EB2" w:rsidRPr="00C75EB2">
        <w:rPr>
          <w:sz w:val="22"/>
          <w:szCs w:val="22"/>
        </w:rPr>
        <w:t>рассмотрения,</w:t>
      </w:r>
      <w:r w:rsidR="00407859" w:rsidRPr="00C75EB2">
        <w:rPr>
          <w:sz w:val="22"/>
          <w:szCs w:val="22"/>
        </w:rPr>
        <w:t xml:space="preserve"> </w:t>
      </w:r>
      <w:r w:rsidR="00C75EB2" w:rsidRPr="00C75EB2">
        <w:rPr>
          <w:sz w:val="22"/>
          <w:szCs w:val="22"/>
        </w:rPr>
        <w:t>принятия решений и подготовки ответов на обращения граждан,</w:t>
      </w:r>
      <w:r w:rsidR="00407859" w:rsidRPr="00C75EB2">
        <w:rPr>
          <w:sz w:val="22"/>
          <w:szCs w:val="22"/>
        </w:rPr>
        <w:t xml:space="preserve"> </w:t>
      </w:r>
      <w:r w:rsidR="00C75EB2" w:rsidRPr="00C75EB2">
        <w:rPr>
          <w:sz w:val="22"/>
          <w:szCs w:val="22"/>
        </w:rPr>
        <w:t>содержащие жалобы на решения,</w:t>
      </w:r>
      <w:r w:rsidR="00407859" w:rsidRPr="00C75EB2">
        <w:rPr>
          <w:sz w:val="22"/>
          <w:szCs w:val="22"/>
        </w:rPr>
        <w:t xml:space="preserve"> </w:t>
      </w:r>
      <w:r w:rsidR="00C75EB2" w:rsidRPr="00C75EB2">
        <w:rPr>
          <w:sz w:val="22"/>
          <w:szCs w:val="22"/>
        </w:rPr>
        <w:t>действия</w:t>
      </w:r>
      <w:r w:rsidR="00407859" w:rsidRPr="00C75EB2">
        <w:rPr>
          <w:sz w:val="22"/>
          <w:szCs w:val="22"/>
        </w:rPr>
        <w:t xml:space="preserve"> </w:t>
      </w:r>
      <w:r w:rsidR="00C75EB2" w:rsidRPr="00C75EB2">
        <w:rPr>
          <w:sz w:val="22"/>
          <w:szCs w:val="22"/>
        </w:rPr>
        <w:t>(бездействие)</w:t>
      </w:r>
      <w:r w:rsidR="00407859" w:rsidRPr="00C75EB2">
        <w:rPr>
          <w:sz w:val="22"/>
          <w:szCs w:val="22"/>
        </w:rPr>
        <w:t xml:space="preserve"> </w:t>
      </w:r>
      <w:r w:rsidR="00C75EB2" w:rsidRPr="00C75EB2">
        <w:rPr>
          <w:sz w:val="22"/>
          <w:szCs w:val="22"/>
        </w:rPr>
        <w:t>должностных лиц.</w:t>
      </w:r>
    </w:p>
    <w:p w:rsidR="00457A0F" w:rsidRPr="00C75EB2" w:rsidRDefault="00457A0F" w:rsidP="00A05FD7">
      <w:pPr>
        <w:pStyle w:val="a4"/>
        <w:kinsoku w:val="0"/>
        <w:overflowPunct w:val="0"/>
        <w:spacing w:line="20" w:lineRule="atLeast"/>
        <w:ind w:left="0" w:right="2" w:firstLine="709"/>
        <w:jc w:val="both"/>
        <w:rPr>
          <w:sz w:val="22"/>
          <w:szCs w:val="22"/>
        </w:rPr>
      </w:pPr>
    </w:p>
    <w:p w:rsidR="00457A0F" w:rsidRPr="00C75EB2" w:rsidRDefault="00C75EB2" w:rsidP="006F4478">
      <w:pPr>
        <w:pStyle w:val="Heading1"/>
        <w:kinsoku w:val="0"/>
        <w:overflowPunct w:val="0"/>
        <w:spacing w:line="20" w:lineRule="atLeast"/>
        <w:ind w:left="709" w:right="2"/>
        <w:outlineLvl w:val="1"/>
        <w:rPr>
          <w:sz w:val="22"/>
          <w:szCs w:val="22"/>
        </w:rPr>
      </w:pPr>
      <w:bookmarkStart w:id="66" w:name="_Toc110269050_0"/>
      <w:r w:rsidRPr="00C75EB2">
        <w:rPr>
          <w:sz w:val="22"/>
          <w:szCs w:val="22"/>
        </w:rPr>
        <w:t xml:space="preserve">Порядок и периодичность осуществления плановых и внеплановых проверок полноты и качества предоставления </w:t>
      </w:r>
      <w:r w:rsidR="0036722A" w:rsidRPr="00C75EB2">
        <w:rPr>
          <w:sz w:val="22"/>
          <w:szCs w:val="22"/>
        </w:rPr>
        <w:t>м</w:t>
      </w:r>
      <w:r w:rsidR="00D01BCD" w:rsidRPr="00C75EB2">
        <w:rPr>
          <w:sz w:val="22"/>
          <w:szCs w:val="22"/>
        </w:rPr>
        <w:t>униципальной</w:t>
      </w:r>
      <w:r w:rsidR="00407859" w:rsidRPr="00C75EB2">
        <w:rPr>
          <w:sz w:val="22"/>
          <w:szCs w:val="22"/>
        </w:rPr>
        <w:t xml:space="preserve"> </w:t>
      </w:r>
      <w:r w:rsidRPr="00C75EB2">
        <w:rPr>
          <w:sz w:val="22"/>
          <w:szCs w:val="22"/>
        </w:rPr>
        <w:t>услуги,</w:t>
      </w:r>
      <w:r w:rsidR="00407859" w:rsidRPr="00C75EB2">
        <w:rPr>
          <w:sz w:val="22"/>
          <w:szCs w:val="22"/>
        </w:rPr>
        <w:t xml:space="preserve"> </w:t>
      </w:r>
      <w:r w:rsidRPr="00C75EB2">
        <w:rPr>
          <w:sz w:val="22"/>
          <w:szCs w:val="22"/>
        </w:rPr>
        <w:t xml:space="preserve">в том числе порядок и формы контроля за полнотой и качеством предоставления </w:t>
      </w:r>
      <w:r w:rsidR="0036722A" w:rsidRPr="00C75EB2">
        <w:rPr>
          <w:sz w:val="22"/>
          <w:szCs w:val="22"/>
        </w:rPr>
        <w:t>м</w:t>
      </w:r>
      <w:r w:rsidR="00D01BCD" w:rsidRPr="00C75EB2">
        <w:rPr>
          <w:sz w:val="22"/>
          <w:szCs w:val="22"/>
        </w:rPr>
        <w:t>униципальной</w:t>
      </w:r>
      <w:r w:rsidR="00BF7110" w:rsidRPr="00C75EB2">
        <w:rPr>
          <w:sz w:val="22"/>
          <w:szCs w:val="22"/>
        </w:rPr>
        <w:t xml:space="preserve"> </w:t>
      </w:r>
      <w:r w:rsidRPr="00C75EB2">
        <w:rPr>
          <w:sz w:val="22"/>
          <w:szCs w:val="22"/>
        </w:rPr>
        <w:t>услуги</w:t>
      </w:r>
      <w:bookmarkEnd w:id="66"/>
    </w:p>
    <w:p w:rsidR="00457A0F" w:rsidRPr="00C75EB2" w:rsidRDefault="00457A0F" w:rsidP="00A05FD7">
      <w:pPr>
        <w:pStyle w:val="a4"/>
        <w:kinsoku w:val="0"/>
        <w:overflowPunct w:val="0"/>
        <w:spacing w:line="20" w:lineRule="atLeast"/>
        <w:ind w:left="0" w:right="2" w:firstLine="709"/>
        <w:jc w:val="both"/>
        <w:rPr>
          <w:b/>
          <w:bCs/>
          <w:sz w:val="22"/>
          <w:szCs w:val="22"/>
        </w:rPr>
      </w:pPr>
    </w:p>
    <w:p w:rsidR="00457A0F" w:rsidRPr="00C75EB2" w:rsidRDefault="001128F0" w:rsidP="006F4478">
      <w:pPr>
        <w:pStyle w:val="a0"/>
        <w:tabs>
          <w:tab w:val="left" w:pos="0"/>
        </w:tabs>
        <w:kinsoku w:val="0"/>
        <w:overflowPunct w:val="0"/>
        <w:spacing w:line="20" w:lineRule="atLeast"/>
        <w:ind w:left="0" w:right="2"/>
        <w:jc w:val="both"/>
        <w:rPr>
          <w:sz w:val="22"/>
          <w:szCs w:val="22"/>
        </w:rPr>
      </w:pPr>
      <w:r w:rsidRPr="00C75EB2">
        <w:rPr>
          <w:sz w:val="22"/>
          <w:szCs w:val="22"/>
          <w:lang w:val="ru-RU"/>
        </w:rPr>
        <w:t>89</w:t>
      </w:r>
      <w:r w:rsidR="006F4478" w:rsidRPr="00C75EB2">
        <w:rPr>
          <w:sz w:val="22"/>
          <w:szCs w:val="22"/>
          <w:lang w:val="ru-RU"/>
        </w:rPr>
        <w:t>.</w:t>
      </w:r>
      <w:r w:rsidR="00321634" w:rsidRPr="00C75EB2">
        <w:rPr>
          <w:sz w:val="22"/>
          <w:szCs w:val="22"/>
          <w:lang w:val="ru-RU"/>
        </w:rPr>
        <w:tab/>
      </w:r>
      <w:r w:rsidR="00C75EB2" w:rsidRPr="00C75EB2">
        <w:rPr>
          <w:sz w:val="22"/>
          <w:szCs w:val="22"/>
        </w:rPr>
        <w:t xml:space="preserve">Контроль за полнотой и качеством предоставления </w:t>
      </w:r>
      <w:r w:rsidR="0036722A" w:rsidRPr="00C75EB2">
        <w:rPr>
          <w:sz w:val="22"/>
          <w:szCs w:val="22"/>
          <w:lang w:val="ru-RU"/>
        </w:rPr>
        <w:t>м</w:t>
      </w:r>
      <w:r w:rsidR="00D01BCD" w:rsidRPr="00C75EB2">
        <w:rPr>
          <w:sz w:val="22"/>
          <w:szCs w:val="22"/>
        </w:rPr>
        <w:t>униципальной</w:t>
      </w:r>
      <w:r w:rsidR="00BF7110" w:rsidRPr="00C75EB2">
        <w:rPr>
          <w:sz w:val="22"/>
          <w:szCs w:val="22"/>
          <w:lang w:val="ru-RU"/>
        </w:rPr>
        <w:t xml:space="preserve"> </w:t>
      </w:r>
      <w:r w:rsidR="00C75EB2" w:rsidRPr="00C75EB2">
        <w:rPr>
          <w:sz w:val="22"/>
          <w:szCs w:val="22"/>
        </w:rPr>
        <w:t>услуги включает в себя проведение плановых и внеплановых проверок.</w:t>
      </w:r>
    </w:p>
    <w:p w:rsidR="008224F5" w:rsidRPr="00C75EB2" w:rsidRDefault="00C75EB2" w:rsidP="006F4478">
      <w:pPr>
        <w:pStyle w:val="a0"/>
        <w:tabs>
          <w:tab w:val="left" w:pos="0"/>
        </w:tabs>
        <w:kinsoku w:val="0"/>
        <w:overflowPunct w:val="0"/>
        <w:spacing w:line="20" w:lineRule="atLeast"/>
        <w:ind w:left="0" w:right="2"/>
        <w:contextualSpacing/>
        <w:jc w:val="both"/>
        <w:rPr>
          <w:sz w:val="22"/>
          <w:szCs w:val="22"/>
        </w:rPr>
      </w:pPr>
      <w:r w:rsidRPr="00C75EB2">
        <w:rPr>
          <w:sz w:val="22"/>
          <w:szCs w:val="22"/>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224F5" w:rsidRPr="00C75EB2" w:rsidRDefault="00C75EB2" w:rsidP="00A05FD7">
      <w:pPr>
        <w:pStyle w:val="a0"/>
        <w:tabs>
          <w:tab w:val="left" w:pos="0"/>
        </w:tabs>
        <w:kinsoku w:val="0"/>
        <w:overflowPunct w:val="0"/>
        <w:spacing w:line="20" w:lineRule="atLeast"/>
        <w:ind w:left="0" w:right="2"/>
        <w:contextualSpacing/>
        <w:jc w:val="both"/>
        <w:rPr>
          <w:sz w:val="22"/>
          <w:szCs w:val="22"/>
        </w:rPr>
      </w:pPr>
      <w:r w:rsidRPr="00C75EB2">
        <w:rPr>
          <w:sz w:val="22"/>
          <w:szCs w:val="22"/>
        </w:rPr>
        <w:t>При плановой проверке полноты и качества предоставления</w:t>
      </w:r>
      <w:r w:rsidRPr="00C75EB2">
        <w:rPr>
          <w:sz w:val="22"/>
          <w:szCs w:val="22"/>
          <w:lang w:val="ru-RU"/>
        </w:rPr>
        <w:t xml:space="preserve"> </w:t>
      </w:r>
      <w:r w:rsidR="0036722A" w:rsidRPr="00C75EB2">
        <w:rPr>
          <w:sz w:val="22"/>
          <w:szCs w:val="22"/>
          <w:lang w:val="ru-RU"/>
        </w:rPr>
        <w:t>м</w:t>
      </w:r>
      <w:r w:rsidRPr="00C75EB2">
        <w:rPr>
          <w:sz w:val="22"/>
          <w:szCs w:val="22"/>
        </w:rPr>
        <w:t>униципальной</w:t>
      </w:r>
      <w:r w:rsidRPr="00C75EB2">
        <w:rPr>
          <w:sz w:val="22"/>
          <w:szCs w:val="22"/>
          <w:lang w:val="ru-RU"/>
        </w:rPr>
        <w:t xml:space="preserve"> </w:t>
      </w:r>
      <w:r w:rsidRPr="00C75EB2">
        <w:rPr>
          <w:sz w:val="22"/>
          <w:szCs w:val="22"/>
        </w:rPr>
        <w:t>услуги контролю подлежат:</w:t>
      </w:r>
    </w:p>
    <w:p w:rsidR="008224F5" w:rsidRPr="00C75EB2" w:rsidRDefault="00C75EB2" w:rsidP="00A05FD7">
      <w:pPr>
        <w:pStyle w:val="a4"/>
        <w:tabs>
          <w:tab w:val="left" w:pos="2725"/>
          <w:tab w:val="left" w:pos="3217"/>
          <w:tab w:val="left" w:pos="5467"/>
          <w:tab w:val="left" w:pos="7044"/>
          <w:tab w:val="left" w:pos="8419"/>
          <w:tab w:val="left" w:pos="9044"/>
          <w:tab w:val="left" w:pos="10145"/>
        </w:tabs>
        <w:kinsoku w:val="0"/>
        <w:overflowPunct w:val="0"/>
        <w:spacing w:line="20" w:lineRule="atLeast"/>
        <w:ind w:left="0" w:right="2" w:firstLine="709"/>
        <w:contextualSpacing/>
        <w:jc w:val="both"/>
        <w:rPr>
          <w:sz w:val="22"/>
          <w:szCs w:val="22"/>
          <w:lang w:val="ru-RU"/>
        </w:rPr>
      </w:pPr>
      <w:r w:rsidRPr="00C75EB2">
        <w:rPr>
          <w:sz w:val="22"/>
          <w:szCs w:val="22"/>
          <w:lang w:val="ru-RU"/>
        </w:rPr>
        <w:t>1) </w:t>
      </w:r>
      <w:r w:rsidRPr="00C75EB2">
        <w:rPr>
          <w:sz w:val="22"/>
          <w:szCs w:val="22"/>
        </w:rPr>
        <w:t xml:space="preserve">соблюдение сроков предоставления </w:t>
      </w:r>
      <w:r w:rsidR="0036722A" w:rsidRPr="00C75EB2">
        <w:rPr>
          <w:sz w:val="22"/>
          <w:szCs w:val="22"/>
          <w:lang w:val="ru-RU"/>
        </w:rPr>
        <w:t>м</w:t>
      </w:r>
      <w:r w:rsidRPr="00C75EB2">
        <w:rPr>
          <w:sz w:val="22"/>
          <w:szCs w:val="22"/>
        </w:rPr>
        <w:t>униципальной</w:t>
      </w:r>
      <w:r w:rsidRPr="00C75EB2">
        <w:rPr>
          <w:sz w:val="22"/>
          <w:szCs w:val="22"/>
          <w:lang w:val="ru-RU"/>
        </w:rPr>
        <w:t xml:space="preserve"> </w:t>
      </w:r>
      <w:r w:rsidRPr="00C75EB2">
        <w:rPr>
          <w:sz w:val="22"/>
          <w:szCs w:val="22"/>
        </w:rPr>
        <w:t xml:space="preserve">услуги; соблюдение положений настоящего Административного регламента; </w:t>
      </w:r>
    </w:p>
    <w:p w:rsidR="008224F5" w:rsidRPr="00C75EB2" w:rsidRDefault="00C75EB2" w:rsidP="0036722A">
      <w:pPr>
        <w:pStyle w:val="a0"/>
        <w:tabs>
          <w:tab w:val="left" w:pos="0"/>
        </w:tabs>
        <w:kinsoku w:val="0"/>
        <w:overflowPunct w:val="0"/>
        <w:spacing w:line="20" w:lineRule="atLeast"/>
        <w:ind w:left="0" w:right="2"/>
        <w:contextualSpacing/>
        <w:jc w:val="both"/>
        <w:rPr>
          <w:sz w:val="22"/>
          <w:szCs w:val="22"/>
        </w:rPr>
      </w:pPr>
      <w:r w:rsidRPr="00C75EB2">
        <w:rPr>
          <w:sz w:val="22"/>
          <w:szCs w:val="22"/>
          <w:lang w:val="ru-RU"/>
        </w:rPr>
        <w:t>2) </w:t>
      </w:r>
      <w:r w:rsidRPr="00C75EB2">
        <w:rPr>
          <w:sz w:val="22"/>
          <w:szCs w:val="22"/>
        </w:rPr>
        <w:t>правильность и обоснованность принятого решения об отказе в</w:t>
      </w:r>
      <w:r w:rsidRPr="00C75EB2">
        <w:rPr>
          <w:sz w:val="22"/>
          <w:szCs w:val="22"/>
          <w:lang w:val="ru-RU"/>
        </w:rPr>
        <w:t xml:space="preserve"> </w:t>
      </w:r>
      <w:r w:rsidRPr="00C75EB2">
        <w:rPr>
          <w:sz w:val="22"/>
          <w:szCs w:val="22"/>
        </w:rPr>
        <w:t xml:space="preserve">предоставлении </w:t>
      </w:r>
      <w:r w:rsidR="0036722A" w:rsidRPr="00C75EB2">
        <w:rPr>
          <w:sz w:val="22"/>
          <w:szCs w:val="22"/>
          <w:lang w:val="ru-RU"/>
        </w:rPr>
        <w:t>м</w:t>
      </w:r>
      <w:r w:rsidRPr="00C75EB2">
        <w:rPr>
          <w:sz w:val="22"/>
          <w:szCs w:val="22"/>
        </w:rPr>
        <w:t>униципальной</w:t>
      </w:r>
      <w:r w:rsidRPr="00C75EB2">
        <w:rPr>
          <w:sz w:val="22"/>
          <w:szCs w:val="22"/>
          <w:lang w:val="ru-RU"/>
        </w:rPr>
        <w:t xml:space="preserve"> </w:t>
      </w:r>
      <w:r w:rsidRPr="00C75EB2">
        <w:rPr>
          <w:sz w:val="22"/>
          <w:szCs w:val="22"/>
        </w:rPr>
        <w:t>услуги.</w:t>
      </w:r>
    </w:p>
    <w:p w:rsidR="00457A0F" w:rsidRPr="00C75EB2" w:rsidRDefault="00321634" w:rsidP="006F4478">
      <w:pPr>
        <w:pStyle w:val="a0"/>
        <w:tabs>
          <w:tab w:val="left" w:pos="0"/>
        </w:tabs>
        <w:kinsoku w:val="0"/>
        <w:overflowPunct w:val="0"/>
        <w:spacing w:line="20" w:lineRule="atLeast"/>
        <w:ind w:left="709" w:right="2" w:firstLine="0"/>
        <w:contextualSpacing/>
        <w:jc w:val="both"/>
        <w:rPr>
          <w:sz w:val="22"/>
          <w:szCs w:val="22"/>
        </w:rPr>
      </w:pPr>
      <w:r w:rsidRPr="00C75EB2">
        <w:rPr>
          <w:sz w:val="22"/>
          <w:szCs w:val="22"/>
          <w:lang w:val="ru-RU"/>
        </w:rPr>
        <w:t>9</w:t>
      </w:r>
      <w:r w:rsidR="001128F0" w:rsidRPr="00C75EB2">
        <w:rPr>
          <w:sz w:val="22"/>
          <w:szCs w:val="22"/>
          <w:lang w:val="ru-RU"/>
        </w:rPr>
        <w:t>0</w:t>
      </w:r>
      <w:r w:rsidR="006F4478" w:rsidRPr="00C75EB2">
        <w:rPr>
          <w:sz w:val="22"/>
          <w:szCs w:val="22"/>
          <w:lang w:val="ru-RU"/>
        </w:rPr>
        <w:t>.</w:t>
      </w:r>
      <w:r w:rsidRPr="00C75EB2">
        <w:rPr>
          <w:sz w:val="22"/>
          <w:szCs w:val="22"/>
          <w:lang w:val="ru-RU"/>
        </w:rPr>
        <w:tab/>
      </w:r>
      <w:r w:rsidR="00C75EB2" w:rsidRPr="00C75EB2">
        <w:rPr>
          <w:sz w:val="22"/>
          <w:szCs w:val="22"/>
        </w:rPr>
        <w:t>Основанием для проведения внеплановых проверок являются:</w:t>
      </w:r>
    </w:p>
    <w:p w:rsidR="00457A0F" w:rsidRPr="00C75EB2" w:rsidRDefault="008224F5" w:rsidP="00A05FD7">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line="20" w:lineRule="atLeast"/>
        <w:ind w:left="0" w:right="2" w:firstLine="709"/>
        <w:jc w:val="both"/>
        <w:rPr>
          <w:i/>
          <w:iCs/>
          <w:sz w:val="22"/>
          <w:szCs w:val="22"/>
        </w:rPr>
      </w:pPr>
      <w:r w:rsidRPr="00C75EB2">
        <w:rPr>
          <w:sz w:val="22"/>
          <w:szCs w:val="22"/>
          <w:lang w:val="ru-RU"/>
        </w:rPr>
        <w:t>1</w:t>
      </w:r>
      <w:r w:rsidR="00682B0B" w:rsidRPr="00C75EB2">
        <w:rPr>
          <w:sz w:val="22"/>
          <w:szCs w:val="22"/>
          <w:lang w:val="ru-RU"/>
        </w:rPr>
        <w:t>) </w:t>
      </w:r>
      <w:r w:rsidR="00C75EB2" w:rsidRPr="00C75EB2">
        <w:rPr>
          <w:sz w:val="22"/>
          <w:szCs w:val="22"/>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407859" w:rsidRPr="00C75EB2">
        <w:rPr>
          <w:sz w:val="22"/>
          <w:szCs w:val="22"/>
        </w:rPr>
        <w:t xml:space="preserve"> </w:t>
      </w:r>
      <w:r w:rsidR="00C75EB2" w:rsidRPr="00C75EB2">
        <w:rPr>
          <w:sz w:val="22"/>
          <w:szCs w:val="22"/>
        </w:rPr>
        <w:t>нормативных правовых актов</w:t>
      </w:r>
      <w:r w:rsidR="00407859" w:rsidRPr="00C75EB2">
        <w:rPr>
          <w:sz w:val="22"/>
          <w:szCs w:val="22"/>
        </w:rPr>
        <w:t xml:space="preserve"> </w:t>
      </w:r>
      <w:r w:rsidR="003C2A48" w:rsidRPr="00C75EB2">
        <w:rPr>
          <w:iCs/>
          <w:sz w:val="22"/>
          <w:szCs w:val="22"/>
          <w:lang w:val="ru-RU"/>
        </w:rPr>
        <w:t>Оренбургской области</w:t>
      </w:r>
      <w:r w:rsidR="00831065" w:rsidRPr="00C75EB2">
        <w:rPr>
          <w:i/>
          <w:iCs/>
          <w:sz w:val="22"/>
          <w:szCs w:val="22"/>
          <w:lang w:val="ru-RU"/>
        </w:rPr>
        <w:t xml:space="preserve"> </w:t>
      </w:r>
      <w:r w:rsidR="00C75EB2" w:rsidRPr="00C75EB2">
        <w:rPr>
          <w:sz w:val="22"/>
          <w:szCs w:val="22"/>
        </w:rPr>
        <w:t>и нормативных правовых актов органов местного самоуправления</w:t>
      </w:r>
      <w:r w:rsidR="00767738" w:rsidRPr="00C75EB2">
        <w:rPr>
          <w:sz w:val="22"/>
          <w:szCs w:val="22"/>
          <w:lang w:val="ru-RU"/>
        </w:rPr>
        <w:t xml:space="preserve"> муниципального образования </w:t>
      </w:r>
      <w:r w:rsidR="00D822CC" w:rsidRPr="00C75EB2">
        <w:rPr>
          <w:sz w:val="22"/>
          <w:szCs w:val="22"/>
          <w:lang w:val="ru-RU"/>
        </w:rPr>
        <w:t>Архиповск</w:t>
      </w:r>
      <w:r w:rsidR="00767738" w:rsidRPr="00C75EB2">
        <w:rPr>
          <w:sz w:val="22"/>
          <w:szCs w:val="22"/>
          <w:lang w:val="ru-RU"/>
        </w:rPr>
        <w:t>ий сельсовет Сакмарского района Оренбургской области</w:t>
      </w:r>
      <w:r w:rsidR="00C75EB2" w:rsidRPr="00C75EB2">
        <w:rPr>
          <w:i/>
          <w:iCs/>
          <w:sz w:val="22"/>
          <w:szCs w:val="22"/>
        </w:rPr>
        <w:t>;</w:t>
      </w:r>
    </w:p>
    <w:p w:rsidR="00457A0F" w:rsidRPr="00C75EB2" w:rsidRDefault="008224F5" w:rsidP="00A05FD7">
      <w:pPr>
        <w:pStyle w:val="a4"/>
        <w:kinsoku w:val="0"/>
        <w:overflowPunct w:val="0"/>
        <w:spacing w:line="20" w:lineRule="atLeast"/>
        <w:ind w:left="0" w:right="2" w:firstLine="709"/>
        <w:jc w:val="both"/>
        <w:rPr>
          <w:sz w:val="22"/>
          <w:szCs w:val="22"/>
        </w:rPr>
      </w:pPr>
      <w:r w:rsidRPr="00C75EB2">
        <w:rPr>
          <w:sz w:val="22"/>
          <w:szCs w:val="22"/>
          <w:lang w:val="ru-RU"/>
        </w:rPr>
        <w:t>2</w:t>
      </w:r>
      <w:r w:rsidR="00682B0B" w:rsidRPr="00C75EB2">
        <w:rPr>
          <w:sz w:val="22"/>
          <w:szCs w:val="22"/>
          <w:lang w:val="ru-RU"/>
        </w:rPr>
        <w:t>) </w:t>
      </w:r>
      <w:r w:rsidR="00C75EB2" w:rsidRPr="00C75EB2">
        <w:rPr>
          <w:sz w:val="22"/>
          <w:szCs w:val="22"/>
        </w:rPr>
        <w:t>обращения граждан и юридических лиц на нарушения законодательства,</w:t>
      </w:r>
      <w:r w:rsidR="00407859" w:rsidRPr="00C75EB2">
        <w:rPr>
          <w:sz w:val="22"/>
          <w:szCs w:val="22"/>
        </w:rPr>
        <w:t xml:space="preserve"> </w:t>
      </w:r>
      <w:r w:rsidR="00C75EB2" w:rsidRPr="00C75EB2">
        <w:rPr>
          <w:sz w:val="22"/>
          <w:szCs w:val="22"/>
        </w:rPr>
        <w:t xml:space="preserve">в том числе на качество предоставления </w:t>
      </w:r>
      <w:r w:rsidR="005A7ED4" w:rsidRPr="00C75EB2">
        <w:rPr>
          <w:sz w:val="22"/>
          <w:szCs w:val="22"/>
          <w:lang w:val="ru-RU"/>
        </w:rPr>
        <w:t>м</w:t>
      </w:r>
      <w:r w:rsidR="00D01BCD" w:rsidRPr="00C75EB2">
        <w:rPr>
          <w:sz w:val="22"/>
          <w:szCs w:val="22"/>
        </w:rPr>
        <w:t>униципальной</w:t>
      </w:r>
      <w:r w:rsidR="00BF7110" w:rsidRPr="00C75EB2">
        <w:rPr>
          <w:sz w:val="22"/>
          <w:szCs w:val="22"/>
          <w:lang w:val="ru-RU"/>
        </w:rPr>
        <w:t xml:space="preserve"> </w:t>
      </w:r>
      <w:r w:rsidR="00C75EB2" w:rsidRPr="00C75EB2">
        <w:rPr>
          <w:sz w:val="22"/>
          <w:szCs w:val="22"/>
        </w:rPr>
        <w:t>услуги.</w:t>
      </w:r>
    </w:p>
    <w:p w:rsidR="00457A0F" w:rsidRPr="00C75EB2" w:rsidRDefault="00457A0F" w:rsidP="00A05FD7">
      <w:pPr>
        <w:pStyle w:val="a4"/>
        <w:kinsoku w:val="0"/>
        <w:overflowPunct w:val="0"/>
        <w:spacing w:line="20" w:lineRule="atLeast"/>
        <w:ind w:left="0" w:right="2" w:firstLine="709"/>
        <w:jc w:val="both"/>
        <w:rPr>
          <w:sz w:val="22"/>
          <w:szCs w:val="22"/>
        </w:rPr>
      </w:pPr>
    </w:p>
    <w:p w:rsidR="00457A0F" w:rsidRPr="00C75EB2" w:rsidRDefault="00C75EB2" w:rsidP="006F4478">
      <w:pPr>
        <w:pStyle w:val="Heading1"/>
        <w:kinsoku w:val="0"/>
        <w:overflowPunct w:val="0"/>
        <w:spacing w:line="20" w:lineRule="atLeast"/>
        <w:ind w:left="709" w:right="2"/>
        <w:outlineLvl w:val="1"/>
        <w:rPr>
          <w:sz w:val="22"/>
          <w:szCs w:val="22"/>
        </w:rPr>
      </w:pPr>
      <w:bookmarkStart w:id="67" w:name="_Toc110269051_0"/>
      <w:r w:rsidRPr="00C75EB2">
        <w:rPr>
          <w:sz w:val="22"/>
          <w:szCs w:val="22"/>
        </w:rPr>
        <w:t xml:space="preserve">Ответственность должностных лиц </w:t>
      </w:r>
      <w:r w:rsidR="006F4478" w:rsidRPr="00C75EB2">
        <w:rPr>
          <w:sz w:val="22"/>
          <w:szCs w:val="22"/>
        </w:rPr>
        <w:t xml:space="preserve">органа местного самоуправления </w:t>
      </w:r>
      <w:r w:rsidRPr="00C75EB2">
        <w:rPr>
          <w:sz w:val="22"/>
          <w:szCs w:val="22"/>
        </w:rPr>
        <w:t>за решения и действия (бездействие),</w:t>
      </w:r>
      <w:r w:rsidR="00BF7110" w:rsidRPr="00C75EB2">
        <w:rPr>
          <w:sz w:val="22"/>
          <w:szCs w:val="22"/>
        </w:rPr>
        <w:t xml:space="preserve"> </w:t>
      </w:r>
      <w:r w:rsidRPr="00C75EB2">
        <w:rPr>
          <w:sz w:val="22"/>
          <w:szCs w:val="22"/>
        </w:rPr>
        <w:t>принимаемые</w:t>
      </w:r>
      <w:r w:rsidR="00365A81" w:rsidRPr="00C75EB2">
        <w:rPr>
          <w:sz w:val="22"/>
          <w:szCs w:val="22"/>
        </w:rPr>
        <w:t xml:space="preserve"> </w:t>
      </w:r>
      <w:r w:rsidRPr="00C75EB2">
        <w:rPr>
          <w:sz w:val="22"/>
          <w:szCs w:val="22"/>
        </w:rPr>
        <w:t>(осуществляемые)</w:t>
      </w:r>
      <w:r w:rsidR="00365A81" w:rsidRPr="00C75EB2">
        <w:rPr>
          <w:sz w:val="22"/>
          <w:szCs w:val="22"/>
        </w:rPr>
        <w:t xml:space="preserve"> </w:t>
      </w:r>
      <w:r w:rsidRPr="00C75EB2">
        <w:rPr>
          <w:sz w:val="22"/>
          <w:szCs w:val="22"/>
        </w:rPr>
        <w:t xml:space="preserve">ими в ходе предоставления </w:t>
      </w:r>
      <w:r w:rsidR="005A7ED4" w:rsidRPr="00C75EB2">
        <w:rPr>
          <w:sz w:val="22"/>
          <w:szCs w:val="22"/>
        </w:rPr>
        <w:t>м</w:t>
      </w:r>
      <w:r w:rsidR="00D01BCD" w:rsidRPr="00C75EB2">
        <w:rPr>
          <w:sz w:val="22"/>
          <w:szCs w:val="22"/>
        </w:rPr>
        <w:t>униципальной</w:t>
      </w:r>
      <w:r w:rsidR="00BF7110" w:rsidRPr="00C75EB2">
        <w:rPr>
          <w:sz w:val="22"/>
          <w:szCs w:val="22"/>
        </w:rPr>
        <w:t xml:space="preserve"> </w:t>
      </w:r>
      <w:r w:rsidRPr="00C75EB2">
        <w:rPr>
          <w:sz w:val="22"/>
          <w:szCs w:val="22"/>
        </w:rPr>
        <w:t>услуги</w:t>
      </w:r>
      <w:bookmarkEnd w:id="67"/>
    </w:p>
    <w:p w:rsidR="00457A0F" w:rsidRPr="00C75EB2" w:rsidRDefault="00457A0F" w:rsidP="00A05FD7">
      <w:pPr>
        <w:pStyle w:val="a4"/>
        <w:kinsoku w:val="0"/>
        <w:overflowPunct w:val="0"/>
        <w:spacing w:line="20" w:lineRule="atLeast"/>
        <w:ind w:left="0" w:right="2" w:firstLine="709"/>
        <w:jc w:val="both"/>
        <w:rPr>
          <w:b/>
          <w:bCs/>
          <w:sz w:val="22"/>
          <w:szCs w:val="22"/>
        </w:rPr>
      </w:pPr>
    </w:p>
    <w:p w:rsidR="00457A0F" w:rsidRPr="00C75EB2" w:rsidRDefault="006F4478" w:rsidP="006F4478">
      <w:pPr>
        <w:pStyle w:val="a0"/>
        <w:tabs>
          <w:tab w:val="left" w:pos="0"/>
        </w:tabs>
        <w:kinsoku w:val="0"/>
        <w:overflowPunct w:val="0"/>
        <w:spacing w:line="20" w:lineRule="atLeast"/>
        <w:ind w:left="0" w:right="2" w:firstLine="0"/>
        <w:jc w:val="both"/>
        <w:rPr>
          <w:sz w:val="22"/>
          <w:szCs w:val="22"/>
        </w:rPr>
      </w:pPr>
      <w:r w:rsidRPr="00C75EB2">
        <w:rPr>
          <w:sz w:val="22"/>
          <w:szCs w:val="22"/>
        </w:rPr>
        <w:tab/>
      </w:r>
      <w:r w:rsidR="00321634" w:rsidRPr="00C75EB2">
        <w:rPr>
          <w:sz w:val="22"/>
          <w:szCs w:val="22"/>
          <w:lang w:val="ru-RU"/>
        </w:rPr>
        <w:t>9</w:t>
      </w:r>
      <w:r w:rsidR="001128F0" w:rsidRPr="00C75EB2">
        <w:rPr>
          <w:sz w:val="22"/>
          <w:szCs w:val="22"/>
          <w:lang w:val="ru-RU"/>
        </w:rPr>
        <w:t>1</w:t>
      </w:r>
      <w:r w:rsidR="00321634" w:rsidRPr="00C75EB2">
        <w:rPr>
          <w:sz w:val="22"/>
          <w:szCs w:val="22"/>
          <w:lang w:val="ru-RU"/>
        </w:rPr>
        <w:t>.</w:t>
      </w:r>
      <w:r w:rsidR="00321634" w:rsidRPr="00C75EB2">
        <w:rPr>
          <w:sz w:val="22"/>
          <w:szCs w:val="22"/>
          <w:lang w:val="ru-RU"/>
        </w:rPr>
        <w:tab/>
      </w:r>
      <w:r w:rsidR="00C75EB2" w:rsidRPr="00C75EB2">
        <w:rPr>
          <w:sz w:val="22"/>
          <w:szCs w:val="22"/>
        </w:rPr>
        <w:t>По результатам проведенных проверок в случае выявления нарушений положений настоящего Административного регламента,</w:t>
      </w:r>
      <w:r w:rsidR="00407859" w:rsidRPr="00C75EB2">
        <w:rPr>
          <w:sz w:val="22"/>
          <w:szCs w:val="22"/>
        </w:rPr>
        <w:t xml:space="preserve"> </w:t>
      </w:r>
      <w:r w:rsidR="00C75EB2" w:rsidRPr="00C75EB2">
        <w:rPr>
          <w:sz w:val="22"/>
          <w:szCs w:val="22"/>
        </w:rPr>
        <w:t>нормативных правовых актов</w:t>
      </w:r>
      <w:r w:rsidR="008224F5" w:rsidRPr="00C75EB2">
        <w:rPr>
          <w:sz w:val="22"/>
          <w:szCs w:val="22"/>
          <w:lang w:val="ru-RU"/>
        </w:rPr>
        <w:t xml:space="preserve"> </w:t>
      </w:r>
      <w:r w:rsidR="00D800B1" w:rsidRPr="00C75EB2">
        <w:rPr>
          <w:sz w:val="22"/>
          <w:szCs w:val="22"/>
          <w:lang w:val="ru-RU"/>
        </w:rPr>
        <w:t>Оренбургской области</w:t>
      </w:r>
      <w:r w:rsidR="008224F5" w:rsidRPr="00C75EB2">
        <w:rPr>
          <w:i/>
          <w:iCs/>
          <w:sz w:val="22"/>
          <w:szCs w:val="22"/>
          <w:lang w:val="ru-RU"/>
        </w:rPr>
        <w:t xml:space="preserve"> </w:t>
      </w:r>
      <w:r w:rsidR="00C75EB2" w:rsidRPr="00C75EB2">
        <w:rPr>
          <w:sz w:val="22"/>
          <w:szCs w:val="22"/>
        </w:rPr>
        <w:t xml:space="preserve">и нормативных правовых актов органов местного самоуправления </w:t>
      </w:r>
      <w:r w:rsidR="00767738" w:rsidRPr="00C75EB2">
        <w:rPr>
          <w:sz w:val="22"/>
          <w:szCs w:val="22"/>
          <w:lang w:val="ru-RU"/>
        </w:rPr>
        <w:t xml:space="preserve">муниципального образования </w:t>
      </w:r>
      <w:r w:rsidR="00D822CC" w:rsidRPr="00C75EB2">
        <w:rPr>
          <w:sz w:val="22"/>
          <w:szCs w:val="22"/>
          <w:lang w:val="ru-RU"/>
        </w:rPr>
        <w:t>Архиповск</w:t>
      </w:r>
      <w:r w:rsidR="00767738" w:rsidRPr="00C75EB2">
        <w:rPr>
          <w:sz w:val="22"/>
          <w:szCs w:val="22"/>
          <w:lang w:val="ru-RU"/>
        </w:rPr>
        <w:t xml:space="preserve">ий сельсовет Сакмарского района Оренбургской области </w:t>
      </w:r>
      <w:r w:rsidR="00C75EB2" w:rsidRPr="00C75EB2">
        <w:rPr>
          <w:sz w:val="22"/>
          <w:szCs w:val="22"/>
        </w:rPr>
        <w:t>осуществляется привлечение виновных лиц к ответственности в соответствии с законодательством Российской Федерации.</w:t>
      </w:r>
    </w:p>
    <w:p w:rsidR="00457A0F" w:rsidRPr="00C75EB2" w:rsidRDefault="00C75EB2" w:rsidP="00A05FD7">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line="20" w:lineRule="atLeast"/>
        <w:ind w:left="0" w:right="2" w:firstLine="709"/>
        <w:jc w:val="both"/>
        <w:rPr>
          <w:sz w:val="22"/>
          <w:szCs w:val="22"/>
        </w:rPr>
      </w:pPr>
      <w:r w:rsidRPr="00C75EB2">
        <w:rPr>
          <w:sz w:val="22"/>
          <w:szCs w:val="22"/>
        </w:rPr>
        <w:t>Персональная ответственность должностных лиц за правильность и своевременность принятия решения о предоставлении</w:t>
      </w:r>
      <w:r w:rsidR="008224F5" w:rsidRPr="00C75EB2">
        <w:rPr>
          <w:sz w:val="22"/>
          <w:szCs w:val="22"/>
          <w:lang w:val="ru-RU"/>
        </w:rPr>
        <w:t xml:space="preserve"> </w:t>
      </w:r>
      <w:r w:rsidRPr="00C75EB2">
        <w:rPr>
          <w:sz w:val="22"/>
          <w:szCs w:val="22"/>
        </w:rPr>
        <w:t>(об отказе в предоставлении)</w:t>
      </w:r>
      <w:r w:rsidR="005A7ED4" w:rsidRPr="00C75EB2">
        <w:rPr>
          <w:sz w:val="22"/>
          <w:szCs w:val="22"/>
          <w:lang w:val="ru-RU"/>
        </w:rPr>
        <w:t xml:space="preserve"> </w:t>
      </w:r>
      <w:r w:rsidR="005A7ED4" w:rsidRPr="00C75EB2">
        <w:rPr>
          <w:sz w:val="22"/>
          <w:szCs w:val="22"/>
        </w:rPr>
        <w:t>муниципальной</w:t>
      </w:r>
      <w:r w:rsidR="00BF7110" w:rsidRPr="00C75EB2">
        <w:rPr>
          <w:sz w:val="22"/>
          <w:szCs w:val="22"/>
          <w:lang w:val="ru-RU"/>
        </w:rPr>
        <w:t xml:space="preserve"> </w:t>
      </w:r>
      <w:r w:rsidRPr="00C75EB2">
        <w:rPr>
          <w:sz w:val="22"/>
          <w:szCs w:val="22"/>
        </w:rPr>
        <w:t>услуги закрепляется в их должностных регламентах в соответствии с требованиями законодательства.</w:t>
      </w:r>
    </w:p>
    <w:p w:rsidR="00457A0F" w:rsidRPr="00C75EB2" w:rsidRDefault="00457A0F" w:rsidP="00A05FD7">
      <w:pPr>
        <w:pStyle w:val="a4"/>
        <w:kinsoku w:val="0"/>
        <w:overflowPunct w:val="0"/>
        <w:spacing w:line="20" w:lineRule="atLeast"/>
        <w:ind w:left="0" w:right="2" w:firstLine="709"/>
        <w:jc w:val="both"/>
        <w:rPr>
          <w:sz w:val="22"/>
          <w:szCs w:val="22"/>
        </w:rPr>
      </w:pPr>
    </w:p>
    <w:p w:rsidR="00457A0F" w:rsidRPr="00C75EB2" w:rsidRDefault="0095065D" w:rsidP="003A6364">
      <w:pPr>
        <w:pStyle w:val="Heading1"/>
        <w:kinsoku w:val="0"/>
        <w:overflowPunct w:val="0"/>
        <w:spacing w:line="20" w:lineRule="atLeast"/>
        <w:ind w:left="709" w:right="2"/>
        <w:outlineLvl w:val="1"/>
        <w:rPr>
          <w:sz w:val="22"/>
          <w:szCs w:val="22"/>
        </w:rPr>
      </w:pPr>
      <w:r w:rsidRPr="00C75EB2">
        <w:rPr>
          <w:sz w:val="22"/>
          <w:szCs w:val="22"/>
        </w:rPr>
        <w:t xml:space="preserve">Положения, характеризующие требования к порядку и формам контроля за предоставлением </w:t>
      </w:r>
      <w:r w:rsidR="005A7ED4" w:rsidRPr="00C75EB2">
        <w:rPr>
          <w:sz w:val="22"/>
          <w:szCs w:val="22"/>
        </w:rPr>
        <w:t>м</w:t>
      </w:r>
      <w:r w:rsidRPr="00C75EB2">
        <w:rPr>
          <w:sz w:val="22"/>
          <w:szCs w:val="22"/>
        </w:rPr>
        <w:t>униципальной услуги, в том числе со стороны граждан, их объединений и организаций</w:t>
      </w:r>
    </w:p>
    <w:p w:rsidR="00457A0F" w:rsidRPr="00C75EB2" w:rsidRDefault="00457A0F" w:rsidP="00A05FD7">
      <w:pPr>
        <w:pStyle w:val="a4"/>
        <w:kinsoku w:val="0"/>
        <w:overflowPunct w:val="0"/>
        <w:spacing w:line="20" w:lineRule="atLeast"/>
        <w:ind w:left="0" w:right="2" w:firstLine="709"/>
        <w:jc w:val="both"/>
        <w:rPr>
          <w:b/>
          <w:bCs/>
          <w:sz w:val="22"/>
          <w:szCs w:val="22"/>
          <w:lang w:val="ru-RU"/>
        </w:rPr>
      </w:pPr>
    </w:p>
    <w:p w:rsidR="00457A0F" w:rsidRPr="00C75EB2" w:rsidRDefault="00321634" w:rsidP="003A6364">
      <w:pPr>
        <w:pStyle w:val="a0"/>
        <w:tabs>
          <w:tab w:val="left" w:pos="0"/>
        </w:tabs>
        <w:kinsoku w:val="0"/>
        <w:overflowPunct w:val="0"/>
        <w:spacing w:line="20" w:lineRule="atLeast"/>
        <w:ind w:left="0" w:right="2"/>
        <w:jc w:val="both"/>
        <w:rPr>
          <w:sz w:val="22"/>
          <w:szCs w:val="22"/>
        </w:rPr>
      </w:pPr>
      <w:r w:rsidRPr="00C75EB2">
        <w:rPr>
          <w:sz w:val="22"/>
          <w:szCs w:val="22"/>
          <w:lang w:val="ru-RU"/>
        </w:rPr>
        <w:t>9</w:t>
      </w:r>
      <w:r w:rsidR="001128F0" w:rsidRPr="00C75EB2">
        <w:rPr>
          <w:sz w:val="22"/>
          <w:szCs w:val="22"/>
          <w:lang w:val="ru-RU"/>
        </w:rPr>
        <w:t>2</w:t>
      </w:r>
      <w:r w:rsidRPr="00C75EB2">
        <w:rPr>
          <w:sz w:val="22"/>
          <w:szCs w:val="22"/>
          <w:lang w:val="ru-RU"/>
        </w:rPr>
        <w:t>.</w:t>
      </w:r>
      <w:r w:rsidRPr="00C75EB2">
        <w:rPr>
          <w:sz w:val="22"/>
          <w:szCs w:val="22"/>
          <w:lang w:val="ru-RU"/>
        </w:rPr>
        <w:tab/>
      </w:r>
      <w:r w:rsidR="00C75EB2" w:rsidRPr="00C75EB2">
        <w:rPr>
          <w:sz w:val="22"/>
          <w:szCs w:val="22"/>
        </w:rPr>
        <w:t>Граждане,</w:t>
      </w:r>
      <w:r w:rsidR="00407859" w:rsidRPr="00C75EB2">
        <w:rPr>
          <w:sz w:val="22"/>
          <w:szCs w:val="22"/>
        </w:rPr>
        <w:t xml:space="preserve"> </w:t>
      </w:r>
      <w:r w:rsidR="00C75EB2" w:rsidRPr="00C75EB2">
        <w:rPr>
          <w:sz w:val="22"/>
          <w:szCs w:val="22"/>
        </w:rPr>
        <w:t xml:space="preserve">их объединения и организации имеют право осуществлять контроль за предоставлением </w:t>
      </w:r>
      <w:r w:rsidR="005A7ED4" w:rsidRPr="00C75EB2">
        <w:rPr>
          <w:sz w:val="22"/>
          <w:szCs w:val="22"/>
          <w:lang w:val="ru-RU"/>
        </w:rPr>
        <w:t>м</w:t>
      </w:r>
      <w:r w:rsidR="00D01BCD" w:rsidRPr="00C75EB2">
        <w:rPr>
          <w:sz w:val="22"/>
          <w:szCs w:val="22"/>
        </w:rPr>
        <w:t>униципальной</w:t>
      </w:r>
      <w:r w:rsidR="00BF7110" w:rsidRPr="00C75EB2">
        <w:rPr>
          <w:sz w:val="22"/>
          <w:szCs w:val="22"/>
          <w:lang w:val="ru-RU"/>
        </w:rPr>
        <w:t xml:space="preserve"> </w:t>
      </w:r>
      <w:r w:rsidR="00C75EB2" w:rsidRPr="00C75EB2">
        <w:rPr>
          <w:sz w:val="22"/>
          <w:szCs w:val="22"/>
        </w:rPr>
        <w:t xml:space="preserve">услуги путем получения информации о ходе предоставления </w:t>
      </w:r>
      <w:r w:rsidR="005A7ED4" w:rsidRPr="00C75EB2">
        <w:rPr>
          <w:sz w:val="22"/>
          <w:szCs w:val="22"/>
          <w:lang w:val="ru-RU"/>
        </w:rPr>
        <w:t>м</w:t>
      </w:r>
      <w:r w:rsidR="00D01BCD" w:rsidRPr="00C75EB2">
        <w:rPr>
          <w:sz w:val="22"/>
          <w:szCs w:val="22"/>
        </w:rPr>
        <w:t>униципальной</w:t>
      </w:r>
      <w:r w:rsidR="00C75EB2" w:rsidRPr="00C75EB2">
        <w:rPr>
          <w:sz w:val="22"/>
          <w:szCs w:val="22"/>
        </w:rPr>
        <w:t xml:space="preserve"> услуги,</w:t>
      </w:r>
      <w:r w:rsidR="00407859" w:rsidRPr="00C75EB2">
        <w:rPr>
          <w:sz w:val="22"/>
          <w:szCs w:val="22"/>
        </w:rPr>
        <w:t xml:space="preserve"> </w:t>
      </w:r>
      <w:r w:rsidR="00C75EB2" w:rsidRPr="00C75EB2">
        <w:rPr>
          <w:sz w:val="22"/>
          <w:szCs w:val="22"/>
        </w:rPr>
        <w:t>в том числе о сроках завершения административных процедур</w:t>
      </w:r>
      <w:r w:rsidR="008224F5" w:rsidRPr="00C75EB2">
        <w:rPr>
          <w:sz w:val="22"/>
          <w:szCs w:val="22"/>
          <w:lang w:val="ru-RU"/>
        </w:rPr>
        <w:t xml:space="preserve"> </w:t>
      </w:r>
      <w:r w:rsidR="00C75EB2" w:rsidRPr="00C75EB2">
        <w:rPr>
          <w:sz w:val="22"/>
          <w:szCs w:val="22"/>
        </w:rPr>
        <w:t>(действий).</w:t>
      </w:r>
    </w:p>
    <w:p w:rsidR="00BF7110" w:rsidRPr="00C75EB2" w:rsidRDefault="00457A0F" w:rsidP="00A05FD7">
      <w:pPr>
        <w:pStyle w:val="a4"/>
        <w:kinsoku w:val="0"/>
        <w:overflowPunct w:val="0"/>
        <w:spacing w:line="20" w:lineRule="atLeast"/>
        <w:ind w:left="0" w:right="2" w:firstLine="709"/>
        <w:jc w:val="both"/>
        <w:rPr>
          <w:sz w:val="22"/>
          <w:szCs w:val="22"/>
          <w:lang w:val="ru-RU"/>
        </w:rPr>
      </w:pPr>
      <w:r w:rsidRPr="00C75EB2">
        <w:rPr>
          <w:sz w:val="22"/>
          <w:szCs w:val="22"/>
        </w:rPr>
        <w:t>Граждане,</w:t>
      </w:r>
      <w:r w:rsidR="00407859" w:rsidRPr="00C75EB2">
        <w:rPr>
          <w:sz w:val="22"/>
          <w:szCs w:val="22"/>
        </w:rPr>
        <w:t xml:space="preserve"> </w:t>
      </w:r>
      <w:r w:rsidRPr="00C75EB2">
        <w:rPr>
          <w:sz w:val="22"/>
          <w:szCs w:val="22"/>
        </w:rPr>
        <w:t>их объединения и организации также имеют право:</w:t>
      </w:r>
      <w:r w:rsidR="00C75EB2" w:rsidRPr="00C75EB2">
        <w:rPr>
          <w:sz w:val="22"/>
          <w:szCs w:val="22"/>
          <w:lang w:val="ru-RU"/>
        </w:rPr>
        <w:t xml:space="preserve"> </w:t>
      </w:r>
    </w:p>
    <w:p w:rsidR="00457A0F" w:rsidRPr="00C75EB2" w:rsidRDefault="008224F5" w:rsidP="00A05FD7">
      <w:pPr>
        <w:pStyle w:val="a4"/>
        <w:kinsoku w:val="0"/>
        <w:overflowPunct w:val="0"/>
        <w:spacing w:line="20" w:lineRule="atLeast"/>
        <w:ind w:left="0" w:right="2" w:firstLine="709"/>
        <w:jc w:val="both"/>
        <w:rPr>
          <w:sz w:val="22"/>
          <w:szCs w:val="22"/>
        </w:rPr>
      </w:pPr>
      <w:r w:rsidRPr="00C75EB2">
        <w:rPr>
          <w:sz w:val="22"/>
          <w:szCs w:val="22"/>
          <w:lang w:val="ru-RU"/>
        </w:rPr>
        <w:t>1</w:t>
      </w:r>
      <w:r w:rsidR="00682B0B" w:rsidRPr="00C75EB2">
        <w:rPr>
          <w:sz w:val="22"/>
          <w:szCs w:val="22"/>
          <w:lang w:val="ru-RU"/>
        </w:rPr>
        <w:t>) </w:t>
      </w:r>
      <w:r w:rsidR="00BF7110" w:rsidRPr="00C75EB2">
        <w:rPr>
          <w:sz w:val="22"/>
          <w:szCs w:val="22"/>
          <w:lang w:val="ru-RU"/>
        </w:rPr>
        <w:t>н</w:t>
      </w:r>
      <w:r w:rsidR="00C75EB2" w:rsidRPr="00C75EB2">
        <w:rPr>
          <w:sz w:val="22"/>
          <w:szCs w:val="22"/>
        </w:rPr>
        <w:t xml:space="preserve">аправлять замечания и предложения по улучшению доступности и качества предоставления </w:t>
      </w:r>
      <w:r w:rsidR="005A7ED4" w:rsidRPr="00C75EB2">
        <w:rPr>
          <w:sz w:val="22"/>
          <w:szCs w:val="22"/>
          <w:lang w:val="ru-RU"/>
        </w:rPr>
        <w:t>м</w:t>
      </w:r>
      <w:r w:rsidR="00D01BCD" w:rsidRPr="00C75EB2">
        <w:rPr>
          <w:sz w:val="22"/>
          <w:szCs w:val="22"/>
        </w:rPr>
        <w:t>униципальной</w:t>
      </w:r>
      <w:r w:rsidR="00BF7110" w:rsidRPr="00C75EB2">
        <w:rPr>
          <w:sz w:val="22"/>
          <w:szCs w:val="22"/>
          <w:lang w:val="ru-RU"/>
        </w:rPr>
        <w:t xml:space="preserve"> </w:t>
      </w:r>
      <w:r w:rsidR="00C75EB2" w:rsidRPr="00C75EB2">
        <w:rPr>
          <w:sz w:val="22"/>
          <w:szCs w:val="22"/>
        </w:rPr>
        <w:t>услуги;</w:t>
      </w:r>
    </w:p>
    <w:p w:rsidR="00457A0F" w:rsidRPr="00C75EB2" w:rsidRDefault="008224F5" w:rsidP="00A05FD7">
      <w:pPr>
        <w:pStyle w:val="a4"/>
        <w:kinsoku w:val="0"/>
        <w:overflowPunct w:val="0"/>
        <w:spacing w:line="20" w:lineRule="atLeast"/>
        <w:ind w:left="0" w:right="2" w:firstLine="709"/>
        <w:jc w:val="both"/>
        <w:rPr>
          <w:sz w:val="22"/>
          <w:szCs w:val="22"/>
        </w:rPr>
      </w:pPr>
      <w:r w:rsidRPr="00C75EB2">
        <w:rPr>
          <w:sz w:val="22"/>
          <w:szCs w:val="22"/>
          <w:lang w:val="ru-RU"/>
        </w:rPr>
        <w:t>2</w:t>
      </w:r>
      <w:r w:rsidR="00682B0B" w:rsidRPr="00C75EB2">
        <w:rPr>
          <w:sz w:val="22"/>
          <w:szCs w:val="22"/>
          <w:lang w:val="ru-RU"/>
        </w:rPr>
        <w:t>) </w:t>
      </w:r>
      <w:r w:rsidR="00C75EB2" w:rsidRPr="00C75EB2">
        <w:rPr>
          <w:sz w:val="22"/>
          <w:szCs w:val="22"/>
        </w:rPr>
        <w:t>вносить предложения о мерах по устранению нарушений настоящего Административного регламента.</w:t>
      </w:r>
    </w:p>
    <w:p w:rsidR="00457A0F" w:rsidRPr="00C75EB2" w:rsidRDefault="00321634" w:rsidP="003A6364">
      <w:pPr>
        <w:pStyle w:val="a0"/>
        <w:tabs>
          <w:tab w:val="left" w:pos="0"/>
        </w:tabs>
        <w:kinsoku w:val="0"/>
        <w:overflowPunct w:val="0"/>
        <w:spacing w:line="20" w:lineRule="atLeast"/>
        <w:ind w:left="0" w:right="2"/>
        <w:jc w:val="both"/>
        <w:rPr>
          <w:sz w:val="22"/>
          <w:szCs w:val="22"/>
        </w:rPr>
      </w:pPr>
      <w:r w:rsidRPr="00C75EB2">
        <w:rPr>
          <w:sz w:val="22"/>
          <w:szCs w:val="22"/>
          <w:lang w:val="ru-RU"/>
        </w:rPr>
        <w:t>9</w:t>
      </w:r>
      <w:r w:rsidR="001128F0" w:rsidRPr="00C75EB2">
        <w:rPr>
          <w:sz w:val="22"/>
          <w:szCs w:val="22"/>
          <w:lang w:val="ru-RU"/>
        </w:rPr>
        <w:t>3</w:t>
      </w:r>
      <w:r w:rsidRPr="00C75EB2">
        <w:rPr>
          <w:sz w:val="22"/>
          <w:szCs w:val="22"/>
          <w:lang w:val="ru-RU"/>
        </w:rPr>
        <w:t>.</w:t>
      </w:r>
      <w:r w:rsidRPr="00C75EB2">
        <w:rPr>
          <w:sz w:val="22"/>
          <w:szCs w:val="22"/>
          <w:lang w:val="ru-RU"/>
        </w:rPr>
        <w:tab/>
      </w:r>
      <w:r w:rsidR="00C75EB2" w:rsidRPr="00C75EB2">
        <w:rPr>
          <w:sz w:val="22"/>
          <w:szCs w:val="22"/>
        </w:rPr>
        <w:t>Должностные лица Уполномоченного органа принимают меры к прекращению допущенных нарушений,</w:t>
      </w:r>
      <w:r w:rsidR="00407859" w:rsidRPr="00C75EB2">
        <w:rPr>
          <w:sz w:val="22"/>
          <w:szCs w:val="22"/>
        </w:rPr>
        <w:t xml:space="preserve"> </w:t>
      </w:r>
      <w:r w:rsidR="00C75EB2" w:rsidRPr="00C75EB2">
        <w:rPr>
          <w:sz w:val="22"/>
          <w:szCs w:val="22"/>
        </w:rPr>
        <w:t>устраняют причины и условия, способствующие совершению нарушений.</w:t>
      </w:r>
    </w:p>
    <w:p w:rsidR="00457A0F" w:rsidRPr="00C75EB2" w:rsidRDefault="00321634" w:rsidP="003A6364">
      <w:pPr>
        <w:pStyle w:val="a0"/>
        <w:tabs>
          <w:tab w:val="left" w:pos="0"/>
        </w:tabs>
        <w:kinsoku w:val="0"/>
        <w:overflowPunct w:val="0"/>
        <w:spacing w:line="20" w:lineRule="atLeast"/>
        <w:ind w:left="0" w:right="2"/>
        <w:jc w:val="both"/>
        <w:rPr>
          <w:sz w:val="22"/>
          <w:szCs w:val="22"/>
        </w:rPr>
      </w:pPr>
      <w:r w:rsidRPr="00C75EB2">
        <w:rPr>
          <w:sz w:val="22"/>
          <w:szCs w:val="22"/>
          <w:lang w:val="ru-RU"/>
        </w:rPr>
        <w:t>9</w:t>
      </w:r>
      <w:r w:rsidR="001128F0" w:rsidRPr="00C75EB2">
        <w:rPr>
          <w:sz w:val="22"/>
          <w:szCs w:val="22"/>
          <w:lang w:val="ru-RU"/>
        </w:rPr>
        <w:t>4</w:t>
      </w:r>
      <w:r w:rsidRPr="00C75EB2">
        <w:rPr>
          <w:sz w:val="22"/>
          <w:szCs w:val="22"/>
          <w:lang w:val="ru-RU"/>
        </w:rPr>
        <w:t>.</w:t>
      </w:r>
      <w:r w:rsidRPr="00C75EB2">
        <w:rPr>
          <w:sz w:val="22"/>
          <w:szCs w:val="22"/>
          <w:lang w:val="ru-RU"/>
        </w:rPr>
        <w:tab/>
      </w:r>
      <w:r w:rsidR="00C75EB2" w:rsidRPr="00C75EB2">
        <w:rPr>
          <w:sz w:val="22"/>
          <w:szCs w:val="22"/>
        </w:rPr>
        <w:t>Информация о результатах рассмотрения замечаний и предложений граждан, их объединений и организаций доводится до сведения лиц,</w:t>
      </w:r>
      <w:r w:rsidR="00407859" w:rsidRPr="00C75EB2">
        <w:rPr>
          <w:sz w:val="22"/>
          <w:szCs w:val="22"/>
        </w:rPr>
        <w:t xml:space="preserve"> </w:t>
      </w:r>
      <w:r w:rsidR="00C75EB2" w:rsidRPr="00C75EB2">
        <w:rPr>
          <w:sz w:val="22"/>
          <w:szCs w:val="22"/>
        </w:rPr>
        <w:t>направивших эти замечания и предложения.</w:t>
      </w:r>
    </w:p>
    <w:p w:rsidR="00457A0F" w:rsidRPr="00C75EB2" w:rsidRDefault="00457A0F" w:rsidP="00A05FD7">
      <w:pPr>
        <w:pStyle w:val="a4"/>
        <w:kinsoku w:val="0"/>
        <w:overflowPunct w:val="0"/>
        <w:spacing w:line="20" w:lineRule="atLeast"/>
        <w:ind w:left="0" w:right="2" w:firstLine="709"/>
        <w:jc w:val="both"/>
        <w:rPr>
          <w:sz w:val="22"/>
          <w:szCs w:val="22"/>
        </w:rPr>
      </w:pPr>
    </w:p>
    <w:p w:rsidR="00457A0F" w:rsidRPr="00C75EB2" w:rsidRDefault="00C75EB2" w:rsidP="00A05FD7">
      <w:pPr>
        <w:pStyle w:val="Heading1"/>
        <w:kinsoku w:val="0"/>
        <w:overflowPunct w:val="0"/>
        <w:spacing w:line="20" w:lineRule="atLeast"/>
        <w:ind w:left="0" w:right="2" w:firstLine="709"/>
        <w:rPr>
          <w:sz w:val="22"/>
          <w:szCs w:val="22"/>
        </w:rPr>
      </w:pPr>
      <w:bookmarkStart w:id="68" w:name="_Toc110269053_0"/>
      <w:r w:rsidRPr="00C75EB2">
        <w:rPr>
          <w:sz w:val="22"/>
          <w:szCs w:val="22"/>
        </w:rPr>
        <w:t>V.</w:t>
      </w:r>
      <w:r w:rsidR="00407859" w:rsidRPr="00C75EB2">
        <w:rPr>
          <w:sz w:val="22"/>
          <w:szCs w:val="22"/>
        </w:rPr>
        <w:t xml:space="preserve"> </w:t>
      </w:r>
      <w:r w:rsidRPr="00C75EB2">
        <w:rPr>
          <w:sz w:val="22"/>
          <w:szCs w:val="22"/>
        </w:rPr>
        <w:t>Досудебный</w:t>
      </w:r>
      <w:r w:rsidR="00407859" w:rsidRPr="00C75EB2">
        <w:rPr>
          <w:sz w:val="22"/>
          <w:szCs w:val="22"/>
        </w:rPr>
        <w:t xml:space="preserve"> </w:t>
      </w:r>
      <w:r w:rsidRPr="00C75EB2">
        <w:rPr>
          <w:sz w:val="22"/>
          <w:szCs w:val="22"/>
        </w:rPr>
        <w:t>(внесудебный)</w:t>
      </w:r>
      <w:r w:rsidR="00407859" w:rsidRPr="00C75EB2">
        <w:rPr>
          <w:sz w:val="22"/>
          <w:szCs w:val="22"/>
        </w:rPr>
        <w:t xml:space="preserve"> </w:t>
      </w:r>
      <w:r w:rsidRPr="00C75EB2">
        <w:rPr>
          <w:sz w:val="22"/>
          <w:szCs w:val="22"/>
        </w:rPr>
        <w:t>порядок обжалования решений и действий</w:t>
      </w:r>
      <w:r w:rsidR="007E0161" w:rsidRPr="00C75EB2">
        <w:rPr>
          <w:sz w:val="22"/>
          <w:szCs w:val="22"/>
        </w:rPr>
        <w:t xml:space="preserve"> </w:t>
      </w:r>
      <w:r w:rsidRPr="00C75EB2">
        <w:rPr>
          <w:sz w:val="22"/>
          <w:szCs w:val="22"/>
        </w:rPr>
        <w:t>(бездействия)</w:t>
      </w:r>
      <w:r w:rsidR="00407859" w:rsidRPr="00C75EB2">
        <w:rPr>
          <w:sz w:val="22"/>
          <w:szCs w:val="22"/>
        </w:rPr>
        <w:t xml:space="preserve"> </w:t>
      </w:r>
      <w:r w:rsidRPr="00C75EB2">
        <w:rPr>
          <w:sz w:val="22"/>
          <w:szCs w:val="22"/>
        </w:rPr>
        <w:t>органа,</w:t>
      </w:r>
      <w:r w:rsidR="00407859" w:rsidRPr="00C75EB2">
        <w:rPr>
          <w:sz w:val="22"/>
          <w:szCs w:val="22"/>
        </w:rPr>
        <w:t xml:space="preserve"> </w:t>
      </w:r>
      <w:r w:rsidRPr="00C75EB2">
        <w:rPr>
          <w:sz w:val="22"/>
          <w:szCs w:val="22"/>
        </w:rPr>
        <w:t xml:space="preserve">предоставляющего </w:t>
      </w:r>
      <w:r w:rsidR="0043055B" w:rsidRPr="00C75EB2">
        <w:rPr>
          <w:sz w:val="22"/>
          <w:szCs w:val="22"/>
        </w:rPr>
        <w:t xml:space="preserve">муниципальную </w:t>
      </w:r>
      <w:r w:rsidRPr="00C75EB2">
        <w:rPr>
          <w:sz w:val="22"/>
          <w:szCs w:val="22"/>
        </w:rPr>
        <w:t>услугу,</w:t>
      </w:r>
      <w:r w:rsidR="0095065D" w:rsidRPr="00C75EB2">
        <w:rPr>
          <w:sz w:val="22"/>
          <w:szCs w:val="22"/>
        </w:rPr>
        <w:t xml:space="preserve"> многофункционального центра,</w:t>
      </w:r>
      <w:r w:rsidR="00407859" w:rsidRPr="00C75EB2">
        <w:rPr>
          <w:sz w:val="22"/>
          <w:szCs w:val="22"/>
        </w:rPr>
        <w:t xml:space="preserve"> </w:t>
      </w:r>
      <w:r w:rsidRPr="00C75EB2">
        <w:rPr>
          <w:sz w:val="22"/>
          <w:szCs w:val="22"/>
        </w:rPr>
        <w:t>а также их должностных лиц,</w:t>
      </w:r>
      <w:r w:rsidR="00407859" w:rsidRPr="00C75EB2">
        <w:rPr>
          <w:sz w:val="22"/>
          <w:szCs w:val="22"/>
        </w:rPr>
        <w:t xml:space="preserve"> </w:t>
      </w:r>
      <w:r w:rsidR="0043055B" w:rsidRPr="00C75EB2">
        <w:rPr>
          <w:sz w:val="22"/>
          <w:szCs w:val="22"/>
        </w:rPr>
        <w:t>муниципальных</w:t>
      </w:r>
      <w:r w:rsidR="002B380F" w:rsidRPr="00C75EB2">
        <w:rPr>
          <w:sz w:val="22"/>
          <w:szCs w:val="22"/>
        </w:rPr>
        <w:t xml:space="preserve"> </w:t>
      </w:r>
      <w:r w:rsidRPr="00C75EB2">
        <w:rPr>
          <w:sz w:val="22"/>
          <w:szCs w:val="22"/>
        </w:rPr>
        <w:t>служащих</w:t>
      </w:r>
      <w:bookmarkEnd w:id="68"/>
      <w:r w:rsidR="00445D06" w:rsidRPr="00C75EB2">
        <w:rPr>
          <w:sz w:val="22"/>
          <w:szCs w:val="22"/>
        </w:rPr>
        <w:t xml:space="preserve"> и работников</w:t>
      </w:r>
    </w:p>
    <w:p w:rsidR="00A74A9A" w:rsidRPr="00C75EB2" w:rsidRDefault="00A74A9A" w:rsidP="00A05FD7">
      <w:pPr>
        <w:pStyle w:val="Heading1"/>
        <w:kinsoku w:val="0"/>
        <w:overflowPunct w:val="0"/>
        <w:spacing w:line="20" w:lineRule="atLeast"/>
        <w:ind w:left="0" w:right="2" w:firstLine="709"/>
        <w:rPr>
          <w:sz w:val="22"/>
          <w:szCs w:val="22"/>
        </w:rPr>
      </w:pPr>
    </w:p>
    <w:p w:rsidR="00BF7110" w:rsidRPr="00C75EB2" w:rsidRDefault="00321634" w:rsidP="00A05FD7">
      <w:pPr>
        <w:pStyle w:val="Heading1"/>
        <w:kinsoku w:val="0"/>
        <w:overflowPunct w:val="0"/>
        <w:spacing w:line="20" w:lineRule="atLeast"/>
        <w:ind w:left="0" w:right="2" w:firstLine="709"/>
        <w:contextualSpacing/>
        <w:jc w:val="both"/>
        <w:outlineLvl w:val="9"/>
        <w:rPr>
          <w:sz w:val="22"/>
          <w:szCs w:val="22"/>
        </w:rPr>
      </w:pPr>
      <w:r w:rsidRPr="00C75EB2">
        <w:rPr>
          <w:b w:val="0"/>
          <w:sz w:val="22"/>
          <w:szCs w:val="22"/>
        </w:rPr>
        <w:t>9</w:t>
      </w:r>
      <w:r w:rsidR="001128F0" w:rsidRPr="00C75EB2">
        <w:rPr>
          <w:b w:val="0"/>
          <w:sz w:val="22"/>
          <w:szCs w:val="22"/>
        </w:rPr>
        <w:t>5</w:t>
      </w:r>
      <w:r w:rsidRPr="00C75EB2">
        <w:rPr>
          <w:b w:val="0"/>
          <w:sz w:val="22"/>
          <w:szCs w:val="22"/>
        </w:rPr>
        <w:t>.</w:t>
      </w:r>
      <w:r w:rsidRPr="00C75EB2">
        <w:rPr>
          <w:b w:val="0"/>
          <w:sz w:val="22"/>
          <w:szCs w:val="22"/>
        </w:rPr>
        <w:tab/>
      </w:r>
      <w:r w:rsidR="00A74A9A" w:rsidRPr="00C75EB2">
        <w:rPr>
          <w:b w:val="0"/>
          <w:sz w:val="22"/>
          <w:szCs w:val="22"/>
        </w:rPr>
        <w:t>Информация, указанная в данном</w:t>
      </w:r>
      <w:r w:rsidR="005D437F" w:rsidRPr="00C75EB2">
        <w:rPr>
          <w:b w:val="0"/>
          <w:sz w:val="22"/>
          <w:szCs w:val="22"/>
        </w:rPr>
        <w:t xml:space="preserve"> разделе, размещается на официальном сайте администрации муниципального образования, предоставляющего муниципальную услугу</w:t>
      </w:r>
      <w:r w:rsidR="00A74A9A" w:rsidRPr="00C75EB2">
        <w:rPr>
          <w:sz w:val="22"/>
          <w:szCs w:val="22"/>
        </w:rPr>
        <w:t>.</w:t>
      </w:r>
    </w:p>
    <w:p w:rsidR="00A74A9A" w:rsidRPr="00C75EB2" w:rsidRDefault="00A74A9A" w:rsidP="00A05FD7">
      <w:pPr>
        <w:pStyle w:val="Heading1"/>
        <w:kinsoku w:val="0"/>
        <w:overflowPunct w:val="0"/>
        <w:spacing w:line="20" w:lineRule="atLeast"/>
        <w:ind w:left="0" w:right="2" w:firstLine="709"/>
        <w:contextualSpacing/>
        <w:jc w:val="both"/>
        <w:outlineLvl w:val="9"/>
        <w:rPr>
          <w:sz w:val="22"/>
          <w:szCs w:val="22"/>
        </w:rPr>
      </w:pPr>
    </w:p>
    <w:p w:rsidR="00A74A9A" w:rsidRPr="00C75EB2" w:rsidRDefault="00C75EB2" w:rsidP="00A74A9A">
      <w:pPr>
        <w:pStyle w:val="ConsPlusTitle"/>
        <w:jc w:val="center"/>
        <w:outlineLvl w:val="2"/>
        <w:rPr>
          <w:rFonts w:ascii="Times New Roman" w:hAnsi="Times New Roman" w:cs="Times New Roman"/>
          <w:szCs w:val="22"/>
        </w:rPr>
      </w:pPr>
      <w:r w:rsidRPr="00C75EB2">
        <w:rPr>
          <w:rFonts w:ascii="Times New Roman" w:hAnsi="Times New Roman" w:cs="Times New Roman"/>
          <w:szCs w:val="22"/>
        </w:rPr>
        <w:t>Информация для заинтересованных лиц об их праве</w:t>
      </w:r>
    </w:p>
    <w:p w:rsidR="00A74A9A" w:rsidRPr="00C75EB2" w:rsidRDefault="00C75EB2" w:rsidP="00A74A9A">
      <w:pPr>
        <w:pStyle w:val="ConsPlusTitle"/>
        <w:jc w:val="center"/>
        <w:rPr>
          <w:rFonts w:ascii="Times New Roman" w:hAnsi="Times New Roman" w:cs="Times New Roman"/>
          <w:szCs w:val="22"/>
        </w:rPr>
      </w:pPr>
      <w:r w:rsidRPr="00C75EB2">
        <w:rPr>
          <w:rFonts w:ascii="Times New Roman" w:hAnsi="Times New Roman" w:cs="Times New Roman"/>
          <w:szCs w:val="22"/>
        </w:rPr>
        <w:t>на досудебное (внесудебное) обжалование действий</w:t>
      </w:r>
    </w:p>
    <w:p w:rsidR="00BF7110" w:rsidRPr="00C75EB2" w:rsidRDefault="00A74A9A" w:rsidP="00A74A9A">
      <w:pPr>
        <w:pStyle w:val="ConsPlusTitle"/>
        <w:jc w:val="center"/>
        <w:rPr>
          <w:rFonts w:ascii="Times New Roman" w:hAnsi="Times New Roman" w:cs="Times New Roman"/>
          <w:szCs w:val="22"/>
        </w:rPr>
      </w:pPr>
      <w:r w:rsidRPr="00C75EB2">
        <w:rPr>
          <w:rFonts w:ascii="Times New Roman" w:hAnsi="Times New Roman" w:cs="Times New Roman"/>
          <w:szCs w:val="22"/>
        </w:rPr>
        <w:t>(бездействия) и (или) решений, принятых (осуществленных) в ходе предоставления муниципальной услуги</w:t>
      </w:r>
    </w:p>
    <w:p w:rsidR="00A74A9A" w:rsidRPr="00C75EB2" w:rsidRDefault="00A74A9A" w:rsidP="00A74A9A">
      <w:pPr>
        <w:pStyle w:val="a4"/>
        <w:kinsoku w:val="0"/>
        <w:overflowPunct w:val="0"/>
        <w:spacing w:line="20" w:lineRule="atLeast"/>
        <w:ind w:left="1069" w:right="2"/>
        <w:rPr>
          <w:b/>
          <w:bCs/>
          <w:sz w:val="22"/>
          <w:szCs w:val="22"/>
          <w:lang w:val="ru-RU"/>
        </w:rPr>
      </w:pPr>
    </w:p>
    <w:p w:rsidR="00457A0F" w:rsidRPr="00C75EB2" w:rsidRDefault="00321634" w:rsidP="00A05FD7">
      <w:pPr>
        <w:pStyle w:val="a0"/>
        <w:tabs>
          <w:tab w:val="left" w:pos="1346"/>
          <w:tab w:val="left" w:pos="4266"/>
          <w:tab w:val="left" w:pos="6977"/>
          <w:tab w:val="left" w:pos="7637"/>
        </w:tabs>
        <w:kinsoku w:val="0"/>
        <w:overflowPunct w:val="0"/>
        <w:spacing w:line="20" w:lineRule="atLeast"/>
        <w:ind w:left="0" w:right="2"/>
        <w:jc w:val="both"/>
        <w:rPr>
          <w:sz w:val="22"/>
          <w:szCs w:val="22"/>
        </w:rPr>
      </w:pPr>
      <w:r w:rsidRPr="00C75EB2">
        <w:rPr>
          <w:sz w:val="22"/>
          <w:szCs w:val="22"/>
          <w:lang w:val="ru-RU"/>
        </w:rPr>
        <w:t>9</w:t>
      </w:r>
      <w:r w:rsidR="001128F0" w:rsidRPr="00C75EB2">
        <w:rPr>
          <w:sz w:val="22"/>
          <w:szCs w:val="22"/>
          <w:lang w:val="ru-RU"/>
        </w:rPr>
        <w:t>6</w:t>
      </w:r>
      <w:r w:rsidRPr="00C75EB2">
        <w:rPr>
          <w:sz w:val="22"/>
          <w:szCs w:val="22"/>
          <w:lang w:val="ru-RU"/>
        </w:rPr>
        <w:t>.</w:t>
      </w:r>
      <w:r w:rsidRPr="00C75EB2">
        <w:rPr>
          <w:sz w:val="22"/>
          <w:szCs w:val="22"/>
          <w:lang w:val="ru-RU"/>
        </w:rPr>
        <w:tab/>
      </w:r>
      <w:r w:rsidR="003B413D" w:rsidRPr="00C75EB2">
        <w:rPr>
          <w:sz w:val="22"/>
          <w:szCs w:val="22"/>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C75EB2" w:rsidRPr="00C75EB2">
        <w:rPr>
          <w:sz w:val="22"/>
          <w:szCs w:val="22"/>
        </w:rPr>
        <w:t>.</w:t>
      </w:r>
    </w:p>
    <w:p w:rsidR="00457A0F" w:rsidRPr="00C75EB2" w:rsidRDefault="00457A0F" w:rsidP="00A05FD7">
      <w:pPr>
        <w:pStyle w:val="a4"/>
        <w:kinsoku w:val="0"/>
        <w:overflowPunct w:val="0"/>
        <w:spacing w:line="20" w:lineRule="atLeast"/>
        <w:ind w:left="0" w:right="2" w:firstLine="709"/>
        <w:jc w:val="both"/>
        <w:rPr>
          <w:sz w:val="22"/>
          <w:szCs w:val="22"/>
        </w:rPr>
      </w:pPr>
    </w:p>
    <w:p w:rsidR="003B413D" w:rsidRPr="00C75EB2" w:rsidRDefault="00C75EB2" w:rsidP="003B413D">
      <w:pPr>
        <w:pStyle w:val="ConsPlusTitle"/>
        <w:jc w:val="center"/>
        <w:outlineLvl w:val="2"/>
        <w:rPr>
          <w:rFonts w:ascii="Times New Roman" w:hAnsi="Times New Roman" w:cs="Times New Roman"/>
          <w:szCs w:val="22"/>
        </w:rPr>
      </w:pPr>
      <w:r w:rsidRPr="00C75EB2">
        <w:rPr>
          <w:rFonts w:ascii="Times New Roman" w:hAnsi="Times New Roman" w:cs="Times New Roman"/>
          <w:szCs w:val="22"/>
        </w:rPr>
        <w:t>Органы исполнительной власти, органы местного</w:t>
      </w:r>
    </w:p>
    <w:p w:rsidR="003B413D" w:rsidRPr="00C75EB2" w:rsidRDefault="00C75EB2" w:rsidP="003B413D">
      <w:pPr>
        <w:pStyle w:val="ConsPlusTitle"/>
        <w:jc w:val="center"/>
        <w:rPr>
          <w:rFonts w:ascii="Times New Roman" w:hAnsi="Times New Roman" w:cs="Times New Roman"/>
          <w:szCs w:val="22"/>
        </w:rPr>
      </w:pPr>
      <w:r w:rsidRPr="00C75EB2">
        <w:rPr>
          <w:rFonts w:ascii="Times New Roman" w:hAnsi="Times New Roman" w:cs="Times New Roman"/>
          <w:szCs w:val="22"/>
        </w:rPr>
        <w:t>самоуправления, организации и уполномоченные на рассмотрение</w:t>
      </w:r>
    </w:p>
    <w:p w:rsidR="003B413D" w:rsidRPr="00C75EB2" w:rsidRDefault="00C75EB2" w:rsidP="003B413D">
      <w:pPr>
        <w:pStyle w:val="ConsPlusTitle"/>
        <w:jc w:val="center"/>
        <w:rPr>
          <w:rFonts w:ascii="Times New Roman" w:hAnsi="Times New Roman" w:cs="Times New Roman"/>
          <w:szCs w:val="22"/>
        </w:rPr>
      </w:pPr>
      <w:r w:rsidRPr="00C75EB2">
        <w:rPr>
          <w:rFonts w:ascii="Times New Roman" w:hAnsi="Times New Roman" w:cs="Times New Roman"/>
          <w:szCs w:val="22"/>
        </w:rPr>
        <w:t>жалобы лица, которым может быть направлена жалоба заявителя</w:t>
      </w:r>
    </w:p>
    <w:p w:rsidR="003B413D" w:rsidRPr="00C75EB2" w:rsidRDefault="00C75EB2" w:rsidP="003B413D">
      <w:pPr>
        <w:pStyle w:val="ConsPlusTitle"/>
        <w:jc w:val="center"/>
        <w:rPr>
          <w:rFonts w:ascii="Times New Roman" w:hAnsi="Times New Roman" w:cs="Times New Roman"/>
          <w:szCs w:val="22"/>
        </w:rPr>
      </w:pPr>
      <w:r w:rsidRPr="00C75EB2">
        <w:rPr>
          <w:rFonts w:ascii="Times New Roman" w:hAnsi="Times New Roman" w:cs="Times New Roman"/>
          <w:szCs w:val="22"/>
        </w:rPr>
        <w:t>в досудебном (внесудебном) порядке</w:t>
      </w:r>
    </w:p>
    <w:p w:rsidR="00457A0F" w:rsidRPr="00C75EB2" w:rsidRDefault="00457A0F" w:rsidP="00A05FD7">
      <w:pPr>
        <w:pStyle w:val="a4"/>
        <w:kinsoku w:val="0"/>
        <w:overflowPunct w:val="0"/>
        <w:spacing w:line="20" w:lineRule="atLeast"/>
        <w:ind w:left="0" w:right="2" w:firstLine="709"/>
        <w:jc w:val="both"/>
        <w:rPr>
          <w:b/>
          <w:bCs/>
          <w:sz w:val="22"/>
          <w:szCs w:val="22"/>
        </w:rPr>
      </w:pPr>
    </w:p>
    <w:p w:rsidR="003B413D" w:rsidRPr="00C75EB2" w:rsidRDefault="00321634" w:rsidP="003B413D">
      <w:pPr>
        <w:pStyle w:val="ConsPlusNormal"/>
        <w:ind w:firstLine="540"/>
        <w:jc w:val="both"/>
        <w:rPr>
          <w:rFonts w:ascii="Times New Roman" w:hAnsi="Times New Roman" w:cs="Times New Roman"/>
          <w:szCs w:val="22"/>
        </w:rPr>
      </w:pPr>
      <w:r w:rsidRPr="00C75EB2">
        <w:rPr>
          <w:rFonts w:ascii="Times New Roman" w:hAnsi="Times New Roman" w:cs="Times New Roman"/>
          <w:szCs w:val="22"/>
        </w:rPr>
        <w:t>9</w:t>
      </w:r>
      <w:r w:rsidR="001128F0" w:rsidRPr="00C75EB2">
        <w:rPr>
          <w:rFonts w:ascii="Times New Roman" w:hAnsi="Times New Roman" w:cs="Times New Roman"/>
          <w:szCs w:val="22"/>
        </w:rPr>
        <w:t>7</w:t>
      </w:r>
      <w:r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B413D" w:rsidRPr="00C75EB2" w:rsidRDefault="00C75EB2" w:rsidP="003B413D">
      <w:pPr>
        <w:pStyle w:val="ConsPlusNormal"/>
        <w:spacing w:before="220"/>
        <w:ind w:firstLine="540"/>
        <w:jc w:val="both"/>
        <w:rPr>
          <w:rFonts w:ascii="Times New Roman" w:hAnsi="Times New Roman" w:cs="Times New Roman"/>
          <w:szCs w:val="22"/>
        </w:rPr>
      </w:pPr>
      <w:r w:rsidRPr="00C75EB2">
        <w:rPr>
          <w:rFonts w:ascii="Times New Roman" w:hAnsi="Times New Roman" w:cs="Times New Roman"/>
          <w:szCs w:val="22"/>
        </w:rPr>
        <w:t>Жалобы на решения и действия (бездействие) руководителя органа местного самоуправления подаются в Правительство Оренбургской области.</w:t>
      </w:r>
    </w:p>
    <w:p w:rsidR="00457A0F" w:rsidRPr="00C75EB2" w:rsidRDefault="003B413D" w:rsidP="003B413D">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0" w:right="2" w:firstLine="567"/>
        <w:jc w:val="both"/>
        <w:rPr>
          <w:sz w:val="22"/>
          <w:szCs w:val="22"/>
        </w:rPr>
      </w:pPr>
      <w:r w:rsidRPr="00C75EB2">
        <w:rPr>
          <w:sz w:val="22"/>
          <w:szCs w:val="22"/>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224F5" w:rsidRPr="00C75EB2" w:rsidRDefault="008224F5" w:rsidP="00A05FD7">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line="20" w:lineRule="atLeast"/>
        <w:ind w:left="709" w:right="2" w:firstLine="0"/>
        <w:jc w:val="both"/>
        <w:rPr>
          <w:sz w:val="22"/>
          <w:szCs w:val="22"/>
        </w:rPr>
      </w:pPr>
    </w:p>
    <w:p w:rsidR="00457A0F" w:rsidRPr="00C75EB2" w:rsidRDefault="00407859" w:rsidP="003B413D">
      <w:pPr>
        <w:pStyle w:val="Heading1"/>
        <w:kinsoku w:val="0"/>
        <w:overflowPunct w:val="0"/>
        <w:spacing w:line="20" w:lineRule="atLeast"/>
        <w:ind w:left="709" w:right="2"/>
        <w:outlineLvl w:val="1"/>
        <w:rPr>
          <w:sz w:val="22"/>
          <w:szCs w:val="22"/>
        </w:rPr>
      </w:pPr>
      <w:bookmarkStart w:id="69" w:name="_Toc110269056_0"/>
      <w:r w:rsidRPr="00C75EB2">
        <w:rPr>
          <w:sz w:val="22"/>
          <w:szCs w:val="22"/>
        </w:rPr>
        <w:t>С</w:t>
      </w:r>
      <w:r w:rsidR="00C75EB2" w:rsidRPr="00C75EB2">
        <w:rPr>
          <w:sz w:val="22"/>
          <w:szCs w:val="22"/>
        </w:rPr>
        <w:t xml:space="preserve">пособы информирования </w:t>
      </w:r>
      <w:r w:rsidR="005D107C" w:rsidRPr="00C75EB2">
        <w:rPr>
          <w:sz w:val="22"/>
          <w:szCs w:val="22"/>
        </w:rPr>
        <w:t>З</w:t>
      </w:r>
      <w:r w:rsidR="00C75EB2" w:rsidRPr="00C75EB2">
        <w:rPr>
          <w:sz w:val="22"/>
          <w:szCs w:val="22"/>
        </w:rPr>
        <w:t>аявителей о порядке подачи и рассмотрения жалобы,</w:t>
      </w:r>
      <w:r w:rsidRPr="00C75EB2">
        <w:rPr>
          <w:sz w:val="22"/>
          <w:szCs w:val="22"/>
        </w:rPr>
        <w:t xml:space="preserve"> </w:t>
      </w:r>
      <w:r w:rsidR="00C75EB2" w:rsidRPr="00C75EB2">
        <w:rPr>
          <w:sz w:val="22"/>
          <w:szCs w:val="22"/>
        </w:rPr>
        <w:t>в том числе с использованием Единого портала государственных и</w:t>
      </w:r>
      <w:r w:rsidR="00BF7110" w:rsidRPr="00C75EB2">
        <w:rPr>
          <w:sz w:val="22"/>
          <w:szCs w:val="22"/>
        </w:rPr>
        <w:t xml:space="preserve"> </w:t>
      </w:r>
      <w:r w:rsidR="00C75EB2" w:rsidRPr="00C75EB2">
        <w:rPr>
          <w:sz w:val="22"/>
          <w:szCs w:val="22"/>
        </w:rPr>
        <w:t>муниципальных услуг</w:t>
      </w:r>
      <w:r w:rsidR="00BF7110" w:rsidRPr="00C75EB2">
        <w:rPr>
          <w:sz w:val="22"/>
          <w:szCs w:val="22"/>
        </w:rPr>
        <w:t xml:space="preserve"> </w:t>
      </w:r>
      <w:r w:rsidR="00C75EB2" w:rsidRPr="00C75EB2">
        <w:rPr>
          <w:sz w:val="22"/>
          <w:szCs w:val="22"/>
        </w:rPr>
        <w:t>(функций)</w:t>
      </w:r>
      <w:bookmarkEnd w:id="69"/>
    </w:p>
    <w:p w:rsidR="00457A0F" w:rsidRPr="00C75EB2" w:rsidRDefault="00457A0F" w:rsidP="00A05FD7">
      <w:pPr>
        <w:pStyle w:val="a4"/>
        <w:kinsoku w:val="0"/>
        <w:overflowPunct w:val="0"/>
        <w:spacing w:line="20" w:lineRule="atLeast"/>
        <w:ind w:left="0" w:right="2" w:firstLine="709"/>
        <w:jc w:val="both"/>
        <w:rPr>
          <w:b/>
          <w:bCs/>
          <w:sz w:val="22"/>
          <w:szCs w:val="22"/>
          <w:lang w:val="ru-RU"/>
        </w:rPr>
      </w:pPr>
    </w:p>
    <w:p w:rsidR="003B413D" w:rsidRPr="00C75EB2" w:rsidRDefault="00321634" w:rsidP="003B413D">
      <w:pPr>
        <w:pStyle w:val="ConsPlusNormal"/>
        <w:ind w:firstLine="540"/>
        <w:jc w:val="both"/>
        <w:rPr>
          <w:rFonts w:ascii="Times New Roman" w:hAnsi="Times New Roman" w:cs="Times New Roman"/>
          <w:szCs w:val="22"/>
        </w:rPr>
      </w:pPr>
      <w:r w:rsidRPr="00C75EB2">
        <w:rPr>
          <w:rFonts w:ascii="Times New Roman" w:hAnsi="Times New Roman" w:cs="Times New Roman"/>
          <w:szCs w:val="22"/>
        </w:rPr>
        <w:t>9</w:t>
      </w:r>
      <w:r w:rsidR="001128F0" w:rsidRPr="00C75EB2">
        <w:rPr>
          <w:rFonts w:ascii="Times New Roman" w:hAnsi="Times New Roman" w:cs="Times New Roman"/>
          <w:szCs w:val="22"/>
        </w:rPr>
        <w:t>8</w:t>
      </w:r>
      <w:r w:rsidRPr="00C75EB2">
        <w:rPr>
          <w:rFonts w:ascii="Times New Roman" w:hAnsi="Times New Roman" w:cs="Times New Roman"/>
          <w:szCs w:val="22"/>
        </w:rPr>
        <w:t>.</w:t>
      </w:r>
      <w:r w:rsidRPr="00C75EB2">
        <w:rPr>
          <w:rFonts w:ascii="Times New Roman" w:hAnsi="Times New Roman" w:cs="Times New Roman"/>
          <w:szCs w:val="22"/>
        </w:rPr>
        <w:tab/>
      </w:r>
      <w:r w:rsidR="00C75EB2" w:rsidRPr="00C75EB2">
        <w:rPr>
          <w:rFonts w:ascii="Times New Roman" w:hAnsi="Times New Roman" w:cs="Times New Roman"/>
          <w:szCs w:val="22"/>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57A0F" w:rsidRPr="00C75EB2" w:rsidRDefault="00457A0F" w:rsidP="00A05FD7">
      <w:pPr>
        <w:pStyle w:val="a4"/>
        <w:kinsoku w:val="0"/>
        <w:overflowPunct w:val="0"/>
        <w:spacing w:line="20" w:lineRule="atLeast"/>
        <w:ind w:left="0" w:right="2" w:firstLine="709"/>
        <w:jc w:val="both"/>
        <w:rPr>
          <w:sz w:val="22"/>
          <w:szCs w:val="22"/>
        </w:rPr>
      </w:pPr>
    </w:p>
    <w:p w:rsidR="00457A0F" w:rsidRPr="00C75EB2" w:rsidRDefault="003D265B" w:rsidP="003D265B">
      <w:pPr>
        <w:pStyle w:val="ConsPlusNormal"/>
        <w:ind w:firstLine="540"/>
        <w:jc w:val="center"/>
        <w:rPr>
          <w:rFonts w:ascii="Times New Roman" w:hAnsi="Times New Roman" w:cs="Times New Roman"/>
          <w:b/>
          <w:szCs w:val="22"/>
        </w:rPr>
      </w:pPr>
      <w:r w:rsidRPr="00C75EB2">
        <w:rPr>
          <w:rFonts w:ascii="Times New Roman" w:hAnsi="Times New Roman" w:cs="Times New Roman"/>
          <w:b/>
          <w:szCs w:val="22"/>
        </w:rPr>
        <w:t xml:space="preserve">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w:t>
      </w:r>
      <w:r w:rsidRPr="00C75EB2">
        <w:rPr>
          <w:rFonts w:ascii="Times New Roman" w:hAnsi="Times New Roman" w:cs="Times New Roman"/>
          <w:b/>
          <w:szCs w:val="22"/>
        </w:rPr>
        <w:lastRenderedPageBreak/>
        <w:t>должностных лиц</w:t>
      </w:r>
    </w:p>
    <w:p w:rsidR="00457A0F" w:rsidRPr="00C75EB2" w:rsidRDefault="00457A0F" w:rsidP="00A05FD7">
      <w:pPr>
        <w:pStyle w:val="a4"/>
        <w:kinsoku w:val="0"/>
        <w:overflowPunct w:val="0"/>
        <w:spacing w:line="20" w:lineRule="atLeast"/>
        <w:ind w:left="0" w:right="2" w:firstLine="709"/>
        <w:jc w:val="both"/>
        <w:rPr>
          <w:b/>
          <w:bCs/>
          <w:sz w:val="22"/>
          <w:szCs w:val="22"/>
        </w:rPr>
      </w:pPr>
    </w:p>
    <w:p w:rsidR="003D265B" w:rsidRPr="00C75EB2" w:rsidRDefault="001128F0" w:rsidP="00321634">
      <w:pPr>
        <w:pStyle w:val="a4"/>
        <w:tabs>
          <w:tab w:val="left" w:pos="980"/>
          <w:tab w:val="left" w:pos="2050"/>
          <w:tab w:val="left" w:pos="2635"/>
          <w:tab w:val="left" w:pos="4419"/>
          <w:tab w:val="left" w:pos="6680"/>
          <w:tab w:val="left" w:pos="9014"/>
        </w:tabs>
        <w:kinsoku w:val="0"/>
        <w:overflowPunct w:val="0"/>
        <w:spacing w:line="20" w:lineRule="atLeast"/>
        <w:ind w:left="0" w:right="2" w:firstLine="567"/>
        <w:jc w:val="both"/>
        <w:rPr>
          <w:sz w:val="22"/>
          <w:szCs w:val="22"/>
        </w:rPr>
      </w:pPr>
      <w:r w:rsidRPr="00C75EB2">
        <w:rPr>
          <w:sz w:val="22"/>
          <w:szCs w:val="22"/>
          <w:lang w:val="ru-RU"/>
        </w:rPr>
        <w:t>99</w:t>
      </w:r>
      <w:r w:rsidR="009E4C63" w:rsidRPr="00C75EB2">
        <w:rPr>
          <w:sz w:val="22"/>
          <w:szCs w:val="22"/>
          <w:lang w:val="ru-RU"/>
        </w:rPr>
        <w:t xml:space="preserve">. </w:t>
      </w:r>
      <w:r w:rsidR="00C75EB2" w:rsidRPr="00C75EB2">
        <w:rPr>
          <w:sz w:val="22"/>
          <w:szCs w:val="22"/>
        </w:rPr>
        <w:t>Федеральный закон от 27 июля 2010 года № 210-ФЗ «Об организации предоставления государственных и муниципальных услуг»;</w:t>
      </w:r>
    </w:p>
    <w:p w:rsidR="00457A0F" w:rsidRPr="00C75EB2" w:rsidRDefault="005D437F" w:rsidP="005D437F">
      <w:pPr>
        <w:pStyle w:val="a4"/>
        <w:tabs>
          <w:tab w:val="left" w:pos="709"/>
          <w:tab w:val="left" w:pos="2050"/>
          <w:tab w:val="left" w:pos="2635"/>
          <w:tab w:val="left" w:pos="4419"/>
          <w:tab w:val="left" w:pos="6680"/>
          <w:tab w:val="left" w:pos="9014"/>
        </w:tabs>
        <w:kinsoku w:val="0"/>
        <w:overflowPunct w:val="0"/>
        <w:spacing w:line="20" w:lineRule="atLeast"/>
        <w:ind w:left="0" w:right="2"/>
        <w:jc w:val="both"/>
        <w:rPr>
          <w:sz w:val="22"/>
          <w:szCs w:val="22"/>
          <w:lang w:val="ru-RU"/>
        </w:rPr>
      </w:pPr>
      <w:r w:rsidRPr="00C75EB2">
        <w:rPr>
          <w:sz w:val="22"/>
          <w:szCs w:val="22"/>
        </w:rPr>
        <w:tab/>
      </w:r>
      <w:r w:rsidR="009E4C63" w:rsidRPr="00C75EB2">
        <w:rPr>
          <w:sz w:val="22"/>
          <w:szCs w:val="22"/>
          <w:lang w:val="ru-RU"/>
        </w:rPr>
        <w:t xml:space="preserve">- </w:t>
      </w:r>
      <w:r w:rsidR="003D265B" w:rsidRPr="00C75EB2">
        <w:rPr>
          <w:sz w:val="22"/>
          <w:szCs w:val="22"/>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C75EB2">
        <w:rPr>
          <w:sz w:val="22"/>
          <w:szCs w:val="22"/>
          <w:lang w:val="ru-RU"/>
        </w:rPr>
        <w:t>.</w:t>
      </w:r>
    </w:p>
    <w:p w:rsidR="00D822CC" w:rsidRPr="00C75EB2" w:rsidRDefault="00D822CC" w:rsidP="00582FEC">
      <w:pPr>
        <w:pStyle w:val="a4"/>
        <w:kinsoku w:val="0"/>
        <w:overflowPunct w:val="0"/>
        <w:spacing w:before="76"/>
        <w:ind w:left="0" w:right="125"/>
        <w:rPr>
          <w:sz w:val="22"/>
          <w:szCs w:val="22"/>
          <w:lang w:val="ru-RU"/>
        </w:rPr>
      </w:pPr>
    </w:p>
    <w:p w:rsidR="00950F15" w:rsidRPr="00C75EB2" w:rsidRDefault="00457A0F" w:rsidP="00950F15">
      <w:pPr>
        <w:pStyle w:val="a4"/>
        <w:kinsoku w:val="0"/>
        <w:overflowPunct w:val="0"/>
        <w:spacing w:before="76"/>
        <w:ind w:left="0" w:right="125" w:firstLine="709"/>
        <w:contextualSpacing/>
        <w:jc w:val="right"/>
        <w:rPr>
          <w:spacing w:val="1"/>
          <w:sz w:val="22"/>
          <w:szCs w:val="22"/>
          <w:lang w:val="ru-RU"/>
        </w:rPr>
      </w:pPr>
      <w:r w:rsidRPr="00C75EB2">
        <w:rPr>
          <w:sz w:val="22"/>
          <w:szCs w:val="22"/>
        </w:rPr>
        <w:t>Приложени</w:t>
      </w:r>
      <w:r w:rsidR="00C75EB2" w:rsidRPr="00C75EB2">
        <w:rPr>
          <w:sz w:val="22"/>
          <w:szCs w:val="22"/>
          <w:lang w:val="ru-RU"/>
        </w:rPr>
        <w:t>е</w:t>
      </w:r>
      <w:r w:rsidRPr="00C75EB2">
        <w:rPr>
          <w:sz w:val="22"/>
          <w:szCs w:val="22"/>
        </w:rPr>
        <w:t xml:space="preserve"> №1</w:t>
      </w:r>
      <w:r w:rsidRPr="00C75EB2">
        <w:rPr>
          <w:spacing w:val="1"/>
          <w:sz w:val="22"/>
          <w:szCs w:val="22"/>
        </w:rPr>
        <w:t xml:space="preserve"> </w:t>
      </w:r>
    </w:p>
    <w:p w:rsidR="00950F15" w:rsidRPr="00C75EB2" w:rsidRDefault="00457A0F" w:rsidP="00950F15">
      <w:pPr>
        <w:pStyle w:val="a4"/>
        <w:kinsoku w:val="0"/>
        <w:overflowPunct w:val="0"/>
        <w:spacing w:before="76"/>
        <w:ind w:left="0" w:right="125" w:firstLine="709"/>
        <w:contextualSpacing/>
        <w:jc w:val="right"/>
        <w:rPr>
          <w:spacing w:val="1"/>
          <w:sz w:val="22"/>
          <w:szCs w:val="22"/>
          <w:lang w:val="ru-RU"/>
        </w:rPr>
      </w:pPr>
      <w:r w:rsidRPr="00C75EB2">
        <w:rPr>
          <w:sz w:val="22"/>
          <w:szCs w:val="22"/>
        </w:rPr>
        <w:t>к</w:t>
      </w:r>
      <w:r w:rsidRPr="00C75EB2">
        <w:rPr>
          <w:spacing w:val="4"/>
          <w:sz w:val="22"/>
          <w:szCs w:val="22"/>
        </w:rPr>
        <w:t xml:space="preserve"> </w:t>
      </w:r>
      <w:r w:rsidRPr="00C75EB2">
        <w:rPr>
          <w:sz w:val="22"/>
          <w:szCs w:val="22"/>
        </w:rPr>
        <w:t>Административному</w:t>
      </w:r>
      <w:r w:rsidRPr="00C75EB2">
        <w:rPr>
          <w:spacing w:val="5"/>
          <w:sz w:val="22"/>
          <w:szCs w:val="22"/>
        </w:rPr>
        <w:t xml:space="preserve"> </w:t>
      </w:r>
      <w:r w:rsidRPr="00C75EB2">
        <w:rPr>
          <w:sz w:val="22"/>
          <w:szCs w:val="22"/>
        </w:rPr>
        <w:t>регламенту</w:t>
      </w:r>
      <w:r w:rsidRPr="00C75EB2">
        <w:rPr>
          <w:spacing w:val="1"/>
          <w:sz w:val="22"/>
          <w:szCs w:val="22"/>
        </w:rPr>
        <w:t xml:space="preserve"> </w:t>
      </w:r>
    </w:p>
    <w:p w:rsidR="00950F15" w:rsidRPr="00C75EB2" w:rsidRDefault="00457A0F" w:rsidP="00950F15">
      <w:pPr>
        <w:pStyle w:val="a4"/>
        <w:kinsoku w:val="0"/>
        <w:overflowPunct w:val="0"/>
        <w:spacing w:before="76"/>
        <w:ind w:left="0" w:right="125" w:firstLine="709"/>
        <w:contextualSpacing/>
        <w:jc w:val="right"/>
        <w:rPr>
          <w:sz w:val="22"/>
          <w:szCs w:val="22"/>
        </w:rPr>
      </w:pPr>
      <w:r w:rsidRPr="00C75EB2">
        <w:rPr>
          <w:sz w:val="22"/>
          <w:szCs w:val="22"/>
        </w:rPr>
        <w:t>по</w:t>
      </w:r>
      <w:r w:rsidRPr="00C75EB2">
        <w:rPr>
          <w:spacing w:val="-13"/>
          <w:sz w:val="22"/>
          <w:szCs w:val="22"/>
        </w:rPr>
        <w:t xml:space="preserve"> </w:t>
      </w:r>
      <w:r w:rsidRPr="00C75EB2">
        <w:rPr>
          <w:sz w:val="22"/>
          <w:szCs w:val="22"/>
        </w:rPr>
        <w:t>предоставлению</w:t>
      </w:r>
      <w:r w:rsidRPr="00C75EB2">
        <w:rPr>
          <w:spacing w:val="-12"/>
          <w:sz w:val="22"/>
          <w:szCs w:val="22"/>
        </w:rPr>
        <w:t xml:space="preserve"> </w:t>
      </w:r>
    </w:p>
    <w:p w:rsidR="00BD37DB" w:rsidRDefault="00072481" w:rsidP="00582FEC">
      <w:pPr>
        <w:pStyle w:val="a4"/>
        <w:kinsoku w:val="0"/>
        <w:overflowPunct w:val="0"/>
        <w:ind w:left="0" w:right="196"/>
        <w:contextualSpacing/>
        <w:jc w:val="right"/>
        <w:rPr>
          <w:sz w:val="22"/>
          <w:szCs w:val="22"/>
          <w:lang w:val="ru-RU"/>
        </w:rPr>
      </w:pPr>
      <w:r w:rsidRPr="00C75EB2">
        <w:rPr>
          <w:sz w:val="22"/>
          <w:szCs w:val="22"/>
          <w:lang w:val="ru-RU"/>
        </w:rPr>
        <w:t>м</w:t>
      </w:r>
      <w:r w:rsidR="00C75EB2" w:rsidRPr="00C75EB2">
        <w:rPr>
          <w:sz w:val="22"/>
          <w:szCs w:val="22"/>
        </w:rPr>
        <w:t>униципальной</w:t>
      </w:r>
      <w:r w:rsidR="00950F15" w:rsidRPr="00C75EB2">
        <w:rPr>
          <w:sz w:val="22"/>
          <w:szCs w:val="22"/>
          <w:lang w:val="ru-RU"/>
        </w:rPr>
        <w:t xml:space="preserve"> </w:t>
      </w:r>
      <w:r w:rsidR="00C75EB2" w:rsidRPr="00C75EB2">
        <w:rPr>
          <w:sz w:val="22"/>
          <w:szCs w:val="22"/>
        </w:rPr>
        <w:t>услуги</w:t>
      </w:r>
      <w:bookmarkStart w:id="70" w:name="_Toc88758301_0"/>
    </w:p>
    <w:p w:rsidR="00582FEC" w:rsidRPr="00582FEC" w:rsidRDefault="00582FEC" w:rsidP="00582FEC">
      <w:pPr>
        <w:pStyle w:val="a4"/>
        <w:kinsoku w:val="0"/>
        <w:overflowPunct w:val="0"/>
        <w:ind w:left="0" w:right="196"/>
        <w:contextualSpacing/>
        <w:jc w:val="right"/>
        <w:rPr>
          <w:sz w:val="22"/>
          <w:szCs w:val="22"/>
          <w:lang w:val="ru-RU"/>
        </w:rPr>
      </w:pPr>
    </w:p>
    <w:p w:rsidR="00BD37DB" w:rsidRPr="00C75EB2" w:rsidRDefault="00C75EB2" w:rsidP="007E0161">
      <w:pPr>
        <w:widowControl/>
        <w:tabs>
          <w:tab w:val="left" w:pos="0"/>
          <w:tab w:val="left" w:pos="851"/>
          <w:tab w:val="left" w:pos="1644"/>
          <w:tab w:val="left" w:pos="1928"/>
          <w:tab w:val="left" w:pos="2325"/>
        </w:tabs>
        <w:autoSpaceDE/>
        <w:autoSpaceDN/>
        <w:adjustRightInd/>
        <w:spacing w:after="60" w:line="276" w:lineRule="auto"/>
        <w:contextualSpacing/>
        <w:jc w:val="center"/>
        <w:outlineLvl w:val="1"/>
        <w:rPr>
          <w:b/>
        </w:rPr>
      </w:pPr>
      <w:bookmarkStart w:id="71" w:name="_Toc52367295"/>
      <w:bookmarkStart w:id="72" w:name="_Toc51940844"/>
      <w:bookmarkStart w:id="73" w:name="_Toc57644485"/>
      <w:bookmarkStart w:id="74" w:name="_Toc53408330"/>
      <w:bookmarkStart w:id="75" w:name="_Toc88758305"/>
      <w:bookmarkStart w:id="76" w:name="_Toc58342191"/>
      <w:bookmarkStart w:id="77" w:name="_Toc110269062"/>
      <w:r w:rsidRPr="00C75EB2">
        <w:rPr>
          <w:b/>
        </w:rPr>
        <w:t xml:space="preserve">Форма заявления о </w:t>
      </w:r>
      <w:bookmarkEnd w:id="71"/>
      <w:bookmarkEnd w:id="72"/>
      <w:r w:rsidRPr="00C75EB2">
        <w:rPr>
          <w:b/>
        </w:rPr>
        <w:t xml:space="preserve">выдаче </w:t>
      </w:r>
      <w:bookmarkEnd w:id="73"/>
      <w:bookmarkEnd w:id="74"/>
      <w:r w:rsidRPr="00C75EB2">
        <w:rPr>
          <w:b/>
        </w:rPr>
        <w:t>разрешения на право вырубки зеленых насаждений</w:t>
      </w:r>
      <w:bookmarkEnd w:id="75"/>
      <w:bookmarkEnd w:id="76"/>
      <w:bookmarkEnd w:id="77"/>
    </w:p>
    <w:p w:rsidR="00BD37DB" w:rsidRPr="00C75EB2" w:rsidRDefault="00BD37DB" w:rsidP="007E0161">
      <w:pPr>
        <w:widowControl/>
        <w:tabs>
          <w:tab w:val="left" w:pos="0"/>
        </w:tabs>
        <w:autoSpaceDE/>
        <w:autoSpaceDN/>
        <w:adjustRightInd/>
        <w:spacing w:line="360" w:lineRule="auto"/>
        <w:ind w:left="5245"/>
        <w:contextualSpacing/>
        <w:rPr>
          <w:bCs/>
        </w:rPr>
      </w:pPr>
    </w:p>
    <w:tbl>
      <w:tblPr>
        <w:tblpPr w:leftFromText="180" w:rightFromText="180" w:bottomFromText="160" w:vertAnchor="text" w:tblpY="1"/>
        <w:tblOverlap w:val="never"/>
        <w:tblW w:w="9747" w:type="dxa"/>
        <w:tblLayout w:type="fixed"/>
        <w:tblLook w:val="0400"/>
      </w:tblPr>
      <w:tblGrid>
        <w:gridCol w:w="2836"/>
        <w:gridCol w:w="6911"/>
      </w:tblGrid>
      <w:tr w:rsidR="005D53E4" w:rsidRPr="00C75EB2" w:rsidTr="00BD37DB">
        <w:tc>
          <w:tcPr>
            <w:tcW w:w="2836" w:type="dxa"/>
            <w:hideMark/>
          </w:tcPr>
          <w:p w:rsidR="00BD37DB" w:rsidRPr="00C75EB2" w:rsidRDefault="00C75EB2" w:rsidP="00BD37DB">
            <w:pPr>
              <w:widowControl/>
              <w:autoSpaceDE/>
              <w:autoSpaceDN/>
              <w:adjustRightInd/>
              <w:spacing w:before="120" w:after="120" w:line="276" w:lineRule="auto"/>
              <w:contextualSpacing/>
              <w:rPr>
                <w:bCs/>
                <w:i/>
                <w:iCs/>
                <w:lang w:eastAsia="en-US"/>
              </w:rPr>
            </w:pPr>
            <w:r w:rsidRPr="00C75EB2">
              <w:rPr>
                <w:bCs/>
                <w:i/>
                <w:iCs/>
                <w:lang w:eastAsia="en-US"/>
              </w:rPr>
              <w:t>Кому:</w:t>
            </w:r>
            <w:r w:rsidRPr="00C75EB2">
              <w:rPr>
                <w:bCs/>
                <w:i/>
                <w:iCs/>
                <w:lang w:eastAsia="en-US"/>
              </w:rPr>
              <w:tab/>
            </w:r>
          </w:p>
        </w:tc>
        <w:tc>
          <w:tcPr>
            <w:tcW w:w="6911" w:type="dxa"/>
            <w:hideMark/>
          </w:tcPr>
          <w:p w:rsidR="00BD37DB" w:rsidRPr="00C75EB2" w:rsidRDefault="00C75EB2" w:rsidP="008E70B8">
            <w:pPr>
              <w:widowControl/>
              <w:autoSpaceDE/>
              <w:autoSpaceDN/>
              <w:adjustRightInd/>
              <w:spacing w:before="120" w:after="120" w:line="276" w:lineRule="auto"/>
              <w:contextualSpacing/>
              <w:rPr>
                <w:bCs/>
                <w:lang w:eastAsia="en-US"/>
              </w:rPr>
            </w:pPr>
            <w:r w:rsidRPr="00C75EB2">
              <w:rPr>
                <w:bCs/>
                <w:lang w:eastAsia="en-US"/>
              </w:rPr>
              <w:t xml:space="preserve">(наименование </w:t>
            </w:r>
            <w:r w:rsidR="00AF5B8E" w:rsidRPr="00C75EB2">
              <w:rPr>
                <w:bCs/>
                <w:lang w:eastAsia="en-US"/>
              </w:rPr>
              <w:t>у</w:t>
            </w:r>
            <w:r w:rsidRPr="00C75EB2">
              <w:rPr>
                <w:bCs/>
                <w:lang w:eastAsia="en-US"/>
              </w:rPr>
              <w:t>полномоченного органа местного самоуправления)</w:t>
            </w:r>
            <w:r w:rsidRPr="00C75EB2">
              <w:rPr>
                <w:bCs/>
                <w:lang w:eastAsia="en-US"/>
              </w:rPr>
              <w:tab/>
            </w:r>
          </w:p>
        </w:tc>
      </w:tr>
    </w:tbl>
    <w:p w:rsidR="00BD37DB" w:rsidRPr="00C75EB2" w:rsidRDefault="00BD37DB" w:rsidP="00BD37DB">
      <w:pPr>
        <w:widowControl/>
        <w:tabs>
          <w:tab w:val="left" w:pos="0"/>
        </w:tabs>
        <w:autoSpaceDE/>
        <w:autoSpaceDN/>
        <w:adjustRightInd/>
        <w:spacing w:line="360" w:lineRule="auto"/>
        <w:ind w:left="5245"/>
        <w:rPr>
          <w:bCs/>
        </w:rPr>
      </w:pPr>
    </w:p>
    <w:tbl>
      <w:tblPr>
        <w:tblW w:w="9857" w:type="dxa"/>
        <w:tblInd w:w="-5" w:type="dxa"/>
        <w:tblLayout w:type="fixed"/>
        <w:tblLook w:val="0400"/>
      </w:tblPr>
      <w:tblGrid>
        <w:gridCol w:w="2835"/>
        <w:gridCol w:w="5216"/>
        <w:gridCol w:w="1806"/>
      </w:tblGrid>
      <w:tr w:rsidR="005D53E4" w:rsidRPr="00C75EB2" w:rsidTr="00BD37DB">
        <w:tc>
          <w:tcPr>
            <w:tcW w:w="2835" w:type="dxa"/>
            <w:vAlign w:val="center"/>
            <w:hideMark/>
          </w:tcPr>
          <w:p w:rsidR="00BD37DB" w:rsidRPr="00C75EB2" w:rsidRDefault="00C75EB2" w:rsidP="00AA02B3">
            <w:pPr>
              <w:widowControl/>
              <w:autoSpaceDE/>
              <w:autoSpaceDN/>
              <w:adjustRightInd/>
              <w:spacing w:before="120" w:after="120"/>
              <w:contextualSpacing/>
              <w:rPr>
                <w:bCs/>
                <w:i/>
                <w:iCs/>
                <w:lang w:eastAsia="en-US"/>
              </w:rPr>
            </w:pPr>
            <w:r w:rsidRPr="00C75EB2">
              <w:rPr>
                <w:bCs/>
                <w:i/>
                <w:iCs/>
                <w:lang w:eastAsia="en-US"/>
              </w:rPr>
              <w:t>Данные Представителя (</w:t>
            </w:r>
            <w:r w:rsidR="00AA02B3" w:rsidRPr="00C75EB2">
              <w:rPr>
                <w:bCs/>
                <w:i/>
                <w:iCs/>
                <w:lang w:eastAsia="en-US"/>
              </w:rPr>
              <w:t>Физическое лицо</w:t>
            </w:r>
            <w:r w:rsidRPr="00C75EB2">
              <w:rPr>
                <w:bCs/>
                <w:i/>
                <w:iCs/>
                <w:lang w:eastAsia="en-US"/>
              </w:rPr>
              <w:t>)</w:t>
            </w: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Фамилия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Имя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Отчество</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Наименование документа, удостоверяющего личность</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 xml:space="preserve">Серия </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 xml:space="preserve">Номер </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Дата выдачи</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Кем выдан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Телефон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Электронная почта</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hideMark/>
          </w:tcPr>
          <w:p w:rsidR="00BD37DB" w:rsidRPr="00C75EB2" w:rsidRDefault="00C75EB2" w:rsidP="00AA02B3">
            <w:pPr>
              <w:widowControl/>
              <w:autoSpaceDE/>
              <w:autoSpaceDN/>
              <w:adjustRightInd/>
              <w:spacing w:before="120" w:after="120"/>
              <w:contextualSpacing/>
              <w:rPr>
                <w:bCs/>
                <w:i/>
                <w:iCs/>
                <w:lang w:eastAsia="en-US"/>
              </w:rPr>
            </w:pPr>
            <w:r w:rsidRPr="00C75EB2">
              <w:rPr>
                <w:bCs/>
                <w:i/>
                <w:iCs/>
                <w:lang w:eastAsia="en-US"/>
              </w:rPr>
              <w:t>Данные Представителя (</w:t>
            </w:r>
            <w:r w:rsidR="00AA02B3" w:rsidRPr="00C75EB2">
              <w:rPr>
                <w:bCs/>
                <w:i/>
                <w:iCs/>
                <w:lang w:eastAsia="en-US"/>
              </w:rPr>
              <w:t>Индивидуальный предприниматель</w:t>
            </w:r>
            <w:r w:rsidRPr="00C75EB2">
              <w:rPr>
                <w:bCs/>
                <w:i/>
                <w:iCs/>
                <w:lang w:eastAsia="en-US"/>
              </w:rPr>
              <w:t>)</w:t>
            </w: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Фамилия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Имя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Отчество</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ОГРНИП</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ИНН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Телефон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Электронная почта</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hideMark/>
          </w:tcPr>
          <w:p w:rsidR="00BD37DB" w:rsidRPr="00C75EB2" w:rsidRDefault="00C75EB2" w:rsidP="007F1AA9">
            <w:pPr>
              <w:widowControl/>
              <w:autoSpaceDE/>
              <w:autoSpaceDN/>
              <w:adjustRightInd/>
              <w:spacing w:before="120" w:after="120"/>
              <w:contextualSpacing/>
              <w:rPr>
                <w:bCs/>
                <w:i/>
                <w:iCs/>
                <w:lang w:eastAsia="en-US"/>
              </w:rPr>
            </w:pPr>
            <w:r w:rsidRPr="00C75EB2">
              <w:rPr>
                <w:bCs/>
                <w:i/>
                <w:iCs/>
                <w:lang w:eastAsia="en-US"/>
              </w:rPr>
              <w:t>Данные Представителя (</w:t>
            </w:r>
            <w:r w:rsidR="007F1AA9" w:rsidRPr="00C75EB2">
              <w:rPr>
                <w:bCs/>
                <w:i/>
                <w:iCs/>
                <w:lang w:eastAsia="en-US"/>
              </w:rPr>
              <w:t>Ю</w:t>
            </w:r>
            <w:r w:rsidR="00AA02B3" w:rsidRPr="00C75EB2">
              <w:rPr>
                <w:bCs/>
                <w:i/>
                <w:iCs/>
                <w:lang w:eastAsia="en-US"/>
              </w:rPr>
              <w:t>ридическое лицо</w:t>
            </w:r>
            <w:r w:rsidRPr="00C75EB2">
              <w:rPr>
                <w:bCs/>
                <w:i/>
                <w:iCs/>
                <w:lang w:eastAsia="en-US"/>
              </w:rPr>
              <w:t>)</w:t>
            </w: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Полное наименование организации</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Организационно-правовая форма организации</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ОГРН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ИНН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Телефон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Электронная почта</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Фамилия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Имя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Отчество</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Наименование документа, удостоверяющего личность</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 xml:space="preserve">Серия </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 xml:space="preserve">Номер </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Дата выдачи</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Кем выдан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Телефон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Электронная почта</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hideMark/>
          </w:tcPr>
          <w:p w:rsidR="00BD37DB" w:rsidRPr="00C75EB2" w:rsidRDefault="00C75EB2" w:rsidP="007F1AA9">
            <w:pPr>
              <w:widowControl/>
              <w:autoSpaceDE/>
              <w:autoSpaceDN/>
              <w:adjustRightInd/>
              <w:spacing w:before="120" w:after="120"/>
              <w:contextualSpacing/>
              <w:rPr>
                <w:bCs/>
                <w:i/>
                <w:iCs/>
                <w:lang w:eastAsia="en-US"/>
              </w:rPr>
            </w:pPr>
            <w:r w:rsidRPr="00C75EB2">
              <w:rPr>
                <w:bCs/>
                <w:i/>
                <w:iCs/>
                <w:lang w:eastAsia="en-US"/>
              </w:rPr>
              <w:t xml:space="preserve">Данные </w:t>
            </w:r>
            <w:r w:rsidR="007F1AA9" w:rsidRPr="00C75EB2">
              <w:rPr>
                <w:bCs/>
                <w:i/>
                <w:iCs/>
                <w:lang w:eastAsia="en-US"/>
              </w:rPr>
              <w:t>З</w:t>
            </w:r>
            <w:r w:rsidRPr="00C75EB2">
              <w:rPr>
                <w:bCs/>
                <w:i/>
                <w:iCs/>
                <w:lang w:eastAsia="en-US"/>
              </w:rPr>
              <w:t xml:space="preserve">аявителя </w:t>
            </w:r>
            <w:r w:rsidR="007F1AA9" w:rsidRPr="00C75EB2">
              <w:rPr>
                <w:bCs/>
                <w:i/>
                <w:iCs/>
                <w:lang w:eastAsia="en-US"/>
              </w:rPr>
              <w:t>(Физическое лицо)</w:t>
            </w: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Фамилия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Имя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Отчество</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Наименование документа, удостоверяющего личность</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Серия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Номер</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Дата выдачи</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Кем выдан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Телефон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Электронная почта</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hideMark/>
          </w:tcPr>
          <w:p w:rsidR="00BD37DB" w:rsidRPr="00C75EB2" w:rsidRDefault="00C75EB2" w:rsidP="007F1AA9">
            <w:pPr>
              <w:widowControl/>
              <w:autoSpaceDE/>
              <w:autoSpaceDN/>
              <w:adjustRightInd/>
              <w:spacing w:before="120" w:after="120"/>
              <w:contextualSpacing/>
              <w:rPr>
                <w:bCs/>
                <w:i/>
                <w:iCs/>
                <w:lang w:eastAsia="en-US"/>
              </w:rPr>
            </w:pPr>
            <w:r w:rsidRPr="00C75EB2">
              <w:rPr>
                <w:bCs/>
                <w:i/>
                <w:iCs/>
                <w:lang w:eastAsia="en-US"/>
              </w:rPr>
              <w:t xml:space="preserve">Данные </w:t>
            </w:r>
            <w:r w:rsidR="007F1AA9" w:rsidRPr="00C75EB2">
              <w:rPr>
                <w:bCs/>
                <w:i/>
                <w:iCs/>
                <w:lang w:eastAsia="en-US"/>
              </w:rPr>
              <w:t>З</w:t>
            </w:r>
            <w:r w:rsidRPr="00C75EB2">
              <w:rPr>
                <w:bCs/>
                <w:i/>
                <w:iCs/>
                <w:lang w:eastAsia="en-US"/>
              </w:rPr>
              <w:t xml:space="preserve">аявителя </w:t>
            </w:r>
            <w:r w:rsidR="007F1AA9" w:rsidRPr="00C75EB2">
              <w:rPr>
                <w:bCs/>
                <w:i/>
                <w:iCs/>
                <w:lang w:eastAsia="en-US"/>
              </w:rPr>
              <w:t>(Индивидуальный предприниматель)</w:t>
            </w: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Фамилия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Имя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Отчество</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ОГРНИП</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ИНН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Наименование документа, удостоверяющего личность</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Серия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Номер</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Дата выдачи</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Кем выдан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Телефон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Электронная почта</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hideMark/>
          </w:tcPr>
          <w:p w:rsidR="00BD37DB" w:rsidRPr="00C75EB2" w:rsidRDefault="00C75EB2" w:rsidP="007F1AA9">
            <w:pPr>
              <w:widowControl/>
              <w:autoSpaceDE/>
              <w:autoSpaceDN/>
              <w:adjustRightInd/>
              <w:spacing w:before="120" w:after="120"/>
              <w:contextualSpacing/>
              <w:rPr>
                <w:bCs/>
                <w:i/>
                <w:iCs/>
                <w:lang w:eastAsia="en-US"/>
              </w:rPr>
            </w:pPr>
            <w:r w:rsidRPr="00C75EB2">
              <w:rPr>
                <w:bCs/>
                <w:i/>
                <w:iCs/>
                <w:lang w:eastAsia="en-US"/>
              </w:rPr>
              <w:t xml:space="preserve">Данные </w:t>
            </w:r>
            <w:r w:rsidR="007F1AA9" w:rsidRPr="00C75EB2">
              <w:rPr>
                <w:bCs/>
                <w:i/>
                <w:iCs/>
                <w:lang w:eastAsia="en-US"/>
              </w:rPr>
              <w:t>З</w:t>
            </w:r>
            <w:r w:rsidRPr="00C75EB2">
              <w:rPr>
                <w:bCs/>
                <w:i/>
                <w:iCs/>
                <w:lang w:eastAsia="en-US"/>
              </w:rPr>
              <w:t xml:space="preserve">аявителя </w:t>
            </w:r>
            <w:r w:rsidR="007F1AA9" w:rsidRPr="00C75EB2">
              <w:rPr>
                <w:bCs/>
                <w:i/>
                <w:iCs/>
                <w:lang w:eastAsia="en-US"/>
              </w:rPr>
              <w:t>(Юридическое лицо)</w:t>
            </w: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Полное наименование организации</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Организационно-правовая форма организации</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ОГРН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ИНН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Телефон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Электронная почта</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Фамилия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Имя</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Отчество</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Наименование документа, удостоверяющего личность</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 xml:space="preserve">Серия </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 xml:space="preserve">Номер </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Дата выдачи</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Кем выдан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rPr>
          <w:trHeight w:val="67"/>
        </w:trPr>
        <w:tc>
          <w:tcPr>
            <w:tcW w:w="2835" w:type="dxa"/>
            <w:vAlign w:val="center"/>
          </w:tcPr>
          <w:p w:rsidR="00BD37DB" w:rsidRPr="00C75EB2" w:rsidRDefault="00BD37DB" w:rsidP="00BD37DB">
            <w:pPr>
              <w:widowControl/>
              <w:autoSpaceDE/>
              <w:autoSpaceDN/>
              <w:adjustRightInd/>
              <w:spacing w:before="120" w:after="120"/>
              <w:contextualSpacing/>
              <w:rPr>
                <w:bCs/>
                <w:i/>
                <w:i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Телефон</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r w:rsidR="005D53E4" w:rsidRPr="00C75EB2" w:rsidTr="00BD37DB">
        <w:tc>
          <w:tcPr>
            <w:tcW w:w="2835" w:type="dxa"/>
            <w:vAlign w:val="center"/>
          </w:tcPr>
          <w:p w:rsidR="00BD37DB" w:rsidRPr="00C75EB2" w:rsidRDefault="00BD37DB" w:rsidP="00BD37DB">
            <w:pPr>
              <w:widowControl/>
              <w:autoSpaceDE/>
              <w:autoSpaceDN/>
              <w:adjustRightInd/>
              <w:spacing w:before="120" w:after="120"/>
              <w:contextualSpacing/>
              <w:rPr>
                <w:bCs/>
                <w:lang w:eastAsia="en-US"/>
              </w:rPr>
            </w:pPr>
          </w:p>
        </w:tc>
        <w:tc>
          <w:tcPr>
            <w:tcW w:w="5216" w:type="dxa"/>
            <w:vAlign w:val="center"/>
            <w:hideMark/>
          </w:tcPr>
          <w:p w:rsidR="00BD37DB" w:rsidRPr="00C75EB2" w:rsidRDefault="00C75EB2" w:rsidP="00BD37DB">
            <w:pPr>
              <w:widowControl/>
              <w:autoSpaceDE/>
              <w:autoSpaceDN/>
              <w:adjustRightInd/>
              <w:spacing w:before="120" w:after="120"/>
              <w:contextualSpacing/>
              <w:rPr>
                <w:bCs/>
                <w:lang w:eastAsia="en-US"/>
              </w:rPr>
            </w:pPr>
            <w:r w:rsidRPr="00C75EB2">
              <w:rPr>
                <w:bCs/>
                <w:lang w:eastAsia="en-US"/>
              </w:rPr>
              <w:t>Электронная почта</w:t>
            </w:r>
          </w:p>
        </w:tc>
        <w:tc>
          <w:tcPr>
            <w:tcW w:w="1806" w:type="dxa"/>
            <w:vAlign w:val="center"/>
          </w:tcPr>
          <w:p w:rsidR="00BD37DB" w:rsidRPr="00C75EB2" w:rsidRDefault="00BD37DB" w:rsidP="00BD37DB">
            <w:pPr>
              <w:widowControl/>
              <w:autoSpaceDE/>
              <w:autoSpaceDN/>
              <w:adjustRightInd/>
              <w:spacing w:before="120" w:after="120"/>
              <w:contextualSpacing/>
              <w:jc w:val="center"/>
              <w:rPr>
                <w:bCs/>
                <w:lang w:eastAsia="en-US"/>
              </w:rPr>
            </w:pPr>
          </w:p>
        </w:tc>
      </w:tr>
    </w:tbl>
    <w:p w:rsidR="0025264D" w:rsidRPr="00C75EB2" w:rsidRDefault="0025264D" w:rsidP="00BD37DB">
      <w:pPr>
        <w:widowControl/>
        <w:autoSpaceDE/>
        <w:autoSpaceDN/>
        <w:adjustRightInd/>
        <w:jc w:val="center"/>
        <w:rPr>
          <w:b/>
          <w:bCs/>
        </w:rPr>
      </w:pPr>
    </w:p>
    <w:p w:rsidR="0025264D" w:rsidRPr="00C75EB2" w:rsidRDefault="0025264D" w:rsidP="00BD37DB">
      <w:pPr>
        <w:widowControl/>
        <w:autoSpaceDE/>
        <w:autoSpaceDN/>
        <w:adjustRightInd/>
        <w:jc w:val="center"/>
        <w:rPr>
          <w:b/>
          <w:bCs/>
        </w:rPr>
      </w:pPr>
    </w:p>
    <w:p w:rsidR="00BD37DB" w:rsidRPr="00C75EB2" w:rsidRDefault="00C75EB2" w:rsidP="00BD37DB">
      <w:pPr>
        <w:widowControl/>
        <w:autoSpaceDE/>
        <w:autoSpaceDN/>
        <w:adjustRightInd/>
        <w:jc w:val="center"/>
        <w:rPr>
          <w:b/>
          <w:bCs/>
        </w:rPr>
      </w:pPr>
      <w:r w:rsidRPr="00C75EB2">
        <w:rPr>
          <w:b/>
          <w:bCs/>
        </w:rPr>
        <w:t xml:space="preserve">ЗАЯВЛЕНИЕ </w:t>
      </w:r>
    </w:p>
    <w:p w:rsidR="00BD37DB" w:rsidRPr="00C75EB2" w:rsidRDefault="00C75EB2" w:rsidP="00BD37DB">
      <w:pPr>
        <w:widowControl/>
        <w:autoSpaceDE/>
        <w:autoSpaceDN/>
        <w:adjustRightInd/>
        <w:jc w:val="center"/>
        <w:rPr>
          <w:b/>
          <w:bCs/>
          <w:highlight w:val="yellow"/>
        </w:rPr>
      </w:pPr>
      <w:r w:rsidRPr="00C75EB2">
        <w:rPr>
          <w:b/>
          <w:bCs/>
        </w:rPr>
        <w:t>о выдаче разрешения на право вырубки зеленых насаждений</w:t>
      </w:r>
    </w:p>
    <w:p w:rsidR="00BD37DB" w:rsidRPr="00C75EB2" w:rsidRDefault="00BD37DB" w:rsidP="00BD37DB">
      <w:pPr>
        <w:widowControl/>
        <w:autoSpaceDE/>
        <w:autoSpaceDN/>
        <w:adjustRightInd/>
        <w:jc w:val="center"/>
        <w:rPr>
          <w:highlight w:val="yellow"/>
        </w:rPr>
      </w:pPr>
    </w:p>
    <w:tbl>
      <w:tblPr>
        <w:tblW w:w="9327" w:type="dxa"/>
        <w:tblInd w:w="137" w:type="dxa"/>
        <w:tblLayout w:type="fixed"/>
        <w:tblLook w:val="04A0"/>
      </w:tblPr>
      <w:tblGrid>
        <w:gridCol w:w="4116"/>
        <w:gridCol w:w="5211"/>
      </w:tblGrid>
      <w:tr w:rsidR="005D53E4" w:rsidRPr="00C75EB2" w:rsidTr="006346F7">
        <w:trPr>
          <w:trHeight w:val="713"/>
        </w:trPr>
        <w:tc>
          <w:tcPr>
            <w:tcW w:w="9327" w:type="dxa"/>
            <w:gridSpan w:val="2"/>
            <w:shd w:val="clear" w:color="auto" w:fill="auto"/>
          </w:tcPr>
          <w:p w:rsidR="00BD37DB" w:rsidRPr="00C75EB2" w:rsidRDefault="00C75EB2" w:rsidP="006346F7">
            <w:pPr>
              <w:widowControl/>
              <w:autoSpaceDE/>
              <w:autoSpaceDN/>
              <w:adjustRightInd/>
              <w:ind w:firstLine="463"/>
              <w:jc w:val="both"/>
              <w:rPr>
                <w:bCs/>
                <w:lang w:eastAsia="en-US"/>
              </w:rPr>
            </w:pPr>
            <w:r w:rsidRPr="00C75EB2">
              <w:rPr>
                <w:rFonts w:eastAsia="Calibri"/>
                <w:lang w:eastAsia="en-US"/>
              </w:rPr>
              <w:t>Прошу выдать разрешение на право вырубки зеленых насаждений ____________________________________</w:t>
            </w:r>
            <w:r w:rsidRPr="00C75EB2">
              <w:rPr>
                <w:rFonts w:eastAsia="Calibri"/>
                <w:bCs/>
                <w:lang w:eastAsia="en-US"/>
              </w:rPr>
              <w:t>.</w:t>
            </w:r>
          </w:p>
          <w:p w:rsidR="00BD37DB" w:rsidRPr="00C75EB2" w:rsidRDefault="00C75EB2" w:rsidP="006346F7">
            <w:pPr>
              <w:widowControl/>
              <w:autoSpaceDE/>
              <w:autoSpaceDN/>
              <w:adjustRightInd/>
              <w:ind w:firstLine="463"/>
              <w:rPr>
                <w:rFonts w:eastAsia="Calibri"/>
                <w:bCs/>
                <w:lang w:eastAsia="en-US"/>
              </w:rPr>
            </w:pPr>
            <w:r w:rsidRPr="00C75EB2">
              <w:rPr>
                <w:rFonts w:eastAsia="Calibri"/>
                <w:bCs/>
                <w:lang w:eastAsia="en-US"/>
              </w:rPr>
              <w:t>Сведения о документах, в соответствии с которыми проводится вырубка зеленых насаждений:</w:t>
            </w:r>
          </w:p>
          <w:p w:rsidR="00BD37DB" w:rsidRPr="00C75EB2" w:rsidRDefault="00BD37DB" w:rsidP="006346F7">
            <w:pPr>
              <w:widowControl/>
              <w:autoSpaceDE/>
              <w:autoSpaceDN/>
              <w:adjustRightInd/>
              <w:ind w:firstLine="321"/>
              <w:jc w:val="both"/>
              <w:rPr>
                <w:lang w:eastAsia="en-US"/>
              </w:rPr>
            </w:pPr>
          </w:p>
        </w:tc>
      </w:tr>
      <w:tr w:rsidR="005D53E4" w:rsidRPr="00C75EB2" w:rsidTr="006346F7">
        <w:trPr>
          <w:trHeight w:val="146"/>
        </w:trPr>
        <w:tc>
          <w:tcPr>
            <w:tcW w:w="4116" w:type="dxa"/>
            <w:shd w:val="clear" w:color="auto" w:fill="auto"/>
          </w:tcPr>
          <w:p w:rsidR="00BD37DB" w:rsidRPr="00C75EB2" w:rsidRDefault="00BD37DB" w:rsidP="006346F7">
            <w:pPr>
              <w:widowControl/>
              <w:autoSpaceDE/>
              <w:autoSpaceDN/>
              <w:adjustRightInd/>
              <w:rPr>
                <w:bCs/>
                <w:lang w:eastAsia="en-US"/>
              </w:rPr>
            </w:pPr>
          </w:p>
        </w:tc>
        <w:tc>
          <w:tcPr>
            <w:tcW w:w="5211" w:type="dxa"/>
            <w:shd w:val="clear" w:color="auto" w:fill="auto"/>
          </w:tcPr>
          <w:p w:rsidR="00BD37DB" w:rsidRPr="00C75EB2" w:rsidRDefault="00BD37DB" w:rsidP="006346F7">
            <w:pPr>
              <w:widowControl/>
              <w:autoSpaceDE/>
              <w:autoSpaceDN/>
              <w:adjustRightInd/>
              <w:jc w:val="both"/>
              <w:rPr>
                <w:lang w:eastAsia="en-US"/>
              </w:rPr>
            </w:pPr>
          </w:p>
        </w:tc>
      </w:tr>
      <w:tr w:rsidR="005D53E4" w:rsidRPr="00C75EB2" w:rsidTr="006346F7">
        <w:trPr>
          <w:trHeight w:val="70"/>
        </w:trPr>
        <w:tc>
          <w:tcPr>
            <w:tcW w:w="4116" w:type="dxa"/>
            <w:shd w:val="clear" w:color="auto" w:fill="auto"/>
          </w:tcPr>
          <w:p w:rsidR="00BD37DB" w:rsidRPr="00C75EB2" w:rsidRDefault="00BD37DB" w:rsidP="006346F7">
            <w:pPr>
              <w:widowControl/>
              <w:autoSpaceDE/>
              <w:autoSpaceDN/>
              <w:adjustRightInd/>
              <w:rPr>
                <w:bCs/>
                <w:lang w:eastAsia="en-US"/>
              </w:rPr>
            </w:pPr>
          </w:p>
        </w:tc>
        <w:tc>
          <w:tcPr>
            <w:tcW w:w="5211" w:type="dxa"/>
            <w:shd w:val="clear" w:color="auto" w:fill="auto"/>
          </w:tcPr>
          <w:p w:rsidR="00BD37DB" w:rsidRPr="00C75EB2" w:rsidRDefault="00BD37DB" w:rsidP="006346F7">
            <w:pPr>
              <w:widowControl/>
              <w:autoSpaceDE/>
              <w:autoSpaceDN/>
              <w:adjustRightInd/>
              <w:jc w:val="both"/>
              <w:rPr>
                <w:lang w:eastAsia="en-US"/>
              </w:rPr>
            </w:pPr>
          </w:p>
        </w:tc>
      </w:tr>
      <w:tr w:rsidR="005D53E4" w:rsidRPr="00C75EB2" w:rsidTr="006346F7">
        <w:trPr>
          <w:trHeight w:val="238"/>
        </w:trPr>
        <w:tc>
          <w:tcPr>
            <w:tcW w:w="4116" w:type="dxa"/>
            <w:shd w:val="clear" w:color="auto" w:fill="auto"/>
          </w:tcPr>
          <w:p w:rsidR="00BD37DB" w:rsidRPr="00C75EB2" w:rsidRDefault="00BD37DB" w:rsidP="006346F7">
            <w:pPr>
              <w:widowControl/>
              <w:autoSpaceDE/>
              <w:autoSpaceDN/>
              <w:adjustRightInd/>
              <w:rPr>
                <w:bCs/>
                <w:lang w:eastAsia="en-US"/>
              </w:rPr>
            </w:pPr>
          </w:p>
        </w:tc>
        <w:tc>
          <w:tcPr>
            <w:tcW w:w="5211" w:type="dxa"/>
            <w:shd w:val="clear" w:color="auto" w:fill="auto"/>
          </w:tcPr>
          <w:p w:rsidR="00BD37DB" w:rsidRPr="00C75EB2" w:rsidRDefault="00BD37DB" w:rsidP="006346F7">
            <w:pPr>
              <w:widowControl/>
              <w:autoSpaceDE/>
              <w:autoSpaceDN/>
              <w:adjustRightInd/>
              <w:jc w:val="both"/>
              <w:rPr>
                <w:lang w:eastAsia="en-US"/>
              </w:rPr>
            </w:pPr>
          </w:p>
        </w:tc>
      </w:tr>
      <w:tr w:rsidR="005D53E4" w:rsidRPr="00C75EB2" w:rsidTr="006346F7">
        <w:trPr>
          <w:trHeight w:val="270"/>
        </w:trPr>
        <w:tc>
          <w:tcPr>
            <w:tcW w:w="4116" w:type="dxa"/>
            <w:shd w:val="clear" w:color="auto" w:fill="auto"/>
          </w:tcPr>
          <w:p w:rsidR="00BD37DB" w:rsidRPr="00C75EB2" w:rsidRDefault="00BD37DB" w:rsidP="006346F7">
            <w:pPr>
              <w:widowControl/>
              <w:autoSpaceDE/>
              <w:autoSpaceDN/>
              <w:adjustRightInd/>
              <w:rPr>
                <w:bCs/>
                <w:lang w:eastAsia="en-US"/>
              </w:rPr>
            </w:pPr>
          </w:p>
        </w:tc>
        <w:tc>
          <w:tcPr>
            <w:tcW w:w="5211" w:type="dxa"/>
            <w:shd w:val="clear" w:color="auto" w:fill="auto"/>
          </w:tcPr>
          <w:p w:rsidR="00BD37DB" w:rsidRPr="00C75EB2" w:rsidRDefault="00BD37DB" w:rsidP="006346F7">
            <w:pPr>
              <w:widowControl/>
              <w:autoSpaceDE/>
              <w:autoSpaceDN/>
              <w:adjustRightInd/>
              <w:jc w:val="both"/>
              <w:rPr>
                <w:lang w:eastAsia="en-US"/>
              </w:rPr>
            </w:pPr>
          </w:p>
        </w:tc>
      </w:tr>
      <w:tr w:rsidR="005D53E4" w:rsidRPr="00C75EB2" w:rsidTr="006346F7">
        <w:trPr>
          <w:trHeight w:val="70"/>
        </w:trPr>
        <w:tc>
          <w:tcPr>
            <w:tcW w:w="4116" w:type="dxa"/>
            <w:shd w:val="clear" w:color="auto" w:fill="auto"/>
          </w:tcPr>
          <w:p w:rsidR="00BD37DB" w:rsidRPr="00C75EB2" w:rsidRDefault="00BD37DB" w:rsidP="006346F7">
            <w:pPr>
              <w:widowControl/>
              <w:autoSpaceDE/>
              <w:autoSpaceDN/>
              <w:adjustRightInd/>
              <w:rPr>
                <w:bCs/>
                <w:lang w:eastAsia="en-US"/>
              </w:rPr>
            </w:pPr>
          </w:p>
        </w:tc>
        <w:tc>
          <w:tcPr>
            <w:tcW w:w="5211" w:type="dxa"/>
            <w:shd w:val="clear" w:color="auto" w:fill="auto"/>
          </w:tcPr>
          <w:p w:rsidR="00BD37DB" w:rsidRPr="00C75EB2" w:rsidRDefault="00BD37DB" w:rsidP="006346F7">
            <w:pPr>
              <w:widowControl/>
              <w:autoSpaceDE/>
              <w:autoSpaceDN/>
              <w:adjustRightInd/>
              <w:jc w:val="both"/>
              <w:rPr>
                <w:lang w:eastAsia="en-US"/>
              </w:rPr>
            </w:pPr>
          </w:p>
        </w:tc>
      </w:tr>
      <w:tr w:rsidR="005D53E4" w:rsidRPr="00C75EB2" w:rsidTr="006346F7">
        <w:trPr>
          <w:trHeight w:val="887"/>
        </w:trPr>
        <w:tc>
          <w:tcPr>
            <w:tcW w:w="4116" w:type="dxa"/>
            <w:shd w:val="clear" w:color="auto" w:fill="auto"/>
          </w:tcPr>
          <w:p w:rsidR="00BD37DB" w:rsidRPr="00C75EB2" w:rsidRDefault="00BD37DB" w:rsidP="006346F7">
            <w:pPr>
              <w:widowControl/>
              <w:autoSpaceDE/>
              <w:autoSpaceDN/>
              <w:adjustRightInd/>
              <w:rPr>
                <w:bCs/>
                <w:lang w:eastAsia="en-US"/>
              </w:rPr>
            </w:pPr>
          </w:p>
        </w:tc>
        <w:tc>
          <w:tcPr>
            <w:tcW w:w="5211" w:type="dxa"/>
            <w:shd w:val="clear" w:color="auto" w:fill="auto"/>
          </w:tcPr>
          <w:p w:rsidR="00BD37DB" w:rsidRPr="00C75EB2" w:rsidRDefault="00BD37DB" w:rsidP="006346F7">
            <w:pPr>
              <w:widowControl/>
              <w:autoSpaceDE/>
              <w:autoSpaceDN/>
              <w:adjustRightInd/>
              <w:jc w:val="both"/>
              <w:rPr>
                <w:lang w:eastAsia="en-US"/>
              </w:rPr>
            </w:pPr>
          </w:p>
        </w:tc>
      </w:tr>
    </w:tbl>
    <w:p w:rsidR="00BD37DB" w:rsidRPr="00C75EB2" w:rsidRDefault="00BD37DB" w:rsidP="00BD37DB">
      <w:pPr>
        <w:rPr>
          <w:vanish/>
        </w:rPr>
      </w:pPr>
    </w:p>
    <w:tbl>
      <w:tblPr>
        <w:tblW w:w="9876" w:type="dxa"/>
        <w:tblLayout w:type="fixed"/>
        <w:tblLook w:val="04A0"/>
      </w:tblPr>
      <w:tblGrid>
        <w:gridCol w:w="9876"/>
      </w:tblGrid>
      <w:tr w:rsidR="005D53E4" w:rsidRPr="00C75EB2" w:rsidTr="006346F7">
        <w:trPr>
          <w:trHeight w:val="887"/>
        </w:trPr>
        <w:tc>
          <w:tcPr>
            <w:tcW w:w="10566" w:type="dxa"/>
            <w:shd w:val="clear" w:color="auto" w:fill="auto"/>
          </w:tcPr>
          <w:p w:rsidR="00BD37DB" w:rsidRPr="00C75EB2" w:rsidRDefault="00C75EB2" w:rsidP="006346F7">
            <w:pPr>
              <w:widowControl/>
              <w:autoSpaceDE/>
              <w:autoSpaceDN/>
              <w:adjustRightInd/>
              <w:ind w:firstLine="321"/>
              <w:rPr>
                <w:lang w:eastAsia="en-US"/>
              </w:rPr>
            </w:pPr>
            <w:r w:rsidRPr="00C75EB2">
              <w:rPr>
                <w:rFonts w:eastAsia="Calibri"/>
                <w:lang w:eastAsia="en-US"/>
              </w:rPr>
              <w:t>Приложения:</w:t>
            </w:r>
          </w:p>
          <w:p w:rsidR="00BD37DB" w:rsidRPr="00C75EB2" w:rsidRDefault="00BD37DB" w:rsidP="006346F7">
            <w:pPr>
              <w:widowControl/>
              <w:autoSpaceDE/>
              <w:autoSpaceDN/>
              <w:adjustRightInd/>
              <w:ind w:firstLine="321"/>
              <w:rPr>
                <w:lang w:eastAsia="en-US"/>
              </w:rPr>
            </w:pPr>
          </w:p>
        </w:tc>
      </w:tr>
    </w:tbl>
    <w:p w:rsidR="00BD37DB" w:rsidRPr="00C75EB2" w:rsidRDefault="00BD37DB" w:rsidP="00BD37DB">
      <w:pPr>
        <w:rPr>
          <w:vanish/>
        </w:rPr>
      </w:pPr>
    </w:p>
    <w:tbl>
      <w:tblPr>
        <w:tblW w:w="9780" w:type="dxa"/>
        <w:tblInd w:w="137" w:type="dxa"/>
        <w:tblLayout w:type="fixed"/>
        <w:tblLook w:val="04A0"/>
      </w:tblPr>
      <w:tblGrid>
        <w:gridCol w:w="4956"/>
        <w:gridCol w:w="4824"/>
      </w:tblGrid>
      <w:tr w:rsidR="005D53E4" w:rsidRPr="00C75EB2" w:rsidTr="006346F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C75EB2" w:rsidRDefault="00C75EB2" w:rsidP="006346F7">
            <w:pPr>
              <w:widowControl/>
              <w:autoSpaceDE/>
              <w:autoSpaceDN/>
              <w:adjustRightInd/>
              <w:jc w:val="center"/>
              <w:rPr>
                <w:lang w:eastAsia="en-US"/>
              </w:rPr>
            </w:pPr>
            <w:r w:rsidRPr="00C75EB2">
              <w:rPr>
                <w:rFonts w:eastAsia="Calibri"/>
                <w:lang w:eastAsia="en-US"/>
              </w:rPr>
              <w:t>{Ф.И.О.}</w:t>
            </w:r>
          </w:p>
          <w:p w:rsidR="00BD37DB" w:rsidRPr="00C75EB2" w:rsidRDefault="00C75EB2" w:rsidP="006346F7">
            <w:pPr>
              <w:widowControl/>
              <w:autoSpaceDE/>
              <w:autoSpaceDN/>
              <w:adjustRightInd/>
              <w:jc w:val="center"/>
              <w:rPr>
                <w:lang w:eastAsia="en-US"/>
              </w:rPr>
            </w:pPr>
            <w:r w:rsidRPr="00C75EB2">
              <w:rPr>
                <w:rFonts w:eastAsia="Calibri"/>
                <w:lang w:eastAsia="en-US"/>
              </w:rPr>
              <w:t>ДД.ММ.ГГГГ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C75EB2" w:rsidRDefault="00C75EB2" w:rsidP="006346F7">
            <w:pPr>
              <w:widowControl/>
              <w:autoSpaceDE/>
              <w:autoSpaceDN/>
              <w:adjustRightInd/>
              <w:rPr>
                <w:b/>
                <w:lang w:eastAsia="en-US"/>
              </w:rPr>
            </w:pPr>
            <w:r w:rsidRPr="00C75EB2">
              <w:rPr>
                <w:rFonts w:eastAsia="Calibri"/>
                <w:b/>
                <w:lang w:eastAsia="en-US"/>
              </w:rPr>
              <w:t>Сведения об электронной подписи</w:t>
            </w:r>
          </w:p>
        </w:tc>
      </w:tr>
    </w:tbl>
    <w:p w:rsidR="00DE6DE0" w:rsidRPr="005E6E59" w:rsidRDefault="00DE6DE0" w:rsidP="00204A61">
      <w:pPr>
        <w:rPr>
          <w:lang w:eastAsia="en-US"/>
        </w:rPr>
      </w:pPr>
    </w:p>
    <w:p w:rsidR="00204A61" w:rsidRPr="00C75EB2" w:rsidRDefault="00C75EB2" w:rsidP="00204A61">
      <w:pPr>
        <w:jc w:val="right"/>
        <w:rPr>
          <w:lang w:eastAsia="en-US"/>
        </w:rPr>
      </w:pPr>
      <w:r w:rsidRPr="00C75EB2">
        <w:rPr>
          <w:lang w:eastAsia="en-US"/>
        </w:rPr>
        <w:t xml:space="preserve">Приложение № 2 </w:t>
      </w:r>
    </w:p>
    <w:p w:rsidR="00204A61" w:rsidRPr="00C75EB2" w:rsidRDefault="00C75EB2" w:rsidP="00204A61">
      <w:pPr>
        <w:jc w:val="right"/>
        <w:rPr>
          <w:lang w:eastAsia="en-US"/>
        </w:rPr>
      </w:pPr>
      <w:r w:rsidRPr="00C75EB2">
        <w:rPr>
          <w:lang w:eastAsia="en-US"/>
        </w:rPr>
        <w:t xml:space="preserve">к Административному регламенту </w:t>
      </w:r>
    </w:p>
    <w:p w:rsidR="00204A61" w:rsidRPr="00C75EB2" w:rsidRDefault="00C75EB2" w:rsidP="00204A61">
      <w:pPr>
        <w:jc w:val="right"/>
        <w:rPr>
          <w:lang w:eastAsia="en-US"/>
        </w:rPr>
      </w:pPr>
      <w:r w:rsidRPr="00C75EB2">
        <w:rPr>
          <w:lang w:eastAsia="en-US"/>
        </w:rPr>
        <w:t xml:space="preserve">по предоставлению </w:t>
      </w:r>
    </w:p>
    <w:p w:rsidR="00204A61" w:rsidRPr="00C75EB2" w:rsidRDefault="00072481" w:rsidP="00204A61">
      <w:pPr>
        <w:jc w:val="right"/>
        <w:rPr>
          <w:lang w:eastAsia="en-US"/>
        </w:rPr>
      </w:pPr>
      <w:r w:rsidRPr="00C75EB2">
        <w:rPr>
          <w:lang w:eastAsia="en-US"/>
        </w:rPr>
        <w:t>м</w:t>
      </w:r>
      <w:r w:rsidR="00C75EB2" w:rsidRPr="00C75EB2">
        <w:rPr>
          <w:lang w:eastAsia="en-US"/>
        </w:rPr>
        <w:t>униципальной услуги</w:t>
      </w:r>
    </w:p>
    <w:p w:rsidR="00BD37DB" w:rsidRPr="00C75EB2" w:rsidRDefault="00BD37DB" w:rsidP="00365A81">
      <w:pPr>
        <w:pStyle w:val="2"/>
        <w:numPr>
          <w:ilvl w:val="0"/>
          <w:numId w:val="0"/>
        </w:numPr>
        <w:jc w:val="center"/>
        <w:rPr>
          <w:bCs/>
          <w:sz w:val="22"/>
          <w:szCs w:val="22"/>
        </w:rPr>
      </w:pPr>
    </w:p>
    <w:p w:rsidR="00950F15" w:rsidRPr="00C75EB2" w:rsidRDefault="00C75EB2" w:rsidP="00365A81">
      <w:pPr>
        <w:pStyle w:val="2"/>
        <w:numPr>
          <w:ilvl w:val="0"/>
          <w:numId w:val="0"/>
        </w:numPr>
        <w:jc w:val="center"/>
        <w:rPr>
          <w:bCs/>
          <w:sz w:val="22"/>
          <w:szCs w:val="22"/>
        </w:rPr>
      </w:pPr>
      <w:bookmarkStart w:id="78" w:name="_Toc110269063"/>
      <w:r w:rsidRPr="00C75EB2">
        <w:rPr>
          <w:bCs/>
          <w:sz w:val="22"/>
          <w:szCs w:val="22"/>
        </w:rPr>
        <w:t xml:space="preserve">Форма </w:t>
      </w:r>
      <w:bookmarkEnd w:id="70"/>
      <w:r w:rsidRPr="00C75EB2">
        <w:rPr>
          <w:bCs/>
          <w:sz w:val="22"/>
          <w:szCs w:val="22"/>
        </w:rPr>
        <w:t>разрешения на право вырубки зеленых насаждений</w:t>
      </w:r>
      <w:bookmarkEnd w:id="78"/>
    </w:p>
    <w:p w:rsidR="00950F15" w:rsidRPr="00C75EB2" w:rsidRDefault="00950F15" w:rsidP="00950F15">
      <w:pPr>
        <w:jc w:val="center"/>
        <w:rPr>
          <w:b/>
        </w:rPr>
      </w:pPr>
      <w:bookmarkStart w:id="79" w:name="_Hlk51692325"/>
    </w:p>
    <w:p w:rsidR="00950F15" w:rsidRPr="00C75EB2" w:rsidRDefault="00C75EB2" w:rsidP="005303BC">
      <w:pPr>
        <w:contextualSpacing/>
        <w:rPr>
          <w:bCs/>
          <w:i/>
          <w:iCs/>
        </w:rPr>
      </w:pPr>
      <w:r w:rsidRPr="00C75EB2">
        <w:rPr>
          <w:bCs/>
        </w:rPr>
        <w:t xml:space="preserve">                                                     </w:t>
      </w:r>
      <w:r w:rsidR="009E0244" w:rsidRPr="00C75EB2">
        <w:rPr>
          <w:bCs/>
        </w:rPr>
        <w:t xml:space="preserve">                                </w:t>
      </w:r>
      <w:r w:rsidRPr="00C75EB2">
        <w:rPr>
          <w:bCs/>
        </w:rPr>
        <w:t xml:space="preserve">               От: </w:t>
      </w:r>
      <w:r w:rsidR="009E0244" w:rsidRPr="00C75EB2">
        <w:rPr>
          <w:bCs/>
          <w:i/>
          <w:iCs/>
        </w:rPr>
        <w:t>_______________________</w:t>
      </w:r>
    </w:p>
    <w:p w:rsidR="00950F15" w:rsidRPr="00C75EB2" w:rsidRDefault="00C75EB2" w:rsidP="005303BC">
      <w:pPr>
        <w:ind w:left="6096"/>
        <w:contextualSpacing/>
        <w:rPr>
          <w:bCs/>
          <w:i/>
          <w:iCs/>
        </w:rPr>
      </w:pPr>
      <w:r w:rsidRPr="00C75EB2">
        <w:rPr>
          <w:bCs/>
          <w:i/>
          <w:iCs/>
        </w:rPr>
        <w:t>(наименование уполномоченного органа)</w:t>
      </w:r>
    </w:p>
    <w:p w:rsidR="00950F15" w:rsidRPr="00C75EB2" w:rsidRDefault="00950F15" w:rsidP="005303BC">
      <w:pPr>
        <w:ind w:left="6096"/>
        <w:contextualSpacing/>
        <w:rPr>
          <w:bCs/>
        </w:rPr>
      </w:pPr>
    </w:p>
    <w:tbl>
      <w:tblPr>
        <w:tblW w:w="9894" w:type="dxa"/>
        <w:tblLayout w:type="fixed"/>
        <w:tblLook w:val="0400"/>
      </w:tblPr>
      <w:tblGrid>
        <w:gridCol w:w="5954"/>
        <w:gridCol w:w="3940"/>
      </w:tblGrid>
      <w:tr w:rsidR="005D53E4" w:rsidRPr="00C75EB2" w:rsidTr="005E6E59">
        <w:trPr>
          <w:trHeight w:val="586"/>
        </w:trPr>
        <w:tc>
          <w:tcPr>
            <w:tcW w:w="5954" w:type="dxa"/>
            <w:tcMar>
              <w:top w:w="75" w:type="dxa"/>
              <w:left w:w="255" w:type="dxa"/>
              <w:bottom w:w="75" w:type="dxa"/>
              <w:right w:w="255" w:type="dxa"/>
            </w:tcMar>
          </w:tcPr>
          <w:p w:rsidR="00950F15" w:rsidRPr="00C75EB2" w:rsidRDefault="009E0244" w:rsidP="005303BC">
            <w:pPr>
              <w:ind w:firstLine="4707"/>
              <w:rPr>
                <w:bCs/>
              </w:rPr>
            </w:pPr>
            <w:r w:rsidRPr="00C75EB2">
              <w:rPr>
                <w:bCs/>
              </w:rPr>
              <w:t xml:space="preserve">   </w:t>
            </w:r>
            <w:r w:rsidR="00C75EB2" w:rsidRPr="00C75EB2">
              <w:rPr>
                <w:bCs/>
              </w:rPr>
              <w:t>Кому</w:t>
            </w:r>
          </w:p>
        </w:tc>
        <w:tc>
          <w:tcPr>
            <w:tcW w:w="3940" w:type="dxa"/>
            <w:tcMar>
              <w:top w:w="75" w:type="dxa"/>
              <w:left w:w="255" w:type="dxa"/>
              <w:bottom w:w="75" w:type="dxa"/>
              <w:right w:w="255" w:type="dxa"/>
            </w:tcMar>
          </w:tcPr>
          <w:p w:rsidR="00950F15" w:rsidRPr="00C75EB2" w:rsidRDefault="009E0244" w:rsidP="005303BC">
            <w:pPr>
              <w:rPr>
                <w:bCs/>
                <w:i/>
              </w:rPr>
            </w:pPr>
            <w:r w:rsidRPr="00C75EB2">
              <w:rPr>
                <w:bCs/>
                <w:i/>
              </w:rPr>
              <w:t xml:space="preserve"> ______________________</w:t>
            </w:r>
          </w:p>
          <w:p w:rsidR="009E0244" w:rsidRPr="00C75EB2" w:rsidRDefault="00C75EB2" w:rsidP="001E75D6">
            <w:pPr>
              <w:rPr>
                <w:bCs/>
                <w:i/>
              </w:rPr>
            </w:pPr>
            <w:r w:rsidRPr="00C75EB2">
              <w:rPr>
                <w:bCs/>
                <w:i/>
              </w:rPr>
              <w:t xml:space="preserve">(фамилия, имя, отчество - для граждан и </w:t>
            </w:r>
            <w:r w:rsidR="001E75D6" w:rsidRPr="00C75EB2">
              <w:rPr>
                <w:bCs/>
                <w:i/>
              </w:rPr>
              <w:t>индивидуальных предпринимателей</w:t>
            </w:r>
            <w:r w:rsidRPr="00C75EB2">
              <w:rPr>
                <w:bCs/>
                <w:i/>
              </w:rPr>
              <w:t xml:space="preserve">, или полное наименование </w:t>
            </w:r>
            <w:r w:rsidRPr="00C75EB2">
              <w:rPr>
                <w:bCs/>
                <w:i/>
              </w:rPr>
              <w:br/>
              <w:t>организации – для юридических лиц</w:t>
            </w:r>
          </w:p>
        </w:tc>
      </w:tr>
      <w:tr w:rsidR="005D53E4" w:rsidRPr="00C75EB2" w:rsidTr="005E6E59">
        <w:trPr>
          <w:trHeight w:val="977"/>
        </w:trPr>
        <w:tc>
          <w:tcPr>
            <w:tcW w:w="5954" w:type="dxa"/>
            <w:tcMar>
              <w:top w:w="75" w:type="dxa"/>
              <w:left w:w="255" w:type="dxa"/>
              <w:bottom w:w="75" w:type="dxa"/>
              <w:right w:w="255" w:type="dxa"/>
            </w:tcMar>
          </w:tcPr>
          <w:p w:rsidR="00950F15" w:rsidRPr="00C75EB2" w:rsidRDefault="00C75EB2" w:rsidP="005303BC">
            <w:pPr>
              <w:rPr>
                <w:bCs/>
              </w:rPr>
            </w:pPr>
            <w:r w:rsidRPr="00C75EB2">
              <w:rPr>
                <w:bCs/>
              </w:rPr>
              <w:lastRenderedPageBreak/>
              <w:t> </w:t>
            </w:r>
          </w:p>
        </w:tc>
        <w:tc>
          <w:tcPr>
            <w:tcW w:w="3940" w:type="dxa"/>
            <w:tcMar>
              <w:top w:w="75" w:type="dxa"/>
              <w:left w:w="255" w:type="dxa"/>
              <w:bottom w:w="75" w:type="dxa"/>
              <w:right w:w="255" w:type="dxa"/>
            </w:tcMar>
          </w:tcPr>
          <w:p w:rsidR="009E0244" w:rsidRPr="00C75EB2" w:rsidRDefault="00C75EB2"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rPr>
            </w:pPr>
            <w:r w:rsidRPr="00C75EB2">
              <w:rPr>
                <w:bCs/>
              </w:rPr>
              <w:t>______________________</w:t>
            </w:r>
          </w:p>
          <w:p w:rsidR="00950F15" w:rsidRPr="00C75EB2"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C75EB2">
              <w:rPr>
                <w:bCs/>
              </w:rPr>
              <w:t>(</w:t>
            </w:r>
            <w:r w:rsidR="00C75EB2" w:rsidRPr="00C75EB2">
              <w:rPr>
                <w:bCs/>
                <w:i/>
              </w:rPr>
              <w:t>почтовый индекс</w:t>
            </w:r>
          </w:p>
          <w:p w:rsidR="00950F15" w:rsidRPr="00C75EB2" w:rsidRDefault="00C75EB2"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C75EB2">
              <w:rPr>
                <w:bCs/>
                <w:i/>
              </w:rPr>
              <w:t>и адрес, адрес электронной почты</w:t>
            </w:r>
            <w:r w:rsidR="009E0244" w:rsidRPr="00C75EB2">
              <w:rPr>
                <w:bCs/>
                <w:i/>
              </w:rPr>
              <w:t>)</w:t>
            </w:r>
          </w:p>
          <w:p w:rsidR="00950F15" w:rsidRPr="00C75EB2" w:rsidRDefault="00950F15" w:rsidP="005303BC">
            <w:pPr>
              <w:rPr>
                <w:bCs/>
              </w:rPr>
            </w:pPr>
          </w:p>
        </w:tc>
      </w:tr>
    </w:tbl>
    <w:p w:rsidR="00950F15" w:rsidRPr="00C75EB2" w:rsidRDefault="00C75EB2" w:rsidP="005303BC">
      <w:pPr>
        <w:jc w:val="center"/>
        <w:rPr>
          <w:b/>
          <w:bCs/>
        </w:rPr>
      </w:pPr>
      <w:r w:rsidRPr="00C75EB2">
        <w:rPr>
          <w:b/>
          <w:bCs/>
        </w:rPr>
        <w:t>РАЗРЕШЕНИЕ</w:t>
      </w:r>
    </w:p>
    <w:p w:rsidR="00950F15" w:rsidRPr="00C75EB2" w:rsidRDefault="00C75EB2" w:rsidP="005303BC">
      <w:pPr>
        <w:jc w:val="center"/>
        <w:rPr>
          <w:b/>
          <w:bCs/>
        </w:rPr>
      </w:pPr>
      <w:r w:rsidRPr="00C75EB2">
        <w:rPr>
          <w:b/>
          <w:bCs/>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2721"/>
      </w:tblGrid>
      <w:tr w:rsidR="005D53E4" w:rsidRPr="00C75EB2" w:rsidTr="005E6E59">
        <w:tc>
          <w:tcPr>
            <w:tcW w:w="3119" w:type="dxa"/>
            <w:tcBorders>
              <w:top w:val="nil"/>
              <w:left w:val="nil"/>
              <w:bottom w:val="single" w:sz="4" w:space="0" w:color="auto"/>
              <w:right w:val="nil"/>
            </w:tcBorders>
            <w:vAlign w:val="bottom"/>
          </w:tcPr>
          <w:p w:rsidR="00950F15" w:rsidRPr="00C75EB2" w:rsidRDefault="00950F15" w:rsidP="005303BC">
            <w:pPr>
              <w:jc w:val="center"/>
              <w:rPr>
                <w:bCs/>
              </w:rPr>
            </w:pPr>
          </w:p>
        </w:tc>
        <w:tc>
          <w:tcPr>
            <w:tcW w:w="3855" w:type="dxa"/>
            <w:vAlign w:val="bottom"/>
          </w:tcPr>
          <w:p w:rsidR="00950F15" w:rsidRPr="00C75EB2" w:rsidRDefault="00950F15" w:rsidP="005303BC">
            <w:pPr>
              <w:ind w:right="85"/>
              <w:jc w:val="right"/>
              <w:rPr>
                <w:bCs/>
              </w:rPr>
            </w:pPr>
          </w:p>
        </w:tc>
        <w:tc>
          <w:tcPr>
            <w:tcW w:w="2721" w:type="dxa"/>
            <w:tcBorders>
              <w:top w:val="nil"/>
              <w:left w:val="nil"/>
              <w:bottom w:val="single" w:sz="4" w:space="0" w:color="auto"/>
              <w:right w:val="nil"/>
            </w:tcBorders>
            <w:vAlign w:val="bottom"/>
          </w:tcPr>
          <w:p w:rsidR="00950F15" w:rsidRPr="00C75EB2" w:rsidRDefault="00950F15" w:rsidP="005303BC">
            <w:pPr>
              <w:jc w:val="center"/>
              <w:rPr>
                <w:bCs/>
              </w:rPr>
            </w:pPr>
          </w:p>
        </w:tc>
      </w:tr>
      <w:tr w:rsidR="005D53E4" w:rsidRPr="00C75EB2" w:rsidTr="005E6E59">
        <w:tc>
          <w:tcPr>
            <w:tcW w:w="3119" w:type="dxa"/>
            <w:hideMark/>
          </w:tcPr>
          <w:p w:rsidR="00950F15" w:rsidRPr="00C75EB2" w:rsidRDefault="00C75EB2" w:rsidP="005303BC">
            <w:pPr>
              <w:jc w:val="center"/>
              <w:rPr>
                <w:bCs/>
                <w:i/>
                <w:iCs/>
              </w:rPr>
            </w:pPr>
            <w:r w:rsidRPr="00C75EB2">
              <w:rPr>
                <w:bCs/>
                <w:i/>
                <w:iCs/>
              </w:rPr>
              <w:t>дата решения уполномоченного органа местного самоуправления</w:t>
            </w:r>
          </w:p>
        </w:tc>
        <w:tc>
          <w:tcPr>
            <w:tcW w:w="3855" w:type="dxa"/>
          </w:tcPr>
          <w:p w:rsidR="00950F15" w:rsidRPr="00C75EB2" w:rsidRDefault="00950F15" w:rsidP="005303BC">
            <w:pPr>
              <w:ind w:right="85"/>
              <w:jc w:val="right"/>
              <w:rPr>
                <w:bCs/>
              </w:rPr>
            </w:pPr>
          </w:p>
        </w:tc>
        <w:tc>
          <w:tcPr>
            <w:tcW w:w="2721" w:type="dxa"/>
            <w:hideMark/>
          </w:tcPr>
          <w:p w:rsidR="00950F15" w:rsidRPr="00C75EB2" w:rsidRDefault="00C75EB2" w:rsidP="005303BC">
            <w:pPr>
              <w:jc w:val="center"/>
              <w:rPr>
                <w:bCs/>
                <w:i/>
                <w:iCs/>
              </w:rPr>
            </w:pPr>
            <w:r w:rsidRPr="00C75EB2">
              <w:rPr>
                <w:bCs/>
                <w:i/>
                <w:iCs/>
              </w:rPr>
              <w:t xml:space="preserve">номер решения уполномоченного органа местного самоуправления </w:t>
            </w:r>
          </w:p>
        </w:tc>
      </w:tr>
      <w:tr w:rsidR="005D53E4" w:rsidRPr="00C75EB2" w:rsidTr="005E6E59">
        <w:tc>
          <w:tcPr>
            <w:tcW w:w="3119" w:type="dxa"/>
          </w:tcPr>
          <w:p w:rsidR="00950F15" w:rsidRPr="00C75EB2" w:rsidRDefault="00950F15" w:rsidP="005303BC">
            <w:pPr>
              <w:jc w:val="center"/>
              <w:rPr>
                <w:bCs/>
              </w:rPr>
            </w:pPr>
          </w:p>
        </w:tc>
        <w:tc>
          <w:tcPr>
            <w:tcW w:w="3855" w:type="dxa"/>
          </w:tcPr>
          <w:p w:rsidR="00950F15" w:rsidRPr="00C75EB2" w:rsidRDefault="00950F15" w:rsidP="005303BC">
            <w:pPr>
              <w:ind w:right="85"/>
              <w:jc w:val="right"/>
              <w:rPr>
                <w:bCs/>
              </w:rPr>
            </w:pPr>
          </w:p>
        </w:tc>
        <w:tc>
          <w:tcPr>
            <w:tcW w:w="2721" w:type="dxa"/>
          </w:tcPr>
          <w:p w:rsidR="00950F15" w:rsidRPr="00C75EB2" w:rsidRDefault="00950F15" w:rsidP="005303BC">
            <w:pPr>
              <w:jc w:val="center"/>
              <w:rPr>
                <w:bCs/>
              </w:rPr>
            </w:pPr>
          </w:p>
        </w:tc>
      </w:tr>
    </w:tbl>
    <w:p w:rsidR="00950F15" w:rsidRPr="00C75EB2" w:rsidRDefault="00C75EB2" w:rsidP="005303BC">
      <w:pPr>
        <w:ind w:firstLine="709"/>
        <w:jc w:val="both"/>
        <w:rPr>
          <w:bCs/>
        </w:rPr>
      </w:pPr>
      <w:r w:rsidRPr="00C75EB2">
        <w:rPr>
          <w:bCs/>
        </w:rPr>
        <w:t xml:space="preserve">По результатам рассмотрения запроса </w:t>
      </w:r>
      <w:r w:rsidR="009E0244" w:rsidRPr="00C75EB2">
        <w:rPr>
          <w:bCs/>
          <w:i/>
          <w:iCs/>
        </w:rPr>
        <w:t>________________________</w:t>
      </w:r>
      <w:r w:rsidRPr="00C75EB2">
        <w:rPr>
          <w:bCs/>
        </w:rPr>
        <w:t xml:space="preserve">, уведомляем о предоставлении разрешения на право вырубки зеленых насаждений </w:t>
      </w:r>
      <w:r w:rsidR="009E0244" w:rsidRPr="00C75EB2">
        <w:rPr>
          <w:bCs/>
          <w:i/>
          <w:iCs/>
        </w:rPr>
        <w:t>____________</w:t>
      </w:r>
      <w:r w:rsidRPr="00C75EB2">
        <w:rPr>
          <w:bCs/>
        </w:rPr>
        <w:t xml:space="preserve"> на основании </w:t>
      </w:r>
      <w:r w:rsidR="009E0244" w:rsidRPr="00C75EB2">
        <w:rPr>
          <w:bCs/>
          <w:i/>
          <w:iCs/>
        </w:rPr>
        <w:t>_______________</w:t>
      </w:r>
      <w:r w:rsidRPr="00C75EB2">
        <w:rPr>
          <w:bCs/>
        </w:rPr>
        <w:t>на земельном участке</w:t>
      </w:r>
      <w:r w:rsidRPr="00C75EB2">
        <w:rPr>
          <w:bCs/>
          <w:i/>
          <w:iCs/>
        </w:rPr>
        <w:t xml:space="preserve"> </w:t>
      </w:r>
      <w:r w:rsidRPr="00C75EB2">
        <w:rPr>
          <w:bCs/>
        </w:rPr>
        <w:t xml:space="preserve">с кадастровым номером </w:t>
      </w:r>
      <w:r w:rsidR="009E0244" w:rsidRPr="00C75EB2">
        <w:rPr>
          <w:bCs/>
          <w:i/>
          <w:iCs/>
        </w:rPr>
        <w:t>__________________</w:t>
      </w:r>
      <w:r w:rsidRPr="00C75EB2">
        <w:rPr>
          <w:bCs/>
        </w:rPr>
        <w:t xml:space="preserve"> на срок до</w:t>
      </w:r>
      <w:r w:rsidR="009E0244" w:rsidRPr="00C75EB2">
        <w:rPr>
          <w:bCs/>
          <w:i/>
          <w:iCs/>
        </w:rPr>
        <w:t>____________________</w:t>
      </w:r>
      <w:r w:rsidRPr="00C75EB2">
        <w:rPr>
          <w:bCs/>
        </w:rPr>
        <w:t>.</w:t>
      </w:r>
    </w:p>
    <w:p w:rsidR="00950F15" w:rsidRPr="00C75EB2" w:rsidRDefault="00C75EB2" w:rsidP="005303BC">
      <w:pPr>
        <w:rPr>
          <w:bCs/>
        </w:rPr>
      </w:pPr>
      <w:r w:rsidRPr="00C75EB2">
        <w:rPr>
          <w:bCs/>
        </w:rPr>
        <w:t>Приложение: схема участка с нанесением зеленых насаждений, подлежащих вырубке.</w:t>
      </w:r>
    </w:p>
    <w:p w:rsidR="00950F15" w:rsidRPr="00C75EB2" w:rsidRDefault="00950F15" w:rsidP="005303BC">
      <w:pPr>
        <w:rPr>
          <w:bCs/>
          <w:i/>
          <w:iCs/>
        </w:rPr>
      </w:pPr>
    </w:p>
    <w:p w:rsidR="009E0244" w:rsidRPr="00C75EB2" w:rsidRDefault="009E0244" w:rsidP="005303BC">
      <w:pPr>
        <w:rPr>
          <w:bCs/>
          <w:i/>
          <w:iCs/>
        </w:rPr>
      </w:pPr>
    </w:p>
    <w:p w:rsidR="009E0244" w:rsidRPr="00C75EB2" w:rsidRDefault="009E0244" w:rsidP="005303BC">
      <w:pPr>
        <w:rPr>
          <w:bCs/>
          <w:i/>
          <w:iCs/>
        </w:rPr>
      </w:pPr>
    </w:p>
    <w:p w:rsidR="00950F15" w:rsidRPr="00C75EB2" w:rsidRDefault="009E0244" w:rsidP="005303BC">
      <w:bookmarkStart w:id="80" w:name="_Hlk55827197"/>
      <w:r w:rsidRPr="00C75EB2">
        <w:rPr>
          <w:bCs/>
          <w:i/>
          <w:iCs/>
        </w:rPr>
        <w:t>________________________________________</w:t>
      </w:r>
    </w:p>
    <w:tbl>
      <w:tblPr>
        <w:tblW w:w="10206" w:type="dxa"/>
        <w:tblLook w:val="04A0"/>
      </w:tblPr>
      <w:tblGrid>
        <w:gridCol w:w="5098"/>
        <w:gridCol w:w="5108"/>
      </w:tblGrid>
      <w:tr w:rsidR="005D53E4" w:rsidRPr="00C75EB2" w:rsidTr="00950F15">
        <w:tc>
          <w:tcPr>
            <w:tcW w:w="5098" w:type="dxa"/>
            <w:tcBorders>
              <w:right w:val="single" w:sz="4" w:space="0" w:color="auto"/>
            </w:tcBorders>
          </w:tcPr>
          <w:bookmarkEnd w:id="80"/>
          <w:p w:rsidR="00950F15" w:rsidRPr="00C75EB2" w:rsidRDefault="00C75EB2" w:rsidP="005303BC">
            <w:pPr>
              <w:spacing w:after="160" w:line="259" w:lineRule="auto"/>
              <w:ind w:left="350" w:right="262"/>
              <w:jc w:val="center"/>
              <w:rPr>
                <w:b/>
                <w:bCs/>
                <w:i/>
                <w:iCs/>
              </w:rPr>
            </w:pPr>
            <w:r w:rsidRPr="00C75EB2">
              <w:rPr>
                <w:b/>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C75EB2" w:rsidRDefault="00C75EB2" w:rsidP="005303BC">
            <w:pPr>
              <w:ind w:left="350" w:right="262"/>
              <w:contextualSpacing/>
              <w:jc w:val="center"/>
              <w:rPr>
                <w:b/>
                <w:bCs/>
              </w:rPr>
            </w:pPr>
            <w:r w:rsidRPr="00C75EB2">
              <w:rPr>
                <w:b/>
                <w:bCs/>
              </w:rPr>
              <w:t>Сведения об</w:t>
            </w:r>
          </w:p>
          <w:p w:rsidR="00950F15" w:rsidRPr="00C75EB2" w:rsidRDefault="00C75EB2" w:rsidP="005303BC">
            <w:pPr>
              <w:ind w:left="350" w:right="262"/>
              <w:contextualSpacing/>
              <w:jc w:val="center"/>
              <w:rPr>
                <w:b/>
                <w:bCs/>
              </w:rPr>
            </w:pPr>
            <w:r w:rsidRPr="00C75EB2">
              <w:rPr>
                <w:b/>
                <w:bCs/>
              </w:rPr>
              <w:t>электронной</w:t>
            </w:r>
          </w:p>
          <w:p w:rsidR="00950F15" w:rsidRPr="00C75EB2" w:rsidRDefault="00C75EB2" w:rsidP="005303BC">
            <w:pPr>
              <w:ind w:left="350" w:right="262"/>
              <w:contextualSpacing/>
              <w:jc w:val="center"/>
              <w:rPr>
                <w:b/>
                <w:bCs/>
              </w:rPr>
            </w:pPr>
            <w:r w:rsidRPr="00C75EB2">
              <w:rPr>
                <w:b/>
                <w:bCs/>
              </w:rPr>
              <w:t>подписи</w:t>
            </w:r>
          </w:p>
        </w:tc>
      </w:tr>
      <w:bookmarkEnd w:id="79"/>
    </w:tbl>
    <w:p w:rsidR="00950F15" w:rsidRPr="00C75EB2" w:rsidRDefault="00950F15" w:rsidP="00950F15">
      <w:pPr>
        <w:pBdr>
          <w:top w:val="nil"/>
          <w:left w:val="nil"/>
          <w:bottom w:val="nil"/>
          <w:right w:val="nil"/>
          <w:between w:val="nil"/>
        </w:pBdr>
        <w:shd w:val="clear" w:color="auto" w:fill="FFFFFF"/>
        <w:rPr>
          <w:color w:val="000000"/>
        </w:rPr>
      </w:pPr>
    </w:p>
    <w:p w:rsidR="00950F15" w:rsidRPr="00C75EB2" w:rsidRDefault="00C75EB2" w:rsidP="005E6E59">
      <w:pPr>
        <w:jc w:val="right"/>
        <w:rPr>
          <w:color w:val="000000"/>
        </w:rPr>
      </w:pPr>
      <w:r w:rsidRPr="00C75EB2">
        <w:rPr>
          <w:color w:val="000000"/>
        </w:rPr>
        <w:t xml:space="preserve">Приложение </w:t>
      </w:r>
    </w:p>
    <w:p w:rsidR="00950F15" w:rsidRPr="00C75EB2" w:rsidRDefault="00C75EB2" w:rsidP="005E6E59">
      <w:pPr>
        <w:pBdr>
          <w:top w:val="nil"/>
          <w:left w:val="nil"/>
          <w:bottom w:val="nil"/>
          <w:right w:val="nil"/>
          <w:between w:val="nil"/>
        </w:pBdr>
        <w:shd w:val="clear" w:color="auto" w:fill="FFFFFF"/>
        <w:ind w:left="5387"/>
        <w:jc w:val="right"/>
        <w:rPr>
          <w:color w:val="000000"/>
        </w:rPr>
      </w:pPr>
      <w:r w:rsidRPr="00C75EB2">
        <w:rPr>
          <w:color w:val="000000"/>
        </w:rPr>
        <w:t>к разрешению на право вырубки зеленых насаждений</w:t>
      </w:r>
    </w:p>
    <w:p w:rsidR="00950F15" w:rsidRPr="00C75EB2" w:rsidRDefault="00C75EB2" w:rsidP="005E6E59">
      <w:pPr>
        <w:ind w:left="5387"/>
        <w:jc w:val="right"/>
        <w:rPr>
          <w:color w:val="000000"/>
          <w:u w:val="single"/>
        </w:rPr>
      </w:pPr>
      <w:r w:rsidRPr="00C75EB2">
        <w:rPr>
          <w:color w:val="000000"/>
        </w:rPr>
        <w:t xml:space="preserve">Регистрационный №: </w:t>
      </w:r>
      <w:r w:rsidR="009E0244" w:rsidRPr="00C75EB2">
        <w:rPr>
          <w:color w:val="000000"/>
        </w:rPr>
        <w:t>_______________</w:t>
      </w:r>
    </w:p>
    <w:p w:rsidR="00950F15" w:rsidRPr="00C75EB2" w:rsidRDefault="00C75EB2" w:rsidP="005E6E59">
      <w:pPr>
        <w:ind w:left="5387"/>
        <w:jc w:val="right"/>
        <w:rPr>
          <w:color w:val="000000"/>
        </w:rPr>
      </w:pPr>
      <w:r w:rsidRPr="00C75EB2">
        <w:rPr>
          <w:color w:val="000000"/>
        </w:rPr>
        <w:t xml:space="preserve">Дата: </w:t>
      </w:r>
      <w:r w:rsidR="009E0244" w:rsidRPr="00C75EB2">
        <w:rPr>
          <w:color w:val="000000"/>
        </w:rPr>
        <w:t>_______________</w:t>
      </w:r>
    </w:p>
    <w:p w:rsidR="00950F15" w:rsidRPr="00C75EB2" w:rsidRDefault="00950F15" w:rsidP="005E6E59">
      <w:pPr>
        <w:jc w:val="right"/>
        <w:rPr>
          <w:color w:val="000000"/>
        </w:rPr>
      </w:pPr>
    </w:p>
    <w:p w:rsidR="00950F15" w:rsidRPr="00C75EB2" w:rsidRDefault="00950F15" w:rsidP="00950F15">
      <w:pPr>
        <w:rPr>
          <w:color w:val="000000"/>
        </w:rPr>
      </w:pPr>
    </w:p>
    <w:p w:rsidR="009E0244" w:rsidRPr="005E6E59" w:rsidRDefault="00C75EB2" w:rsidP="005E6E59">
      <w:pPr>
        <w:jc w:val="center"/>
        <w:outlineLvl w:val="2"/>
        <w:rPr>
          <w:b/>
          <w:bCs/>
          <w:color w:val="000000"/>
        </w:rPr>
      </w:pPr>
      <w:bookmarkStart w:id="81" w:name="_Toc110269064"/>
      <w:r w:rsidRPr="00C75EB2">
        <w:rPr>
          <w:b/>
          <w:bCs/>
          <w:color w:val="000000"/>
        </w:rPr>
        <w:t>СХЕМА УЧАСТКА С НАНЕСЕНИЕМ ЗЕЛЕНЫХ НАСАЖДЕНИЙ, ПОДЛЕЖАЩИХ ВЫРУБКЕ</w:t>
      </w:r>
      <w:bookmarkEnd w:id="81"/>
    </w:p>
    <w:p w:rsidR="009E0244" w:rsidRPr="00C75EB2" w:rsidRDefault="009E0244" w:rsidP="005303BC"/>
    <w:p w:rsidR="00950F15" w:rsidRPr="00C75EB2" w:rsidRDefault="00950F15" w:rsidP="005303BC">
      <w:pPr>
        <w:rPr>
          <w:color w:val="000000"/>
        </w:rPr>
      </w:pPr>
    </w:p>
    <w:tbl>
      <w:tblPr>
        <w:tblW w:w="0" w:type="auto"/>
        <w:tblLook w:val="04A0"/>
      </w:tblPr>
      <w:tblGrid>
        <w:gridCol w:w="5098"/>
        <w:gridCol w:w="4529"/>
      </w:tblGrid>
      <w:tr w:rsidR="005D53E4" w:rsidRPr="00C75EB2" w:rsidTr="00950F15">
        <w:tc>
          <w:tcPr>
            <w:tcW w:w="5098" w:type="dxa"/>
            <w:tcBorders>
              <w:right w:val="single" w:sz="4" w:space="0" w:color="auto"/>
            </w:tcBorders>
          </w:tcPr>
          <w:p w:rsidR="00950F15" w:rsidRPr="00C75EB2" w:rsidRDefault="00C75EB2" w:rsidP="005303BC">
            <w:pPr>
              <w:spacing w:after="160" w:line="259" w:lineRule="auto"/>
              <w:ind w:left="350" w:right="262"/>
              <w:jc w:val="center"/>
              <w:rPr>
                <w:b/>
                <w:bCs/>
              </w:rPr>
            </w:pPr>
            <w:r w:rsidRPr="00C75EB2">
              <w:rPr>
                <w:b/>
                <w:bCs/>
              </w:rPr>
              <w:t>{</w:t>
            </w:r>
            <w:r w:rsidRPr="00C75EB2">
              <w:rPr>
                <w:b/>
                <w:bCs/>
                <w:i/>
              </w:rPr>
              <w:t>Ф.И.О. должность уполномоченного сотрудника</w:t>
            </w:r>
            <w:r w:rsidRPr="00C75EB2">
              <w:rPr>
                <w:b/>
                <w:bCs/>
              </w:rPr>
              <w:t>}</w:t>
            </w:r>
          </w:p>
        </w:tc>
        <w:tc>
          <w:tcPr>
            <w:tcW w:w="4529" w:type="dxa"/>
            <w:tcBorders>
              <w:top w:val="single" w:sz="4" w:space="0" w:color="auto"/>
              <w:left w:val="single" w:sz="4" w:space="0" w:color="auto"/>
              <w:bottom w:val="single" w:sz="4" w:space="0" w:color="auto"/>
              <w:right w:val="single" w:sz="4" w:space="0" w:color="auto"/>
            </w:tcBorders>
          </w:tcPr>
          <w:p w:rsidR="00950F15" w:rsidRPr="00C75EB2" w:rsidRDefault="00C75EB2" w:rsidP="005303BC">
            <w:pPr>
              <w:ind w:left="350" w:right="262"/>
              <w:jc w:val="center"/>
              <w:rPr>
                <w:b/>
                <w:bCs/>
              </w:rPr>
            </w:pPr>
            <w:r w:rsidRPr="00C75EB2">
              <w:rPr>
                <w:b/>
                <w:bCs/>
              </w:rPr>
              <w:t>Сведения об</w:t>
            </w:r>
          </w:p>
          <w:p w:rsidR="00950F15" w:rsidRPr="00C75EB2" w:rsidRDefault="00C75EB2" w:rsidP="005303BC">
            <w:pPr>
              <w:ind w:left="350" w:right="262"/>
              <w:jc w:val="center"/>
              <w:rPr>
                <w:b/>
                <w:bCs/>
              </w:rPr>
            </w:pPr>
            <w:r w:rsidRPr="00C75EB2">
              <w:rPr>
                <w:b/>
                <w:bCs/>
              </w:rPr>
              <w:t>электронной</w:t>
            </w:r>
          </w:p>
          <w:p w:rsidR="00950F15" w:rsidRPr="00C75EB2" w:rsidRDefault="00C75EB2" w:rsidP="005303BC">
            <w:pPr>
              <w:ind w:left="350" w:right="262"/>
              <w:jc w:val="center"/>
              <w:rPr>
                <w:b/>
                <w:bCs/>
              </w:rPr>
            </w:pPr>
            <w:r w:rsidRPr="00C75EB2">
              <w:rPr>
                <w:b/>
                <w:bCs/>
              </w:rPr>
              <w:t>подписи</w:t>
            </w:r>
          </w:p>
        </w:tc>
      </w:tr>
    </w:tbl>
    <w:p w:rsidR="00950F15" w:rsidRPr="00C75EB2" w:rsidRDefault="00950F15" w:rsidP="005303BC">
      <w:pPr>
        <w:rPr>
          <w:color w:val="000000"/>
        </w:rPr>
      </w:pPr>
    </w:p>
    <w:p w:rsidR="00365A81" w:rsidRPr="00C75EB2" w:rsidRDefault="009E0244" w:rsidP="005E6E59">
      <w:pPr>
        <w:spacing w:after="160"/>
        <w:contextualSpacing/>
        <w:jc w:val="right"/>
        <w:rPr>
          <w:spacing w:val="1"/>
        </w:rPr>
      </w:pPr>
      <w:bookmarkStart w:id="82" w:name="_Toc88758303"/>
      <w:bookmarkStart w:id="83" w:name="_Toc53139387"/>
      <w:bookmarkStart w:id="84" w:name="_Toc53576932"/>
      <w:r w:rsidRPr="00C75EB2">
        <w:t xml:space="preserve">Приложение № </w:t>
      </w:r>
      <w:r w:rsidR="00204A61" w:rsidRPr="00C75EB2">
        <w:t>3</w:t>
      </w:r>
      <w:r w:rsidRPr="00C75EB2">
        <w:rPr>
          <w:spacing w:val="1"/>
        </w:rPr>
        <w:t xml:space="preserve"> </w:t>
      </w:r>
    </w:p>
    <w:p w:rsidR="00365A81" w:rsidRPr="00C75EB2" w:rsidRDefault="009E0244" w:rsidP="005E6E59">
      <w:pPr>
        <w:spacing w:after="160"/>
        <w:contextualSpacing/>
        <w:jc w:val="right"/>
        <w:rPr>
          <w:spacing w:val="1"/>
        </w:rPr>
      </w:pPr>
      <w:r w:rsidRPr="00C75EB2">
        <w:t>к</w:t>
      </w:r>
      <w:r w:rsidRPr="00C75EB2">
        <w:rPr>
          <w:spacing w:val="4"/>
        </w:rPr>
        <w:t xml:space="preserve"> </w:t>
      </w:r>
      <w:r w:rsidRPr="00C75EB2">
        <w:t>Административному</w:t>
      </w:r>
      <w:r w:rsidRPr="00C75EB2">
        <w:rPr>
          <w:spacing w:val="5"/>
        </w:rPr>
        <w:t xml:space="preserve"> </w:t>
      </w:r>
      <w:r w:rsidRPr="00C75EB2">
        <w:t>регламенту</w:t>
      </w:r>
      <w:r w:rsidRPr="00C75EB2">
        <w:rPr>
          <w:spacing w:val="1"/>
        </w:rPr>
        <w:t xml:space="preserve"> </w:t>
      </w:r>
    </w:p>
    <w:p w:rsidR="00365A81" w:rsidRPr="00C75EB2" w:rsidRDefault="009E0244" w:rsidP="005E6E59">
      <w:pPr>
        <w:spacing w:after="160"/>
        <w:contextualSpacing/>
        <w:jc w:val="right"/>
        <w:rPr>
          <w:spacing w:val="-12"/>
        </w:rPr>
      </w:pPr>
      <w:r w:rsidRPr="00C75EB2">
        <w:t>по</w:t>
      </w:r>
      <w:r w:rsidRPr="00C75EB2">
        <w:rPr>
          <w:spacing w:val="-13"/>
        </w:rPr>
        <w:t xml:space="preserve"> </w:t>
      </w:r>
      <w:r w:rsidRPr="00C75EB2">
        <w:t>предоставлению</w:t>
      </w:r>
      <w:r w:rsidRPr="00C75EB2">
        <w:rPr>
          <w:spacing w:val="-12"/>
        </w:rPr>
        <w:t xml:space="preserve"> </w:t>
      </w:r>
    </w:p>
    <w:p w:rsidR="009E0244" w:rsidRPr="00C75EB2" w:rsidRDefault="00864CB9" w:rsidP="005E6E59">
      <w:pPr>
        <w:spacing w:after="160"/>
        <w:contextualSpacing/>
        <w:jc w:val="right"/>
      </w:pPr>
      <w:r w:rsidRPr="00C75EB2">
        <w:t>м</w:t>
      </w:r>
      <w:r w:rsidR="00C75EB2" w:rsidRPr="00C75EB2">
        <w:t>униципальной услуги</w:t>
      </w:r>
    </w:p>
    <w:p w:rsidR="00365A81" w:rsidRPr="00C75EB2" w:rsidRDefault="00365A81" w:rsidP="00365A81">
      <w:pPr>
        <w:pStyle w:val="2"/>
        <w:numPr>
          <w:ilvl w:val="0"/>
          <w:numId w:val="0"/>
        </w:numPr>
        <w:spacing w:before="0" w:after="0"/>
        <w:jc w:val="center"/>
        <w:rPr>
          <w:bCs/>
          <w:sz w:val="22"/>
          <w:szCs w:val="22"/>
        </w:rPr>
      </w:pPr>
    </w:p>
    <w:p w:rsidR="00950F15" w:rsidRPr="00C75EB2" w:rsidRDefault="00C75EB2" w:rsidP="00365A81">
      <w:pPr>
        <w:pStyle w:val="2"/>
        <w:numPr>
          <w:ilvl w:val="0"/>
          <w:numId w:val="0"/>
        </w:numPr>
        <w:spacing w:before="0" w:after="0"/>
        <w:jc w:val="center"/>
        <w:rPr>
          <w:bCs/>
          <w:sz w:val="22"/>
          <w:szCs w:val="22"/>
        </w:rPr>
      </w:pPr>
      <w:bookmarkStart w:id="85" w:name="_Toc110269065"/>
      <w:r w:rsidRPr="00C75EB2">
        <w:rPr>
          <w:bCs/>
          <w:sz w:val="22"/>
          <w:szCs w:val="22"/>
        </w:rPr>
        <w:t xml:space="preserve">Форма решения </w:t>
      </w:r>
      <w:bookmarkStart w:id="86" w:name="_Hlk88216683"/>
      <w:r w:rsidRPr="00C75EB2">
        <w:rPr>
          <w:bCs/>
          <w:sz w:val="22"/>
          <w:szCs w:val="22"/>
        </w:rPr>
        <w:t>об отказе в приеме документов, необходимых для предоставления услуги / об отказе в предоставлении услуги</w:t>
      </w:r>
      <w:bookmarkEnd w:id="82"/>
      <w:bookmarkEnd w:id="85"/>
      <w:r w:rsidRPr="00C75EB2">
        <w:rPr>
          <w:bCs/>
          <w:sz w:val="22"/>
          <w:szCs w:val="22"/>
        </w:rPr>
        <w:t xml:space="preserve"> </w:t>
      </w:r>
      <w:bookmarkEnd w:id="83"/>
      <w:bookmarkEnd w:id="84"/>
      <w:bookmarkEnd w:id="86"/>
    </w:p>
    <w:tbl>
      <w:tblPr>
        <w:tblW w:w="9894" w:type="dxa"/>
        <w:tblLayout w:type="fixed"/>
        <w:tblLook w:val="0400"/>
      </w:tblPr>
      <w:tblGrid>
        <w:gridCol w:w="5954"/>
        <w:gridCol w:w="3940"/>
      </w:tblGrid>
      <w:tr w:rsidR="005D53E4" w:rsidRPr="00C75EB2" w:rsidTr="005E6E59">
        <w:trPr>
          <w:trHeight w:val="459"/>
        </w:trPr>
        <w:tc>
          <w:tcPr>
            <w:tcW w:w="5954" w:type="dxa"/>
            <w:tcMar>
              <w:top w:w="75" w:type="dxa"/>
              <w:left w:w="255" w:type="dxa"/>
              <w:bottom w:w="75" w:type="dxa"/>
              <w:right w:w="255" w:type="dxa"/>
            </w:tcMar>
          </w:tcPr>
          <w:p w:rsidR="00950F15" w:rsidRPr="00C75EB2" w:rsidRDefault="00C75EB2" w:rsidP="005303BC">
            <w:pPr>
              <w:ind w:firstLine="4707"/>
              <w:rPr>
                <w:bCs/>
              </w:rPr>
            </w:pPr>
            <w:r w:rsidRPr="00C75EB2">
              <w:rPr>
                <w:bCs/>
              </w:rPr>
              <w:t>Кому</w:t>
            </w:r>
          </w:p>
        </w:tc>
        <w:tc>
          <w:tcPr>
            <w:tcW w:w="3940" w:type="dxa"/>
            <w:tcMar>
              <w:top w:w="75" w:type="dxa"/>
              <w:left w:w="255" w:type="dxa"/>
              <w:bottom w:w="75" w:type="dxa"/>
              <w:right w:w="255" w:type="dxa"/>
            </w:tcMar>
          </w:tcPr>
          <w:p w:rsidR="00950F15" w:rsidRPr="00C75EB2" w:rsidRDefault="009E0244" w:rsidP="001E75D6">
            <w:pPr>
              <w:rPr>
                <w:bCs/>
              </w:rPr>
            </w:pPr>
            <w:r w:rsidRPr="00C75EB2">
              <w:rPr>
                <w:bCs/>
              </w:rPr>
              <w:t>______________________ (</w:t>
            </w:r>
            <w:r w:rsidRPr="00C75EB2">
              <w:rPr>
                <w:bCs/>
                <w:i/>
              </w:rPr>
              <w:t xml:space="preserve">фамилия, имя, отчество - для граждан и </w:t>
            </w:r>
            <w:r w:rsidR="001E75D6" w:rsidRPr="00C75EB2">
              <w:rPr>
                <w:bCs/>
                <w:i/>
              </w:rPr>
              <w:t>индивидуальных предпринимателей</w:t>
            </w:r>
            <w:r w:rsidRPr="00C75EB2">
              <w:rPr>
                <w:bCs/>
                <w:i/>
              </w:rPr>
              <w:t xml:space="preserve"> или полное наименование </w:t>
            </w:r>
            <w:r w:rsidRPr="00C75EB2">
              <w:rPr>
                <w:bCs/>
                <w:i/>
              </w:rPr>
              <w:br/>
              <w:t>организации – для юридических лиц)</w:t>
            </w:r>
          </w:p>
        </w:tc>
      </w:tr>
      <w:tr w:rsidR="005D53E4" w:rsidRPr="00C75EB2" w:rsidTr="005E6E59">
        <w:trPr>
          <w:trHeight w:val="490"/>
        </w:trPr>
        <w:tc>
          <w:tcPr>
            <w:tcW w:w="5954" w:type="dxa"/>
            <w:tcMar>
              <w:top w:w="75" w:type="dxa"/>
              <w:left w:w="255" w:type="dxa"/>
              <w:bottom w:w="75" w:type="dxa"/>
              <w:right w:w="255" w:type="dxa"/>
            </w:tcMar>
          </w:tcPr>
          <w:p w:rsidR="00950F15" w:rsidRPr="00C75EB2" w:rsidRDefault="00C75EB2" w:rsidP="005303BC">
            <w:pPr>
              <w:rPr>
                <w:bCs/>
              </w:rPr>
            </w:pPr>
            <w:r w:rsidRPr="00C75EB2">
              <w:rPr>
                <w:bCs/>
              </w:rPr>
              <w:t> </w:t>
            </w:r>
          </w:p>
        </w:tc>
        <w:tc>
          <w:tcPr>
            <w:tcW w:w="3940" w:type="dxa"/>
            <w:tcMar>
              <w:top w:w="75" w:type="dxa"/>
              <w:left w:w="255" w:type="dxa"/>
              <w:bottom w:w="75" w:type="dxa"/>
              <w:right w:w="255" w:type="dxa"/>
            </w:tcMar>
          </w:tcPr>
          <w:p w:rsidR="009E0244" w:rsidRPr="00C75EB2" w:rsidRDefault="00C75EB2"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C75EB2">
              <w:rPr>
                <w:bCs/>
                <w:i/>
              </w:rPr>
              <w:t>______________________ (почтовый индекс</w:t>
            </w:r>
          </w:p>
          <w:p w:rsidR="009E0244" w:rsidRPr="00C75EB2" w:rsidRDefault="00C75EB2"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C75EB2">
              <w:rPr>
                <w:bCs/>
                <w:i/>
              </w:rPr>
              <w:t>и адрес, адрес электронной почты)</w:t>
            </w:r>
          </w:p>
          <w:p w:rsidR="00950F15" w:rsidRPr="00C75EB2" w:rsidRDefault="00950F15" w:rsidP="005303BC">
            <w:pPr>
              <w:rPr>
                <w:bCs/>
                <w:i/>
                <w:u w:val="single"/>
              </w:rPr>
            </w:pPr>
          </w:p>
        </w:tc>
      </w:tr>
    </w:tbl>
    <w:p w:rsidR="00950F15" w:rsidRPr="00C75EB2" w:rsidRDefault="00C75EB2" w:rsidP="005303BC">
      <w:pPr>
        <w:ind w:left="5103" w:firstLine="709"/>
        <w:contextualSpacing/>
        <w:rPr>
          <w:bCs/>
          <w:i/>
          <w:iCs/>
        </w:rPr>
      </w:pPr>
      <w:r w:rsidRPr="00C75EB2">
        <w:rPr>
          <w:bCs/>
        </w:rPr>
        <w:lastRenderedPageBreak/>
        <w:t xml:space="preserve">От: </w:t>
      </w:r>
      <w:r w:rsidRPr="00C75EB2">
        <w:rPr>
          <w:bCs/>
        </w:rPr>
        <w:tab/>
        <w:t xml:space="preserve"> </w:t>
      </w:r>
      <w:r w:rsidR="00B66041" w:rsidRPr="00C75EB2">
        <w:rPr>
          <w:bCs/>
          <w:i/>
          <w:iCs/>
        </w:rPr>
        <w:t>_________________</w:t>
      </w:r>
    </w:p>
    <w:p w:rsidR="00950F15" w:rsidRPr="00C75EB2" w:rsidRDefault="009E0244" w:rsidP="005303BC">
      <w:pPr>
        <w:ind w:left="5954"/>
        <w:contextualSpacing/>
        <w:rPr>
          <w:bCs/>
          <w:vanish/>
          <w:u w:val="single"/>
        </w:rPr>
      </w:pPr>
      <w:r w:rsidRPr="00C75EB2">
        <w:rPr>
          <w:bCs/>
          <w:i/>
          <w:iCs/>
        </w:rPr>
        <w:t>(наименование уполномоченного органа)</w:t>
      </w:r>
    </w:p>
    <w:p w:rsidR="00950F15" w:rsidRPr="00C75EB2" w:rsidRDefault="00950F15" w:rsidP="005303BC">
      <w:pPr>
        <w:ind w:left="5387" w:firstLine="709"/>
        <w:contextualSpacing/>
        <w:rPr>
          <w:bCs/>
          <w:i/>
          <w:iCs/>
        </w:rPr>
      </w:pPr>
    </w:p>
    <w:p w:rsidR="00950F15" w:rsidRPr="00C75EB2" w:rsidRDefault="00950F15" w:rsidP="005303BC">
      <w:pPr>
        <w:contextualSpacing/>
        <w:jc w:val="center"/>
        <w:rPr>
          <w:b/>
          <w:spacing w:val="2"/>
          <w:shd w:val="clear" w:color="auto" w:fill="FFFFFF"/>
        </w:rPr>
      </w:pPr>
    </w:p>
    <w:p w:rsidR="00950F15" w:rsidRPr="00C75EB2" w:rsidRDefault="00C75EB2" w:rsidP="005303BC">
      <w:pPr>
        <w:contextualSpacing/>
        <w:jc w:val="center"/>
        <w:rPr>
          <w:b/>
          <w:spacing w:val="2"/>
          <w:shd w:val="clear" w:color="auto" w:fill="FFFFFF"/>
        </w:rPr>
      </w:pPr>
      <w:r w:rsidRPr="00C75EB2">
        <w:rPr>
          <w:b/>
          <w:spacing w:val="2"/>
          <w:shd w:val="clear" w:color="auto" w:fill="FFFFFF"/>
        </w:rPr>
        <w:t>РЕШЕНИЕ</w:t>
      </w:r>
    </w:p>
    <w:p w:rsidR="00950F15" w:rsidRPr="00C75EB2" w:rsidRDefault="00C75EB2" w:rsidP="005303BC">
      <w:pPr>
        <w:contextualSpacing/>
        <w:jc w:val="center"/>
        <w:rPr>
          <w:b/>
        </w:rPr>
      </w:pPr>
      <w:r w:rsidRPr="00C75EB2">
        <w:rPr>
          <w:b/>
        </w:rPr>
        <w:t xml:space="preserve">об отказе в приеме документов, необходимых для предоставления услуги / </w:t>
      </w:r>
      <w:r w:rsidR="00204A61" w:rsidRPr="00C75EB2">
        <w:rPr>
          <w:b/>
        </w:rPr>
        <w:br/>
      </w:r>
      <w:r w:rsidRPr="00C75EB2">
        <w:rPr>
          <w:b/>
        </w:rPr>
        <w:t>об отказе в предоставлении услуги</w:t>
      </w:r>
    </w:p>
    <w:p w:rsidR="00950F15" w:rsidRPr="00C75EB2" w:rsidRDefault="00C75EB2" w:rsidP="005303BC">
      <w:pPr>
        <w:contextualSpacing/>
        <w:jc w:val="center"/>
        <w:rPr>
          <w:bCs/>
        </w:rPr>
      </w:pPr>
      <w:r w:rsidRPr="00C75EB2">
        <w:rPr>
          <w:bCs/>
        </w:rPr>
        <w:t xml:space="preserve">№ </w:t>
      </w:r>
      <w:r w:rsidR="00B66041" w:rsidRPr="00C75EB2">
        <w:rPr>
          <w:rFonts w:eastAsia="Calibri"/>
        </w:rPr>
        <w:t>_____________</w:t>
      </w:r>
      <w:r w:rsidRPr="00C75EB2">
        <w:rPr>
          <w:bCs/>
        </w:rPr>
        <w:t xml:space="preserve">/ от </w:t>
      </w:r>
      <w:r w:rsidR="00B66041" w:rsidRPr="00C75EB2">
        <w:rPr>
          <w:rFonts w:eastAsia="Calibri"/>
        </w:rPr>
        <w:t>_______________</w:t>
      </w:r>
    </w:p>
    <w:p w:rsidR="00950F15" w:rsidRPr="00C75EB2" w:rsidRDefault="00C75EB2" w:rsidP="005303BC">
      <w:pPr>
        <w:tabs>
          <w:tab w:val="left" w:pos="851"/>
        </w:tabs>
        <w:contextualSpacing/>
        <w:jc w:val="center"/>
        <w:rPr>
          <w:rFonts w:eastAsia="Calibri"/>
          <w:bCs/>
          <w:i/>
          <w:iCs/>
        </w:rPr>
      </w:pPr>
      <w:r w:rsidRPr="00C75EB2">
        <w:rPr>
          <w:rFonts w:eastAsia="Calibri"/>
          <w:bCs/>
          <w:i/>
          <w:iCs/>
        </w:rPr>
        <w:t>(номер и дата решения)</w:t>
      </w:r>
    </w:p>
    <w:p w:rsidR="00950F15" w:rsidRPr="00C75EB2" w:rsidRDefault="00C75EB2" w:rsidP="005303BC">
      <w:pPr>
        <w:pStyle w:val="af3"/>
        <w:ind w:firstLine="709"/>
        <w:rPr>
          <w:bCs/>
          <w:sz w:val="22"/>
          <w:szCs w:val="22"/>
        </w:rPr>
      </w:pPr>
      <w:r w:rsidRPr="00C75EB2">
        <w:rPr>
          <w:rFonts w:eastAsia="Calibri"/>
          <w:bCs/>
          <w:sz w:val="22"/>
          <w:szCs w:val="22"/>
        </w:rPr>
        <w:t>По результатам рассмотрения заявления по услуге «Выдача разрешения на право</w:t>
      </w:r>
      <w:r w:rsidR="00B66041" w:rsidRPr="00C75EB2">
        <w:rPr>
          <w:rFonts w:eastAsia="Calibri"/>
          <w:bCs/>
          <w:sz w:val="22"/>
          <w:szCs w:val="22"/>
        </w:rPr>
        <w:t xml:space="preserve"> </w:t>
      </w:r>
      <w:r w:rsidRPr="00C75EB2">
        <w:rPr>
          <w:rFonts w:eastAsia="Calibri"/>
          <w:bCs/>
          <w:sz w:val="22"/>
          <w:szCs w:val="22"/>
        </w:rPr>
        <w:t xml:space="preserve">вырубки зеленых насаждений» </w:t>
      </w:r>
      <w:r w:rsidR="00B66041" w:rsidRPr="00C75EB2">
        <w:rPr>
          <w:bCs/>
          <w:i/>
          <w:iCs/>
          <w:sz w:val="22"/>
          <w:szCs w:val="22"/>
        </w:rPr>
        <w:t>_________</w:t>
      </w:r>
      <w:r w:rsidRPr="00C75EB2">
        <w:rPr>
          <w:bCs/>
          <w:sz w:val="22"/>
          <w:szCs w:val="22"/>
        </w:rPr>
        <w:t xml:space="preserve"> от </w:t>
      </w:r>
      <w:r w:rsidR="00B66041" w:rsidRPr="00C75EB2">
        <w:rPr>
          <w:bCs/>
          <w:i/>
          <w:iCs/>
          <w:sz w:val="22"/>
          <w:szCs w:val="22"/>
        </w:rPr>
        <w:t>___________</w:t>
      </w:r>
      <w:r w:rsidRPr="00C75EB2">
        <w:rPr>
          <w:bCs/>
          <w:sz w:val="22"/>
          <w:szCs w:val="22"/>
        </w:rPr>
        <w:t xml:space="preserve"> </w:t>
      </w:r>
      <w:r w:rsidRPr="00C75EB2">
        <w:rPr>
          <w:rFonts w:eastAsia="Calibri"/>
          <w:bCs/>
          <w:sz w:val="22"/>
          <w:szCs w:val="22"/>
        </w:rPr>
        <w:t xml:space="preserve">и приложенных к нему документов, органом, уполномоченным на предоставление услуги </w:t>
      </w:r>
      <w:r w:rsidR="00B66041" w:rsidRPr="00C75EB2">
        <w:rPr>
          <w:rFonts w:eastAsia="Calibri"/>
          <w:bCs/>
          <w:sz w:val="22"/>
          <w:szCs w:val="22"/>
        </w:rPr>
        <w:t>_________</w:t>
      </w:r>
      <w:r w:rsidRPr="00C75EB2">
        <w:rPr>
          <w:rFonts w:eastAsia="Calibri"/>
          <w:bCs/>
          <w:sz w:val="22"/>
          <w:szCs w:val="22"/>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00B66041" w:rsidRPr="00C75EB2">
        <w:rPr>
          <w:rFonts w:eastAsia="Calibri"/>
          <w:bCs/>
          <w:sz w:val="22"/>
          <w:szCs w:val="22"/>
        </w:rPr>
        <w:t>__________________________________________________________</w:t>
      </w:r>
      <w:r w:rsidRPr="00C75EB2">
        <w:rPr>
          <w:rFonts w:eastAsia="Calibri"/>
          <w:bCs/>
          <w:sz w:val="22"/>
          <w:szCs w:val="22"/>
        </w:rPr>
        <w:t>.</w:t>
      </w:r>
    </w:p>
    <w:p w:rsidR="00950F15" w:rsidRPr="00C75EB2" w:rsidRDefault="00C75EB2" w:rsidP="005303BC">
      <w:pPr>
        <w:ind w:firstLine="709"/>
        <w:contextualSpacing/>
        <w:jc w:val="both"/>
        <w:rPr>
          <w:rFonts w:eastAsia="Calibri"/>
          <w:bCs/>
        </w:rPr>
      </w:pPr>
      <w:r w:rsidRPr="00C75EB2">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C75EB2" w:rsidRDefault="00C75EB2" w:rsidP="005303BC">
      <w:pPr>
        <w:ind w:firstLine="709"/>
        <w:contextualSpacing/>
        <w:jc w:val="both"/>
        <w:rPr>
          <w:rFonts w:eastAsia="Calibri"/>
          <w:bCs/>
        </w:rPr>
      </w:pPr>
      <w:r w:rsidRPr="00C75EB2">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C75EB2" w:rsidRDefault="00B66041" w:rsidP="005303BC">
      <w:r w:rsidRPr="00C75EB2">
        <w:rPr>
          <w:bCs/>
          <w:i/>
          <w:iCs/>
        </w:rPr>
        <w:t>_______________________________</w:t>
      </w:r>
    </w:p>
    <w:p w:rsidR="00950F15" w:rsidRPr="00C75EB2" w:rsidRDefault="00950F15" w:rsidP="005303BC">
      <w:pPr>
        <w:ind w:firstLine="709"/>
        <w:contextualSpacing/>
        <w:rPr>
          <w:rFonts w:eastAsia="Calibri"/>
          <w:bCs/>
          <w:i/>
        </w:rPr>
      </w:pPr>
    </w:p>
    <w:tbl>
      <w:tblPr>
        <w:tblW w:w="10206" w:type="dxa"/>
        <w:tblLook w:val="04A0"/>
      </w:tblPr>
      <w:tblGrid>
        <w:gridCol w:w="5098"/>
        <w:gridCol w:w="5108"/>
      </w:tblGrid>
      <w:tr w:rsidR="005D53E4" w:rsidRPr="00C75EB2" w:rsidTr="00950F15">
        <w:tc>
          <w:tcPr>
            <w:tcW w:w="5098" w:type="dxa"/>
            <w:tcBorders>
              <w:right w:val="single" w:sz="4" w:space="0" w:color="auto"/>
            </w:tcBorders>
          </w:tcPr>
          <w:p w:rsidR="00950F15" w:rsidRPr="00C75EB2" w:rsidRDefault="00C75EB2" w:rsidP="005303BC">
            <w:pPr>
              <w:spacing w:after="160"/>
              <w:ind w:left="350" w:right="262"/>
              <w:contextualSpacing/>
              <w:jc w:val="center"/>
              <w:rPr>
                <w:b/>
                <w:bCs/>
                <w:i/>
                <w:iCs/>
              </w:rPr>
            </w:pPr>
            <w:r w:rsidRPr="00C75EB2">
              <w:rPr>
                <w:b/>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C75EB2" w:rsidRDefault="00C75EB2" w:rsidP="005303BC">
            <w:pPr>
              <w:ind w:left="350" w:right="262"/>
              <w:contextualSpacing/>
              <w:jc w:val="center"/>
              <w:rPr>
                <w:b/>
                <w:bCs/>
              </w:rPr>
            </w:pPr>
            <w:r w:rsidRPr="00C75EB2">
              <w:rPr>
                <w:b/>
                <w:bCs/>
              </w:rPr>
              <w:t>Сведения об</w:t>
            </w:r>
          </w:p>
          <w:p w:rsidR="00950F15" w:rsidRPr="00C75EB2" w:rsidRDefault="00C75EB2" w:rsidP="005303BC">
            <w:pPr>
              <w:ind w:left="350" w:right="262"/>
              <w:contextualSpacing/>
              <w:jc w:val="center"/>
              <w:rPr>
                <w:b/>
                <w:bCs/>
              </w:rPr>
            </w:pPr>
            <w:r w:rsidRPr="00C75EB2">
              <w:rPr>
                <w:b/>
                <w:bCs/>
              </w:rPr>
              <w:t>электронной</w:t>
            </w:r>
          </w:p>
          <w:p w:rsidR="00950F15" w:rsidRPr="00C75EB2" w:rsidRDefault="00C75EB2" w:rsidP="005303BC">
            <w:pPr>
              <w:ind w:left="350" w:right="262"/>
              <w:contextualSpacing/>
              <w:jc w:val="center"/>
              <w:rPr>
                <w:b/>
                <w:bCs/>
              </w:rPr>
            </w:pPr>
            <w:r w:rsidRPr="00C75EB2">
              <w:rPr>
                <w:b/>
                <w:bCs/>
              </w:rPr>
              <w:t>подписи</w:t>
            </w:r>
          </w:p>
        </w:tc>
      </w:tr>
    </w:tbl>
    <w:p w:rsidR="00950F15" w:rsidRPr="00C75EB2" w:rsidRDefault="00950F15" w:rsidP="005303BC">
      <w:pPr>
        <w:spacing w:after="160" w:line="259" w:lineRule="auto"/>
        <w:rPr>
          <w:color w:val="000000"/>
        </w:rPr>
      </w:pPr>
    </w:p>
    <w:p w:rsidR="00457A0F" w:rsidRPr="00C75EB2" w:rsidRDefault="00457A0F" w:rsidP="005303BC">
      <w:pPr>
        <w:pStyle w:val="a4"/>
        <w:kinsoku w:val="0"/>
        <w:overflowPunct w:val="0"/>
        <w:ind w:left="0"/>
        <w:rPr>
          <w:sz w:val="22"/>
          <w:szCs w:val="22"/>
        </w:rPr>
      </w:pPr>
    </w:p>
    <w:p w:rsidR="005303BC" w:rsidRPr="00C75EB2" w:rsidRDefault="005303BC">
      <w:pPr>
        <w:pStyle w:val="a4"/>
        <w:kinsoku w:val="0"/>
        <w:overflowPunct w:val="0"/>
        <w:ind w:left="0"/>
        <w:rPr>
          <w:sz w:val="22"/>
          <w:szCs w:val="22"/>
          <w:lang w:val="ru-RU"/>
        </w:rPr>
        <w:sectPr w:rsidR="005303BC" w:rsidRPr="00C75EB2" w:rsidSect="00582FEC">
          <w:pgSz w:w="11910" w:h="16840"/>
          <w:pgMar w:top="1134" w:right="851" w:bottom="1134"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rsidR="00365A81" w:rsidRPr="00C75EB2" w:rsidRDefault="00C75EB2" w:rsidP="00365A81">
      <w:pPr>
        <w:spacing w:after="160"/>
        <w:contextualSpacing/>
        <w:jc w:val="right"/>
        <w:rPr>
          <w:spacing w:val="1"/>
        </w:rPr>
      </w:pPr>
      <w:r w:rsidRPr="00C75EB2">
        <w:lastRenderedPageBreak/>
        <w:t xml:space="preserve">Приложение № </w:t>
      </w:r>
      <w:r w:rsidR="00204A61" w:rsidRPr="00C75EB2">
        <w:t>4</w:t>
      </w:r>
      <w:r w:rsidRPr="00C75EB2">
        <w:rPr>
          <w:spacing w:val="1"/>
        </w:rPr>
        <w:t xml:space="preserve"> </w:t>
      </w:r>
    </w:p>
    <w:p w:rsidR="00365A81" w:rsidRPr="00C75EB2" w:rsidRDefault="00C75EB2" w:rsidP="00365A81">
      <w:pPr>
        <w:spacing w:after="160"/>
        <w:contextualSpacing/>
        <w:jc w:val="right"/>
        <w:rPr>
          <w:spacing w:val="1"/>
        </w:rPr>
      </w:pPr>
      <w:r w:rsidRPr="00C75EB2">
        <w:t>к</w:t>
      </w:r>
      <w:r w:rsidRPr="00C75EB2">
        <w:rPr>
          <w:spacing w:val="4"/>
        </w:rPr>
        <w:t xml:space="preserve"> </w:t>
      </w:r>
      <w:r w:rsidRPr="00C75EB2">
        <w:t>Административному</w:t>
      </w:r>
      <w:r w:rsidRPr="00C75EB2">
        <w:rPr>
          <w:spacing w:val="5"/>
        </w:rPr>
        <w:t xml:space="preserve"> </w:t>
      </w:r>
      <w:r w:rsidRPr="00C75EB2">
        <w:t>регламенту</w:t>
      </w:r>
      <w:r w:rsidRPr="00C75EB2">
        <w:rPr>
          <w:spacing w:val="1"/>
        </w:rPr>
        <w:t xml:space="preserve"> </w:t>
      </w:r>
    </w:p>
    <w:p w:rsidR="00365A81" w:rsidRPr="00C75EB2" w:rsidRDefault="00C75EB2" w:rsidP="00365A81">
      <w:pPr>
        <w:spacing w:after="160"/>
        <w:contextualSpacing/>
        <w:jc w:val="right"/>
        <w:rPr>
          <w:spacing w:val="-12"/>
        </w:rPr>
      </w:pPr>
      <w:r w:rsidRPr="00C75EB2">
        <w:t>по</w:t>
      </w:r>
      <w:r w:rsidRPr="00C75EB2">
        <w:rPr>
          <w:spacing w:val="-13"/>
        </w:rPr>
        <w:t xml:space="preserve"> </w:t>
      </w:r>
      <w:r w:rsidRPr="00C75EB2">
        <w:t>предоставлению</w:t>
      </w:r>
      <w:r w:rsidRPr="00C75EB2">
        <w:rPr>
          <w:spacing w:val="-12"/>
        </w:rPr>
        <w:t xml:space="preserve"> </w:t>
      </w:r>
    </w:p>
    <w:p w:rsidR="00365A81" w:rsidRPr="00C75EB2" w:rsidRDefault="00EF2BB6" w:rsidP="00365A81">
      <w:pPr>
        <w:jc w:val="right"/>
      </w:pPr>
      <w:r w:rsidRPr="00C75EB2">
        <w:t>М</w:t>
      </w:r>
      <w:r w:rsidR="00C75EB2" w:rsidRPr="00C75EB2">
        <w:t>униципальной услуги</w:t>
      </w:r>
    </w:p>
    <w:p w:rsidR="00365A81" w:rsidRPr="00C75EB2" w:rsidRDefault="005303BC" w:rsidP="005303BC">
      <w:pPr>
        <w:jc w:val="center"/>
        <w:rPr>
          <w:b/>
        </w:rPr>
      </w:pPr>
      <w:r w:rsidRPr="00C75EB2">
        <w:rPr>
          <w:b/>
        </w:rPr>
        <w:t>Перечень административных процедур</w:t>
      </w:r>
    </w:p>
    <w:p w:rsidR="00365A81" w:rsidRPr="00C75EB2" w:rsidRDefault="00365A81" w:rsidP="00365A81">
      <w:pPr>
        <w:jc w:val="right"/>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2313"/>
        <w:gridCol w:w="3064"/>
        <w:gridCol w:w="5847"/>
        <w:gridCol w:w="3354"/>
      </w:tblGrid>
      <w:tr w:rsidR="005D53E4" w:rsidRPr="00C75EB2" w:rsidTr="00365A81">
        <w:trPr>
          <w:tblHeader/>
        </w:trPr>
        <w:tc>
          <w:tcPr>
            <w:tcW w:w="587" w:type="dxa"/>
            <w:shd w:val="clear" w:color="auto" w:fill="D6E3BC"/>
          </w:tcPr>
          <w:p w:rsidR="00365A81" w:rsidRPr="00C75EB2" w:rsidRDefault="00C75EB2" w:rsidP="00365A81">
            <w:pPr>
              <w:jc w:val="center"/>
            </w:pPr>
            <w:r w:rsidRPr="00C75EB2">
              <w:rPr>
                <w:bCs/>
              </w:rPr>
              <w:t>№ п/</w:t>
            </w:r>
            <w:bookmarkStart w:id="87" w:name="_GoBack"/>
            <w:bookmarkEnd w:id="87"/>
            <w:r w:rsidRPr="00C75EB2">
              <w:rPr>
                <w:bCs/>
              </w:rPr>
              <w:t>п</w:t>
            </w:r>
          </w:p>
        </w:tc>
        <w:tc>
          <w:tcPr>
            <w:tcW w:w="2123" w:type="dxa"/>
            <w:shd w:val="clear" w:color="auto" w:fill="D6E3BC"/>
          </w:tcPr>
          <w:p w:rsidR="00365A81" w:rsidRPr="00C75EB2" w:rsidRDefault="00C75EB2" w:rsidP="00365A81">
            <w:pPr>
              <w:jc w:val="center"/>
            </w:pPr>
            <w:r w:rsidRPr="00C75EB2">
              <w:rPr>
                <w:bCs/>
              </w:rPr>
              <w:t>Место</w:t>
            </w:r>
            <w:r w:rsidRPr="00C75EB2">
              <w:t xml:space="preserve"> выполнения</w:t>
            </w:r>
            <w:r w:rsidRPr="00C75EB2">
              <w:rPr>
                <w:bCs/>
              </w:rPr>
              <w:t xml:space="preserve"> действия/ используемая ИС</w:t>
            </w:r>
          </w:p>
        </w:tc>
        <w:tc>
          <w:tcPr>
            <w:tcW w:w="3097" w:type="dxa"/>
            <w:shd w:val="clear" w:color="auto" w:fill="D6E3BC"/>
          </w:tcPr>
          <w:p w:rsidR="00365A81" w:rsidRPr="00C75EB2" w:rsidRDefault="00C75EB2" w:rsidP="00365A81">
            <w:pPr>
              <w:jc w:val="center"/>
            </w:pPr>
            <w:r w:rsidRPr="00C75EB2">
              <w:rPr>
                <w:bCs/>
              </w:rPr>
              <w:t>Процедуры</w:t>
            </w:r>
          </w:p>
        </w:tc>
        <w:tc>
          <w:tcPr>
            <w:tcW w:w="5954" w:type="dxa"/>
            <w:shd w:val="clear" w:color="auto" w:fill="D6E3BC"/>
          </w:tcPr>
          <w:p w:rsidR="00365A81" w:rsidRPr="00C75EB2" w:rsidRDefault="00C75EB2" w:rsidP="00365A81">
            <w:pPr>
              <w:jc w:val="center"/>
            </w:pPr>
            <w:r w:rsidRPr="00C75EB2">
              <w:rPr>
                <w:bCs/>
              </w:rPr>
              <w:t>Действия</w:t>
            </w:r>
          </w:p>
        </w:tc>
        <w:tc>
          <w:tcPr>
            <w:tcW w:w="3402" w:type="dxa"/>
            <w:shd w:val="clear" w:color="auto" w:fill="D6E3BC"/>
          </w:tcPr>
          <w:p w:rsidR="00365A81" w:rsidRPr="00C75EB2" w:rsidRDefault="00C75EB2" w:rsidP="00365A81">
            <w:pPr>
              <w:jc w:val="center"/>
              <w:rPr>
                <w:bCs/>
              </w:rPr>
            </w:pPr>
            <w:r w:rsidRPr="00C75EB2">
              <w:rPr>
                <w:bCs/>
              </w:rPr>
              <w:t>Максимальный срок</w:t>
            </w:r>
          </w:p>
        </w:tc>
      </w:tr>
      <w:tr w:rsidR="005D53E4" w:rsidRPr="00C75EB2" w:rsidTr="00365A81">
        <w:trPr>
          <w:tblHeader/>
        </w:trPr>
        <w:tc>
          <w:tcPr>
            <w:tcW w:w="587" w:type="dxa"/>
            <w:shd w:val="clear" w:color="auto" w:fill="D6E3BC"/>
          </w:tcPr>
          <w:p w:rsidR="00365A81" w:rsidRPr="00C75EB2" w:rsidRDefault="00C75EB2" w:rsidP="00365A81">
            <w:pPr>
              <w:jc w:val="center"/>
              <w:rPr>
                <w:b/>
              </w:rPr>
            </w:pPr>
            <w:r w:rsidRPr="00C75EB2">
              <w:rPr>
                <w:b/>
              </w:rPr>
              <w:t>1</w:t>
            </w:r>
          </w:p>
        </w:tc>
        <w:tc>
          <w:tcPr>
            <w:tcW w:w="2123" w:type="dxa"/>
            <w:shd w:val="clear" w:color="auto" w:fill="D6E3BC"/>
          </w:tcPr>
          <w:p w:rsidR="00365A81" w:rsidRPr="00C75EB2" w:rsidRDefault="00C75EB2" w:rsidP="00365A81">
            <w:pPr>
              <w:jc w:val="center"/>
              <w:rPr>
                <w:b/>
              </w:rPr>
            </w:pPr>
            <w:r w:rsidRPr="00C75EB2">
              <w:rPr>
                <w:b/>
              </w:rPr>
              <w:t>2</w:t>
            </w:r>
          </w:p>
        </w:tc>
        <w:tc>
          <w:tcPr>
            <w:tcW w:w="3097" w:type="dxa"/>
            <w:shd w:val="clear" w:color="auto" w:fill="D6E3BC"/>
          </w:tcPr>
          <w:p w:rsidR="00365A81" w:rsidRPr="00C75EB2" w:rsidRDefault="00C75EB2" w:rsidP="00365A81">
            <w:pPr>
              <w:jc w:val="center"/>
              <w:rPr>
                <w:b/>
              </w:rPr>
            </w:pPr>
            <w:r w:rsidRPr="00C75EB2">
              <w:rPr>
                <w:b/>
              </w:rPr>
              <w:t>3</w:t>
            </w:r>
          </w:p>
        </w:tc>
        <w:tc>
          <w:tcPr>
            <w:tcW w:w="5954" w:type="dxa"/>
            <w:shd w:val="clear" w:color="auto" w:fill="D6E3BC"/>
          </w:tcPr>
          <w:p w:rsidR="00365A81" w:rsidRPr="00C75EB2" w:rsidRDefault="00C75EB2" w:rsidP="00365A81">
            <w:pPr>
              <w:jc w:val="center"/>
              <w:rPr>
                <w:b/>
              </w:rPr>
            </w:pPr>
            <w:r w:rsidRPr="00C75EB2">
              <w:rPr>
                <w:b/>
              </w:rPr>
              <w:t>4</w:t>
            </w:r>
          </w:p>
        </w:tc>
        <w:tc>
          <w:tcPr>
            <w:tcW w:w="3402" w:type="dxa"/>
            <w:shd w:val="clear" w:color="auto" w:fill="D6E3BC"/>
          </w:tcPr>
          <w:p w:rsidR="00365A81" w:rsidRPr="00C75EB2" w:rsidRDefault="00C75EB2" w:rsidP="00365A81">
            <w:pPr>
              <w:jc w:val="center"/>
              <w:rPr>
                <w:b/>
              </w:rPr>
            </w:pPr>
            <w:r w:rsidRPr="00C75EB2">
              <w:rPr>
                <w:b/>
              </w:rPr>
              <w:t>5</w:t>
            </w:r>
          </w:p>
        </w:tc>
      </w:tr>
      <w:tr w:rsidR="005D53E4" w:rsidRPr="00C75EB2" w:rsidTr="00365A81">
        <w:tc>
          <w:tcPr>
            <w:tcW w:w="587" w:type="dxa"/>
            <w:vAlign w:val="center"/>
          </w:tcPr>
          <w:p w:rsidR="005303BC" w:rsidRPr="00C75EB2" w:rsidRDefault="00C75EB2" w:rsidP="00365A81">
            <w:pPr>
              <w:jc w:val="center"/>
            </w:pPr>
            <w:r w:rsidRPr="00C75EB2">
              <w:rPr>
                <w:bCs/>
              </w:rPr>
              <w:t>1</w:t>
            </w:r>
          </w:p>
        </w:tc>
        <w:tc>
          <w:tcPr>
            <w:tcW w:w="2123" w:type="dxa"/>
            <w:vAlign w:val="center"/>
          </w:tcPr>
          <w:p w:rsidR="005303BC" w:rsidRPr="00C75EB2" w:rsidRDefault="004E78FA" w:rsidP="00365A81">
            <w:r w:rsidRPr="00C75EB2">
              <w:rPr>
                <w:bCs/>
                <w:color w:val="000000"/>
              </w:rPr>
              <w:t>Модуль</w:t>
            </w:r>
            <w:r w:rsidRPr="00C75EB2">
              <w:rPr>
                <w:bCs/>
              </w:rPr>
              <w:t xml:space="preserve">  </w:t>
            </w:r>
            <w:r w:rsidR="00CD5D6D" w:rsidRPr="00C75EB2">
              <w:rPr>
                <w:bCs/>
              </w:rPr>
              <w:t>МФЦ</w:t>
            </w:r>
            <w:r w:rsidR="00C75EB2" w:rsidRPr="00C75EB2">
              <w:rPr>
                <w:bCs/>
              </w:rPr>
              <w:t>/</w:t>
            </w:r>
            <w:r w:rsidR="00083B44" w:rsidRPr="00C75EB2">
              <w:rPr>
                <w:bCs/>
              </w:rPr>
              <w:t>Ведомство/</w:t>
            </w:r>
            <w:r w:rsidR="00C75EB2" w:rsidRPr="00C75EB2">
              <w:rPr>
                <w:bCs/>
              </w:rPr>
              <w:t>ПГС</w:t>
            </w:r>
          </w:p>
        </w:tc>
        <w:tc>
          <w:tcPr>
            <w:tcW w:w="3097" w:type="dxa"/>
            <w:vAlign w:val="center"/>
          </w:tcPr>
          <w:p w:rsidR="005303BC" w:rsidRPr="00C75EB2" w:rsidRDefault="00C75EB2" w:rsidP="00365A81">
            <w:r w:rsidRPr="00C75EB2">
              <w:rPr>
                <w:bCs/>
              </w:rPr>
              <w:t>Проверка документов</w:t>
            </w:r>
            <w:r w:rsidRPr="00C75EB2">
              <w:t xml:space="preserve"> и регистрация заявления</w:t>
            </w:r>
          </w:p>
        </w:tc>
        <w:tc>
          <w:tcPr>
            <w:tcW w:w="5954" w:type="dxa"/>
            <w:vAlign w:val="center"/>
          </w:tcPr>
          <w:p w:rsidR="005303BC" w:rsidRPr="00C75EB2" w:rsidRDefault="00C75EB2" w:rsidP="00365A81">
            <w:r w:rsidRPr="00C75EB2">
              <w:rPr>
                <w:bCs/>
              </w:rPr>
              <w:t>Контроль комплектности предоставленных документов</w:t>
            </w:r>
          </w:p>
        </w:tc>
        <w:tc>
          <w:tcPr>
            <w:tcW w:w="3402" w:type="dxa"/>
            <w:vMerge w:val="restart"/>
            <w:vAlign w:val="center"/>
          </w:tcPr>
          <w:p w:rsidR="005303BC" w:rsidRPr="00C75EB2" w:rsidRDefault="00C75EB2" w:rsidP="00365A81">
            <w:r w:rsidRPr="00C75EB2">
              <w:rPr>
                <w:bCs/>
              </w:rPr>
              <w:t>До 1 рабочего дня</w:t>
            </w:r>
            <w:r w:rsidRPr="00C75EB2">
              <w:rPr>
                <w:rStyle w:val="af9"/>
                <w:bCs/>
              </w:rPr>
              <w:footnoteReference w:id="1"/>
            </w:r>
          </w:p>
        </w:tc>
      </w:tr>
      <w:tr w:rsidR="005D53E4" w:rsidRPr="00C75EB2" w:rsidTr="00365A81">
        <w:tc>
          <w:tcPr>
            <w:tcW w:w="587" w:type="dxa"/>
            <w:vAlign w:val="center"/>
          </w:tcPr>
          <w:p w:rsidR="005303BC" w:rsidRPr="00C75EB2" w:rsidRDefault="00C75EB2" w:rsidP="00365A81">
            <w:pPr>
              <w:jc w:val="center"/>
            </w:pPr>
            <w:r w:rsidRPr="00C75EB2">
              <w:t>2</w:t>
            </w:r>
          </w:p>
        </w:tc>
        <w:tc>
          <w:tcPr>
            <w:tcW w:w="2123" w:type="dxa"/>
            <w:vAlign w:val="center"/>
          </w:tcPr>
          <w:p w:rsidR="005303BC" w:rsidRPr="00C75EB2" w:rsidRDefault="004E78FA" w:rsidP="00083B44">
            <w:pPr>
              <w:rPr>
                <w:bCs/>
              </w:rPr>
            </w:pPr>
            <w:r w:rsidRPr="00C75EB2">
              <w:rPr>
                <w:bCs/>
                <w:color w:val="000000"/>
              </w:rPr>
              <w:t>Модуль</w:t>
            </w:r>
            <w:r w:rsidRPr="00C75EB2">
              <w:rPr>
                <w:bCs/>
              </w:rPr>
              <w:t xml:space="preserve"> </w:t>
            </w:r>
            <w:r w:rsidR="00CD5D6D" w:rsidRPr="00C75EB2">
              <w:rPr>
                <w:bCs/>
              </w:rPr>
              <w:t>МФЦ</w:t>
            </w:r>
            <w:r w:rsidR="00083B44" w:rsidRPr="00C75EB2">
              <w:rPr>
                <w:bCs/>
              </w:rPr>
              <w:t>/Ведомство/</w:t>
            </w:r>
            <w:r w:rsidR="00C75EB2" w:rsidRPr="00C75EB2">
              <w:rPr>
                <w:bCs/>
              </w:rPr>
              <w:t>ПГС</w:t>
            </w:r>
          </w:p>
        </w:tc>
        <w:tc>
          <w:tcPr>
            <w:tcW w:w="3097" w:type="dxa"/>
            <w:vAlign w:val="center"/>
          </w:tcPr>
          <w:p w:rsidR="005303BC" w:rsidRPr="00C75EB2" w:rsidRDefault="005303BC" w:rsidP="00365A81">
            <w:pPr>
              <w:rPr>
                <w:bCs/>
              </w:rPr>
            </w:pPr>
          </w:p>
        </w:tc>
        <w:tc>
          <w:tcPr>
            <w:tcW w:w="5954" w:type="dxa"/>
            <w:vAlign w:val="center"/>
          </w:tcPr>
          <w:p w:rsidR="005303BC" w:rsidRPr="00C75EB2" w:rsidRDefault="00C75EB2" w:rsidP="007F1AA9">
            <w:r w:rsidRPr="00C75EB2">
              <w:rPr>
                <w:bCs/>
              </w:rPr>
              <w:t xml:space="preserve">Подтверждение полномочий </w:t>
            </w:r>
            <w:r w:rsidR="007F1AA9" w:rsidRPr="00C75EB2">
              <w:rPr>
                <w:bCs/>
              </w:rPr>
              <w:t>П</w:t>
            </w:r>
            <w:r w:rsidRPr="00C75EB2">
              <w:rPr>
                <w:bCs/>
              </w:rPr>
              <w:t>редставителя</w:t>
            </w:r>
            <w:r w:rsidRPr="00C75EB2">
              <w:t xml:space="preserve"> заявителя</w:t>
            </w:r>
          </w:p>
        </w:tc>
        <w:tc>
          <w:tcPr>
            <w:tcW w:w="3402" w:type="dxa"/>
            <w:vMerge/>
            <w:vAlign w:val="center"/>
          </w:tcPr>
          <w:p w:rsidR="005303BC" w:rsidRPr="00C75EB2" w:rsidRDefault="005303BC" w:rsidP="00365A81"/>
        </w:tc>
      </w:tr>
      <w:tr w:rsidR="005D53E4" w:rsidRPr="00C75EB2" w:rsidTr="00365A81">
        <w:tc>
          <w:tcPr>
            <w:tcW w:w="587" w:type="dxa"/>
            <w:vAlign w:val="center"/>
          </w:tcPr>
          <w:p w:rsidR="005303BC" w:rsidRPr="00C75EB2" w:rsidRDefault="00C75EB2" w:rsidP="00365A81">
            <w:pPr>
              <w:jc w:val="center"/>
            </w:pPr>
            <w:r w:rsidRPr="00C75EB2">
              <w:t>3</w:t>
            </w:r>
          </w:p>
        </w:tc>
        <w:tc>
          <w:tcPr>
            <w:tcW w:w="2123" w:type="dxa"/>
            <w:vAlign w:val="center"/>
          </w:tcPr>
          <w:p w:rsidR="005303BC" w:rsidRPr="00C75EB2" w:rsidRDefault="004E78FA" w:rsidP="00365A81">
            <w:pPr>
              <w:rPr>
                <w:bCs/>
              </w:rPr>
            </w:pPr>
            <w:r w:rsidRPr="00C75EB2">
              <w:rPr>
                <w:bCs/>
                <w:color w:val="000000"/>
              </w:rPr>
              <w:t>Модуль</w:t>
            </w:r>
            <w:r w:rsidRPr="00C75EB2">
              <w:rPr>
                <w:bCs/>
              </w:rPr>
              <w:t xml:space="preserve"> </w:t>
            </w:r>
            <w:r w:rsidR="00926A7F" w:rsidRPr="00C75EB2">
              <w:rPr>
                <w:bCs/>
              </w:rPr>
              <w:t xml:space="preserve">МФЦ </w:t>
            </w:r>
            <w:r w:rsidR="00083B44" w:rsidRPr="00C75EB2">
              <w:rPr>
                <w:bCs/>
              </w:rPr>
              <w:t>/Ведомство/</w:t>
            </w:r>
            <w:r w:rsidR="00C75EB2" w:rsidRPr="00C75EB2">
              <w:rPr>
                <w:bCs/>
              </w:rPr>
              <w:t>ПГС</w:t>
            </w:r>
          </w:p>
        </w:tc>
        <w:tc>
          <w:tcPr>
            <w:tcW w:w="3097" w:type="dxa"/>
            <w:vAlign w:val="center"/>
          </w:tcPr>
          <w:p w:rsidR="005303BC" w:rsidRPr="00C75EB2" w:rsidRDefault="005303BC" w:rsidP="00365A81">
            <w:pPr>
              <w:rPr>
                <w:bCs/>
              </w:rPr>
            </w:pPr>
          </w:p>
        </w:tc>
        <w:tc>
          <w:tcPr>
            <w:tcW w:w="5954" w:type="dxa"/>
            <w:vAlign w:val="center"/>
          </w:tcPr>
          <w:p w:rsidR="005303BC" w:rsidRPr="00C75EB2" w:rsidRDefault="00C75EB2" w:rsidP="00365A81">
            <w:r w:rsidRPr="00C75EB2">
              <w:t>Регистрация заявления</w:t>
            </w:r>
          </w:p>
        </w:tc>
        <w:tc>
          <w:tcPr>
            <w:tcW w:w="3402" w:type="dxa"/>
            <w:vMerge/>
            <w:vAlign w:val="center"/>
          </w:tcPr>
          <w:p w:rsidR="005303BC" w:rsidRPr="00C75EB2" w:rsidRDefault="005303BC" w:rsidP="00365A81"/>
        </w:tc>
      </w:tr>
      <w:tr w:rsidR="005D53E4" w:rsidRPr="00C75EB2" w:rsidTr="00365A81">
        <w:tc>
          <w:tcPr>
            <w:tcW w:w="587" w:type="dxa"/>
            <w:vAlign w:val="center"/>
          </w:tcPr>
          <w:p w:rsidR="005303BC" w:rsidRPr="00C75EB2" w:rsidRDefault="00C75EB2" w:rsidP="00365A81">
            <w:pPr>
              <w:jc w:val="center"/>
            </w:pPr>
            <w:r w:rsidRPr="00C75EB2">
              <w:rPr>
                <w:bCs/>
              </w:rPr>
              <w:t>4</w:t>
            </w:r>
          </w:p>
        </w:tc>
        <w:tc>
          <w:tcPr>
            <w:tcW w:w="2123" w:type="dxa"/>
            <w:vAlign w:val="center"/>
          </w:tcPr>
          <w:p w:rsidR="005303BC" w:rsidRPr="00C75EB2" w:rsidRDefault="004E78FA" w:rsidP="00365A81">
            <w:r w:rsidRPr="00C75EB2">
              <w:rPr>
                <w:bCs/>
                <w:color w:val="000000"/>
              </w:rPr>
              <w:t>Модуль</w:t>
            </w:r>
            <w:r w:rsidRPr="00C75EB2">
              <w:rPr>
                <w:bCs/>
              </w:rPr>
              <w:t xml:space="preserve"> </w:t>
            </w:r>
            <w:r w:rsidR="00450EE3" w:rsidRPr="00C75EB2">
              <w:rPr>
                <w:bCs/>
              </w:rPr>
              <w:t xml:space="preserve">МФЦ </w:t>
            </w:r>
            <w:r w:rsidR="00083B44" w:rsidRPr="00C75EB2">
              <w:rPr>
                <w:bCs/>
              </w:rPr>
              <w:t>/Ведомство/</w:t>
            </w:r>
            <w:r w:rsidR="00C75EB2" w:rsidRPr="00C75EB2">
              <w:rPr>
                <w:bCs/>
              </w:rPr>
              <w:t>ПГС</w:t>
            </w:r>
          </w:p>
        </w:tc>
        <w:tc>
          <w:tcPr>
            <w:tcW w:w="3097" w:type="dxa"/>
            <w:vAlign w:val="center"/>
          </w:tcPr>
          <w:p w:rsidR="005303BC" w:rsidRPr="00C75EB2" w:rsidRDefault="005303BC" w:rsidP="00365A81">
            <w:pPr>
              <w:rPr>
                <w:bCs/>
              </w:rPr>
            </w:pPr>
          </w:p>
        </w:tc>
        <w:tc>
          <w:tcPr>
            <w:tcW w:w="5954" w:type="dxa"/>
            <w:vAlign w:val="center"/>
          </w:tcPr>
          <w:p w:rsidR="005303BC" w:rsidRPr="00C75EB2" w:rsidRDefault="00C75EB2" w:rsidP="00365A81">
            <w:r w:rsidRPr="00C75EB2">
              <w:rPr>
                <w:bCs/>
              </w:rPr>
              <w:t>Принятие решения об отказе в приеме</w:t>
            </w:r>
            <w:r w:rsidRPr="00C75EB2">
              <w:t xml:space="preserve"> документов</w:t>
            </w:r>
          </w:p>
        </w:tc>
        <w:tc>
          <w:tcPr>
            <w:tcW w:w="3402" w:type="dxa"/>
            <w:vMerge/>
            <w:vAlign w:val="center"/>
          </w:tcPr>
          <w:p w:rsidR="005303BC" w:rsidRPr="00C75EB2" w:rsidRDefault="005303BC" w:rsidP="00365A81"/>
        </w:tc>
      </w:tr>
      <w:tr w:rsidR="005D53E4" w:rsidRPr="00C75EB2" w:rsidTr="00365A81">
        <w:tc>
          <w:tcPr>
            <w:tcW w:w="587" w:type="dxa"/>
            <w:vAlign w:val="center"/>
          </w:tcPr>
          <w:p w:rsidR="00365A81" w:rsidRPr="00C75EB2" w:rsidRDefault="00C75EB2" w:rsidP="00365A81">
            <w:pPr>
              <w:jc w:val="center"/>
            </w:pPr>
            <w:r w:rsidRPr="00C75EB2">
              <w:rPr>
                <w:bCs/>
              </w:rPr>
              <w:t>5</w:t>
            </w:r>
          </w:p>
        </w:tc>
        <w:tc>
          <w:tcPr>
            <w:tcW w:w="2123" w:type="dxa"/>
            <w:vAlign w:val="center"/>
          </w:tcPr>
          <w:p w:rsidR="00365A81" w:rsidRPr="00C75EB2" w:rsidRDefault="00083B44" w:rsidP="004E78FA">
            <w:r w:rsidRPr="00C75EB2">
              <w:rPr>
                <w:bCs/>
              </w:rPr>
              <w:t>ПГС/Ведомство/</w:t>
            </w:r>
            <w:r w:rsidR="00C75EB2" w:rsidRPr="00C75EB2">
              <w:rPr>
                <w:bCs/>
              </w:rPr>
              <w:t xml:space="preserve"> СМЭВ </w:t>
            </w:r>
          </w:p>
        </w:tc>
        <w:tc>
          <w:tcPr>
            <w:tcW w:w="3097" w:type="dxa"/>
            <w:vAlign w:val="center"/>
          </w:tcPr>
          <w:p w:rsidR="00365A81" w:rsidRPr="00C75EB2" w:rsidRDefault="00C75EB2" w:rsidP="00365A81">
            <w:r w:rsidRPr="00C75EB2">
              <w:rPr>
                <w:bCs/>
              </w:rPr>
              <w:t>Получение</w:t>
            </w:r>
            <w:r w:rsidRPr="00C75EB2">
              <w:t xml:space="preserve"> сведений </w:t>
            </w:r>
            <w:r w:rsidRPr="00C75EB2">
              <w:rPr>
                <w:bCs/>
              </w:rPr>
              <w:t>посредством СМЭВ</w:t>
            </w:r>
          </w:p>
        </w:tc>
        <w:tc>
          <w:tcPr>
            <w:tcW w:w="5954" w:type="dxa"/>
            <w:vAlign w:val="center"/>
          </w:tcPr>
          <w:p w:rsidR="00365A81" w:rsidRPr="00C75EB2" w:rsidRDefault="00C75EB2" w:rsidP="00365A81">
            <w:r w:rsidRPr="00C75EB2">
              <w:rPr>
                <w:bCs/>
              </w:rPr>
              <w:t>Направление межведомственных запросов</w:t>
            </w:r>
          </w:p>
        </w:tc>
        <w:tc>
          <w:tcPr>
            <w:tcW w:w="3402" w:type="dxa"/>
            <w:vMerge w:val="restart"/>
            <w:vAlign w:val="center"/>
          </w:tcPr>
          <w:p w:rsidR="00365A81" w:rsidRPr="00C75EB2" w:rsidRDefault="00C75EB2" w:rsidP="00365A81">
            <w:pPr>
              <w:rPr>
                <w:bCs/>
              </w:rPr>
            </w:pPr>
            <w:r w:rsidRPr="00C75EB2">
              <w:rPr>
                <w:bCs/>
              </w:rPr>
              <w:t>До 5 рабочих дней</w:t>
            </w:r>
          </w:p>
        </w:tc>
      </w:tr>
      <w:tr w:rsidR="005D53E4" w:rsidRPr="00C75EB2" w:rsidTr="00365A81">
        <w:tc>
          <w:tcPr>
            <w:tcW w:w="587" w:type="dxa"/>
            <w:vAlign w:val="center"/>
          </w:tcPr>
          <w:p w:rsidR="00365A81" w:rsidRPr="00C75EB2" w:rsidRDefault="00C75EB2" w:rsidP="00365A81">
            <w:pPr>
              <w:jc w:val="center"/>
            </w:pPr>
            <w:r w:rsidRPr="00C75EB2">
              <w:rPr>
                <w:bCs/>
              </w:rPr>
              <w:t>6</w:t>
            </w:r>
          </w:p>
        </w:tc>
        <w:tc>
          <w:tcPr>
            <w:tcW w:w="2123" w:type="dxa"/>
            <w:vAlign w:val="center"/>
          </w:tcPr>
          <w:p w:rsidR="00365A81" w:rsidRPr="00C75EB2" w:rsidRDefault="00083B44" w:rsidP="00365A81">
            <w:r w:rsidRPr="00C75EB2">
              <w:rPr>
                <w:bCs/>
              </w:rPr>
              <w:t>ПГС/Ведомство/</w:t>
            </w:r>
            <w:r w:rsidR="00C75EB2" w:rsidRPr="00C75EB2">
              <w:rPr>
                <w:bCs/>
              </w:rPr>
              <w:t xml:space="preserve"> СМЭВ</w:t>
            </w:r>
          </w:p>
        </w:tc>
        <w:tc>
          <w:tcPr>
            <w:tcW w:w="3097" w:type="dxa"/>
            <w:vAlign w:val="center"/>
          </w:tcPr>
          <w:p w:rsidR="00365A81" w:rsidRPr="00C75EB2" w:rsidRDefault="00365A81" w:rsidP="00365A81"/>
        </w:tc>
        <w:tc>
          <w:tcPr>
            <w:tcW w:w="5954" w:type="dxa"/>
            <w:vAlign w:val="center"/>
          </w:tcPr>
          <w:p w:rsidR="00365A81" w:rsidRPr="00C75EB2" w:rsidRDefault="00C75EB2" w:rsidP="00365A81">
            <w:r w:rsidRPr="00C75EB2">
              <w:rPr>
                <w:bCs/>
              </w:rPr>
              <w:t>Получение ответов на межведомственные запросы</w:t>
            </w:r>
          </w:p>
        </w:tc>
        <w:tc>
          <w:tcPr>
            <w:tcW w:w="3402" w:type="dxa"/>
            <w:vMerge/>
            <w:vAlign w:val="center"/>
          </w:tcPr>
          <w:p w:rsidR="00365A81" w:rsidRPr="00C75EB2" w:rsidRDefault="00365A81" w:rsidP="00365A81">
            <w:pPr>
              <w:rPr>
                <w:bCs/>
              </w:rPr>
            </w:pPr>
          </w:p>
        </w:tc>
      </w:tr>
      <w:tr w:rsidR="005D53E4" w:rsidRPr="00C75EB2" w:rsidTr="00365A81">
        <w:trPr>
          <w:trHeight w:val="192"/>
        </w:trPr>
        <w:tc>
          <w:tcPr>
            <w:tcW w:w="587" w:type="dxa"/>
            <w:vMerge w:val="restart"/>
            <w:vAlign w:val="center"/>
          </w:tcPr>
          <w:p w:rsidR="005303BC" w:rsidRPr="00C75EB2" w:rsidRDefault="00C75EB2" w:rsidP="00365A81">
            <w:pPr>
              <w:jc w:val="center"/>
            </w:pPr>
            <w:r w:rsidRPr="00C75EB2">
              <w:rPr>
                <w:bCs/>
              </w:rPr>
              <w:t>7</w:t>
            </w:r>
          </w:p>
        </w:tc>
        <w:tc>
          <w:tcPr>
            <w:tcW w:w="2123" w:type="dxa"/>
            <w:vMerge w:val="restart"/>
            <w:vAlign w:val="center"/>
          </w:tcPr>
          <w:p w:rsidR="005303BC" w:rsidRPr="00C75EB2" w:rsidRDefault="004E78FA" w:rsidP="00365A81">
            <w:pPr>
              <w:rPr>
                <w:bCs/>
              </w:rPr>
            </w:pPr>
            <w:r w:rsidRPr="00C75EB2">
              <w:rPr>
                <w:bCs/>
              </w:rPr>
              <w:t>Ведомство</w:t>
            </w:r>
            <w:r w:rsidR="00C75EB2" w:rsidRPr="00C75EB2">
              <w:rPr>
                <w:bCs/>
              </w:rPr>
              <w:t>/ПГС/ СМЭВ</w:t>
            </w:r>
          </w:p>
        </w:tc>
        <w:tc>
          <w:tcPr>
            <w:tcW w:w="3097" w:type="dxa"/>
            <w:vMerge w:val="restart"/>
            <w:vAlign w:val="center"/>
          </w:tcPr>
          <w:p w:rsidR="005303BC" w:rsidRPr="00C75EB2" w:rsidRDefault="00C75EB2" w:rsidP="00365A81">
            <w:pPr>
              <w:rPr>
                <w:bCs/>
              </w:rPr>
            </w:pPr>
            <w:r w:rsidRPr="00C75EB2">
              <w:rPr>
                <w:bCs/>
              </w:rPr>
              <w:t>Подготовка акта обследования, направление начислений компенсационной стоимости</w:t>
            </w:r>
          </w:p>
        </w:tc>
        <w:tc>
          <w:tcPr>
            <w:tcW w:w="5954" w:type="dxa"/>
          </w:tcPr>
          <w:p w:rsidR="005303BC" w:rsidRPr="00C75EB2" w:rsidRDefault="00C75EB2" w:rsidP="00365A81">
            <w:r w:rsidRPr="00C75EB2">
              <w:rPr>
                <w:bCs/>
              </w:rPr>
              <w:t>Выезд на место проведения работ для обследования участка</w:t>
            </w:r>
          </w:p>
        </w:tc>
        <w:tc>
          <w:tcPr>
            <w:tcW w:w="3402" w:type="dxa"/>
            <w:vMerge w:val="restart"/>
            <w:vAlign w:val="center"/>
          </w:tcPr>
          <w:p w:rsidR="005303BC" w:rsidRPr="00C75EB2" w:rsidRDefault="00C75EB2" w:rsidP="00365A81">
            <w:r w:rsidRPr="00C75EB2">
              <w:rPr>
                <w:bCs/>
              </w:rPr>
              <w:t>До 10 рабочих дней</w:t>
            </w:r>
          </w:p>
        </w:tc>
      </w:tr>
      <w:tr w:rsidR="005D53E4" w:rsidRPr="00C75EB2" w:rsidTr="00365A81">
        <w:trPr>
          <w:trHeight w:val="230"/>
        </w:trPr>
        <w:tc>
          <w:tcPr>
            <w:tcW w:w="587" w:type="dxa"/>
            <w:vMerge/>
            <w:vAlign w:val="center"/>
          </w:tcPr>
          <w:p w:rsidR="005303BC" w:rsidRPr="00C75EB2" w:rsidRDefault="005303BC" w:rsidP="00365A81">
            <w:pPr>
              <w:jc w:val="center"/>
            </w:pPr>
          </w:p>
        </w:tc>
        <w:tc>
          <w:tcPr>
            <w:tcW w:w="2123" w:type="dxa"/>
            <w:vMerge/>
            <w:vAlign w:val="center"/>
          </w:tcPr>
          <w:p w:rsidR="005303BC" w:rsidRPr="00C75EB2" w:rsidRDefault="005303BC" w:rsidP="00365A81"/>
        </w:tc>
        <w:tc>
          <w:tcPr>
            <w:tcW w:w="3097" w:type="dxa"/>
            <w:vMerge/>
            <w:vAlign w:val="center"/>
          </w:tcPr>
          <w:p w:rsidR="005303BC" w:rsidRPr="00C75EB2" w:rsidRDefault="005303BC" w:rsidP="00365A81">
            <w:pPr>
              <w:rPr>
                <w:bCs/>
              </w:rPr>
            </w:pPr>
          </w:p>
        </w:tc>
        <w:tc>
          <w:tcPr>
            <w:tcW w:w="5954" w:type="dxa"/>
          </w:tcPr>
          <w:p w:rsidR="005303BC" w:rsidRPr="00C75EB2" w:rsidRDefault="00C75EB2" w:rsidP="00365A81">
            <w:r w:rsidRPr="00C75EB2">
              <w:t xml:space="preserve">Направление </w:t>
            </w:r>
            <w:r w:rsidRPr="00C75EB2">
              <w:rPr>
                <w:bCs/>
              </w:rPr>
              <w:t>акта обследования, расчета</w:t>
            </w:r>
            <w:r w:rsidRPr="00C75EB2">
              <w:t xml:space="preserve"> компенсационной стоимости</w:t>
            </w:r>
          </w:p>
        </w:tc>
        <w:tc>
          <w:tcPr>
            <w:tcW w:w="3402" w:type="dxa"/>
            <w:vMerge/>
            <w:vAlign w:val="center"/>
          </w:tcPr>
          <w:p w:rsidR="005303BC" w:rsidRPr="00C75EB2" w:rsidRDefault="005303BC" w:rsidP="00365A81"/>
        </w:tc>
      </w:tr>
      <w:tr w:rsidR="005D53E4" w:rsidRPr="00C75EB2" w:rsidTr="00365A81">
        <w:trPr>
          <w:trHeight w:val="230"/>
        </w:trPr>
        <w:tc>
          <w:tcPr>
            <w:tcW w:w="587" w:type="dxa"/>
            <w:vMerge/>
            <w:vAlign w:val="center"/>
          </w:tcPr>
          <w:p w:rsidR="005303BC" w:rsidRPr="00C75EB2" w:rsidRDefault="005303BC" w:rsidP="00365A81">
            <w:pPr>
              <w:jc w:val="center"/>
            </w:pPr>
          </w:p>
        </w:tc>
        <w:tc>
          <w:tcPr>
            <w:tcW w:w="2123" w:type="dxa"/>
            <w:vMerge/>
            <w:vAlign w:val="center"/>
          </w:tcPr>
          <w:p w:rsidR="005303BC" w:rsidRPr="00C75EB2" w:rsidRDefault="005303BC" w:rsidP="00365A81"/>
        </w:tc>
        <w:tc>
          <w:tcPr>
            <w:tcW w:w="3097" w:type="dxa"/>
            <w:vAlign w:val="center"/>
          </w:tcPr>
          <w:p w:rsidR="005303BC" w:rsidRPr="00C75EB2" w:rsidRDefault="005303BC" w:rsidP="00365A81"/>
        </w:tc>
        <w:tc>
          <w:tcPr>
            <w:tcW w:w="5954" w:type="dxa"/>
            <w:vAlign w:val="center"/>
          </w:tcPr>
          <w:p w:rsidR="005303BC" w:rsidRPr="00C75EB2" w:rsidRDefault="00C75EB2" w:rsidP="00365A81">
            <w:r w:rsidRPr="00C75EB2">
              <w:rPr>
                <w:bCs/>
              </w:rPr>
              <w:t>Выдача (направление) акта обследования и счета для оплаты компенсационной стоимости</w:t>
            </w:r>
          </w:p>
        </w:tc>
        <w:tc>
          <w:tcPr>
            <w:tcW w:w="3402" w:type="dxa"/>
            <w:vMerge/>
            <w:vAlign w:val="center"/>
          </w:tcPr>
          <w:p w:rsidR="005303BC" w:rsidRPr="00C75EB2" w:rsidRDefault="005303BC" w:rsidP="00365A81">
            <w:pPr>
              <w:rPr>
                <w:bCs/>
              </w:rPr>
            </w:pPr>
          </w:p>
        </w:tc>
      </w:tr>
      <w:tr w:rsidR="005D53E4" w:rsidRPr="00C75EB2" w:rsidTr="00365A81">
        <w:trPr>
          <w:trHeight w:val="135"/>
        </w:trPr>
        <w:tc>
          <w:tcPr>
            <w:tcW w:w="587" w:type="dxa"/>
            <w:vMerge/>
            <w:vAlign w:val="center"/>
          </w:tcPr>
          <w:p w:rsidR="005303BC" w:rsidRPr="00C75EB2" w:rsidRDefault="005303BC" w:rsidP="00365A81">
            <w:pPr>
              <w:jc w:val="center"/>
              <w:rPr>
                <w:bCs/>
              </w:rPr>
            </w:pPr>
          </w:p>
        </w:tc>
        <w:tc>
          <w:tcPr>
            <w:tcW w:w="2123" w:type="dxa"/>
            <w:vMerge/>
            <w:vAlign w:val="center"/>
          </w:tcPr>
          <w:p w:rsidR="005303BC" w:rsidRPr="00C75EB2" w:rsidRDefault="005303BC" w:rsidP="00365A81">
            <w:pPr>
              <w:rPr>
                <w:bCs/>
              </w:rPr>
            </w:pPr>
          </w:p>
        </w:tc>
        <w:tc>
          <w:tcPr>
            <w:tcW w:w="3097" w:type="dxa"/>
            <w:vAlign w:val="center"/>
          </w:tcPr>
          <w:p w:rsidR="005303BC" w:rsidRPr="00C75EB2" w:rsidRDefault="005303BC" w:rsidP="00365A81">
            <w:pPr>
              <w:rPr>
                <w:bCs/>
              </w:rPr>
            </w:pPr>
          </w:p>
        </w:tc>
        <w:tc>
          <w:tcPr>
            <w:tcW w:w="5954" w:type="dxa"/>
            <w:vAlign w:val="center"/>
          </w:tcPr>
          <w:p w:rsidR="005303BC" w:rsidRPr="00C75EB2" w:rsidRDefault="00C75EB2" w:rsidP="00365A81">
            <w:pPr>
              <w:rPr>
                <w:bCs/>
              </w:rPr>
            </w:pPr>
            <w:r w:rsidRPr="00C75EB2">
              <w:rPr>
                <w:bCs/>
              </w:rPr>
              <w:t>Контроль поступления оплаты</w:t>
            </w:r>
          </w:p>
        </w:tc>
        <w:tc>
          <w:tcPr>
            <w:tcW w:w="3402" w:type="dxa"/>
            <w:vMerge/>
            <w:vAlign w:val="center"/>
          </w:tcPr>
          <w:p w:rsidR="005303BC" w:rsidRPr="00C75EB2" w:rsidRDefault="005303BC" w:rsidP="00365A81">
            <w:pPr>
              <w:rPr>
                <w:bCs/>
              </w:rPr>
            </w:pPr>
          </w:p>
        </w:tc>
      </w:tr>
      <w:tr w:rsidR="005D53E4" w:rsidRPr="00C75EB2" w:rsidTr="00365A81">
        <w:trPr>
          <w:trHeight w:val="135"/>
        </w:trPr>
        <w:tc>
          <w:tcPr>
            <w:tcW w:w="587" w:type="dxa"/>
            <w:vMerge/>
            <w:vAlign w:val="center"/>
          </w:tcPr>
          <w:p w:rsidR="005303BC" w:rsidRPr="00C75EB2" w:rsidRDefault="005303BC" w:rsidP="00365A81">
            <w:pPr>
              <w:jc w:val="center"/>
            </w:pPr>
          </w:p>
        </w:tc>
        <w:tc>
          <w:tcPr>
            <w:tcW w:w="2123" w:type="dxa"/>
            <w:vMerge/>
            <w:vAlign w:val="center"/>
          </w:tcPr>
          <w:p w:rsidR="005303BC" w:rsidRPr="00C75EB2" w:rsidRDefault="005303BC" w:rsidP="00365A81"/>
        </w:tc>
        <w:tc>
          <w:tcPr>
            <w:tcW w:w="3097" w:type="dxa"/>
            <w:vAlign w:val="center"/>
          </w:tcPr>
          <w:p w:rsidR="005303BC" w:rsidRPr="00C75EB2" w:rsidRDefault="005303BC" w:rsidP="00365A81">
            <w:pPr>
              <w:rPr>
                <w:bCs/>
              </w:rPr>
            </w:pPr>
          </w:p>
        </w:tc>
        <w:tc>
          <w:tcPr>
            <w:tcW w:w="5954" w:type="dxa"/>
            <w:vAlign w:val="center"/>
          </w:tcPr>
          <w:p w:rsidR="005303BC" w:rsidRPr="00C75EB2" w:rsidRDefault="00C75EB2" w:rsidP="00365A81">
            <w:r w:rsidRPr="00C75EB2">
              <w:rPr>
                <w:bCs/>
              </w:rPr>
              <w:t>Прием</w:t>
            </w:r>
            <w:r w:rsidRPr="00C75EB2">
              <w:t xml:space="preserve"> сведений об оплате</w:t>
            </w:r>
          </w:p>
        </w:tc>
        <w:tc>
          <w:tcPr>
            <w:tcW w:w="3402" w:type="dxa"/>
            <w:vMerge/>
            <w:vAlign w:val="center"/>
          </w:tcPr>
          <w:p w:rsidR="005303BC" w:rsidRPr="00C75EB2" w:rsidRDefault="005303BC" w:rsidP="00365A81"/>
        </w:tc>
      </w:tr>
      <w:tr w:rsidR="005D53E4" w:rsidRPr="00C75EB2" w:rsidTr="00365A81">
        <w:tc>
          <w:tcPr>
            <w:tcW w:w="587" w:type="dxa"/>
            <w:vAlign w:val="center"/>
          </w:tcPr>
          <w:p w:rsidR="00365A81" w:rsidRPr="00C75EB2" w:rsidRDefault="00C75EB2" w:rsidP="00365A81">
            <w:pPr>
              <w:jc w:val="center"/>
            </w:pPr>
            <w:r w:rsidRPr="00C75EB2">
              <w:rPr>
                <w:bCs/>
              </w:rPr>
              <w:t>8</w:t>
            </w:r>
          </w:p>
        </w:tc>
        <w:tc>
          <w:tcPr>
            <w:tcW w:w="2123" w:type="dxa"/>
            <w:vAlign w:val="center"/>
          </w:tcPr>
          <w:p w:rsidR="00365A81" w:rsidRPr="00C75EB2" w:rsidRDefault="004E78FA" w:rsidP="00365A81">
            <w:r w:rsidRPr="00C75EB2">
              <w:rPr>
                <w:bCs/>
              </w:rPr>
              <w:t xml:space="preserve">Ведомство </w:t>
            </w:r>
            <w:r w:rsidR="00C75EB2" w:rsidRPr="00C75EB2">
              <w:rPr>
                <w:bCs/>
              </w:rPr>
              <w:t>/ПГС</w:t>
            </w:r>
          </w:p>
        </w:tc>
        <w:tc>
          <w:tcPr>
            <w:tcW w:w="3097" w:type="dxa"/>
            <w:vAlign w:val="center"/>
          </w:tcPr>
          <w:p w:rsidR="00365A81" w:rsidRPr="00C75EB2" w:rsidRDefault="00C75EB2" w:rsidP="00365A81">
            <w:pPr>
              <w:rPr>
                <w:bCs/>
              </w:rPr>
            </w:pPr>
            <w:r w:rsidRPr="00C75EB2">
              <w:rPr>
                <w:bCs/>
              </w:rPr>
              <w:t>Рассмотрение документов и сведений</w:t>
            </w:r>
          </w:p>
        </w:tc>
        <w:tc>
          <w:tcPr>
            <w:tcW w:w="5954" w:type="dxa"/>
            <w:vAlign w:val="center"/>
          </w:tcPr>
          <w:p w:rsidR="00365A81" w:rsidRPr="00C75EB2" w:rsidRDefault="00C75EB2" w:rsidP="00365A81">
            <w:r w:rsidRPr="00C75EB2">
              <w:rPr>
                <w:bCs/>
              </w:rPr>
              <w:t>Проверка соответствия документов и сведений установленным критериям для принятия решения</w:t>
            </w:r>
          </w:p>
        </w:tc>
        <w:tc>
          <w:tcPr>
            <w:tcW w:w="3402" w:type="dxa"/>
            <w:vAlign w:val="center"/>
          </w:tcPr>
          <w:p w:rsidR="00365A81" w:rsidRPr="00C75EB2" w:rsidRDefault="00C75EB2" w:rsidP="00365A81">
            <w:r w:rsidRPr="00C75EB2">
              <w:rPr>
                <w:bCs/>
              </w:rPr>
              <w:t>До 2 рабочих дней</w:t>
            </w:r>
          </w:p>
        </w:tc>
      </w:tr>
      <w:tr w:rsidR="005D53E4" w:rsidRPr="00C75EB2" w:rsidTr="00365A81">
        <w:tc>
          <w:tcPr>
            <w:tcW w:w="587" w:type="dxa"/>
            <w:vAlign w:val="center"/>
          </w:tcPr>
          <w:p w:rsidR="00365A81" w:rsidRPr="00C75EB2" w:rsidRDefault="00C75EB2" w:rsidP="00365A81">
            <w:pPr>
              <w:jc w:val="center"/>
            </w:pPr>
            <w:r w:rsidRPr="00C75EB2">
              <w:rPr>
                <w:bCs/>
              </w:rPr>
              <w:t>9</w:t>
            </w:r>
          </w:p>
        </w:tc>
        <w:tc>
          <w:tcPr>
            <w:tcW w:w="2123" w:type="dxa"/>
            <w:vAlign w:val="center"/>
          </w:tcPr>
          <w:p w:rsidR="00365A81" w:rsidRPr="00C75EB2" w:rsidRDefault="00C75EB2" w:rsidP="00365A81">
            <w:r w:rsidRPr="00C75EB2">
              <w:rPr>
                <w:bCs/>
              </w:rPr>
              <w:t>Ведомство/ПГС</w:t>
            </w:r>
          </w:p>
        </w:tc>
        <w:tc>
          <w:tcPr>
            <w:tcW w:w="3097" w:type="dxa"/>
            <w:vAlign w:val="center"/>
          </w:tcPr>
          <w:p w:rsidR="00365A81" w:rsidRPr="00C75EB2" w:rsidRDefault="00C75EB2" w:rsidP="00365A81">
            <w:pPr>
              <w:rPr>
                <w:bCs/>
              </w:rPr>
            </w:pPr>
            <w:r w:rsidRPr="00C75EB2">
              <w:rPr>
                <w:bCs/>
              </w:rPr>
              <w:t xml:space="preserve">Принятие решения </w:t>
            </w:r>
          </w:p>
        </w:tc>
        <w:tc>
          <w:tcPr>
            <w:tcW w:w="5954" w:type="dxa"/>
            <w:vAlign w:val="center"/>
          </w:tcPr>
          <w:p w:rsidR="00365A81" w:rsidRPr="00C75EB2" w:rsidRDefault="00C75EB2" w:rsidP="00365A81">
            <w:r w:rsidRPr="00C75EB2">
              <w:t>Принятие решения о предоставлении услуги</w:t>
            </w:r>
          </w:p>
        </w:tc>
        <w:tc>
          <w:tcPr>
            <w:tcW w:w="3402" w:type="dxa"/>
            <w:vAlign w:val="center"/>
          </w:tcPr>
          <w:p w:rsidR="00365A81" w:rsidRPr="00C75EB2" w:rsidRDefault="00C75EB2" w:rsidP="00365A81">
            <w:r w:rsidRPr="00C75EB2">
              <w:rPr>
                <w:bCs/>
              </w:rPr>
              <w:t>До 1 часа</w:t>
            </w:r>
          </w:p>
        </w:tc>
      </w:tr>
      <w:tr w:rsidR="005D53E4" w:rsidRPr="00C75EB2" w:rsidTr="00365A81">
        <w:tc>
          <w:tcPr>
            <w:tcW w:w="587" w:type="dxa"/>
            <w:vAlign w:val="center"/>
          </w:tcPr>
          <w:p w:rsidR="00365A81" w:rsidRPr="00C75EB2" w:rsidRDefault="00C75EB2" w:rsidP="00365A81">
            <w:pPr>
              <w:jc w:val="center"/>
            </w:pPr>
            <w:r w:rsidRPr="00C75EB2">
              <w:rPr>
                <w:bCs/>
              </w:rPr>
              <w:lastRenderedPageBreak/>
              <w:t>10</w:t>
            </w:r>
          </w:p>
        </w:tc>
        <w:tc>
          <w:tcPr>
            <w:tcW w:w="2123" w:type="dxa"/>
            <w:vAlign w:val="center"/>
          </w:tcPr>
          <w:p w:rsidR="00365A81" w:rsidRPr="00C75EB2" w:rsidRDefault="00C75EB2" w:rsidP="00365A81">
            <w:r w:rsidRPr="00C75EB2">
              <w:rPr>
                <w:bCs/>
              </w:rPr>
              <w:t>Ведомство/ПГС</w:t>
            </w:r>
          </w:p>
        </w:tc>
        <w:tc>
          <w:tcPr>
            <w:tcW w:w="3097" w:type="dxa"/>
            <w:vAlign w:val="center"/>
          </w:tcPr>
          <w:p w:rsidR="00365A81" w:rsidRPr="00C75EB2" w:rsidRDefault="00365A81" w:rsidP="00365A81">
            <w:pPr>
              <w:rPr>
                <w:bCs/>
              </w:rPr>
            </w:pPr>
          </w:p>
        </w:tc>
        <w:tc>
          <w:tcPr>
            <w:tcW w:w="5954" w:type="dxa"/>
            <w:vAlign w:val="center"/>
          </w:tcPr>
          <w:p w:rsidR="00365A81" w:rsidRPr="00C75EB2" w:rsidRDefault="00C75EB2" w:rsidP="00365A81">
            <w:r w:rsidRPr="00C75EB2">
              <w:rPr>
                <w:bCs/>
              </w:rPr>
              <w:t>Формирование решения</w:t>
            </w:r>
            <w:r w:rsidRPr="00C75EB2">
              <w:t xml:space="preserve"> о предоставлении услуги</w:t>
            </w:r>
          </w:p>
        </w:tc>
        <w:tc>
          <w:tcPr>
            <w:tcW w:w="3402" w:type="dxa"/>
            <w:vAlign w:val="center"/>
          </w:tcPr>
          <w:p w:rsidR="00365A81" w:rsidRPr="00C75EB2" w:rsidRDefault="00365A81" w:rsidP="00365A81"/>
        </w:tc>
      </w:tr>
      <w:tr w:rsidR="005D53E4" w:rsidRPr="00C75EB2" w:rsidTr="00365A81">
        <w:tc>
          <w:tcPr>
            <w:tcW w:w="587" w:type="dxa"/>
            <w:vAlign w:val="center"/>
          </w:tcPr>
          <w:p w:rsidR="00365A81" w:rsidRPr="00C75EB2" w:rsidRDefault="00C75EB2" w:rsidP="00365A81">
            <w:pPr>
              <w:jc w:val="center"/>
            </w:pPr>
            <w:r w:rsidRPr="00C75EB2">
              <w:rPr>
                <w:bCs/>
              </w:rPr>
              <w:t>11</w:t>
            </w:r>
          </w:p>
        </w:tc>
        <w:tc>
          <w:tcPr>
            <w:tcW w:w="2123" w:type="dxa"/>
            <w:vAlign w:val="center"/>
          </w:tcPr>
          <w:p w:rsidR="00365A81" w:rsidRPr="00C75EB2" w:rsidRDefault="00C75EB2" w:rsidP="00365A81">
            <w:r w:rsidRPr="00C75EB2">
              <w:rPr>
                <w:bCs/>
              </w:rPr>
              <w:t>Ведомство/ПГС</w:t>
            </w:r>
          </w:p>
        </w:tc>
        <w:tc>
          <w:tcPr>
            <w:tcW w:w="3097" w:type="dxa"/>
            <w:vAlign w:val="center"/>
          </w:tcPr>
          <w:p w:rsidR="00365A81" w:rsidRPr="00C75EB2" w:rsidRDefault="00365A81" w:rsidP="00365A81">
            <w:pPr>
              <w:rPr>
                <w:bCs/>
              </w:rPr>
            </w:pPr>
          </w:p>
        </w:tc>
        <w:tc>
          <w:tcPr>
            <w:tcW w:w="5954" w:type="dxa"/>
            <w:vAlign w:val="center"/>
          </w:tcPr>
          <w:p w:rsidR="00365A81" w:rsidRPr="00C75EB2" w:rsidRDefault="00C75EB2" w:rsidP="00365A81">
            <w:r w:rsidRPr="00C75EB2">
              <w:rPr>
                <w:bCs/>
              </w:rPr>
              <w:t>Принятие решения об отказе</w:t>
            </w:r>
            <w:r w:rsidRPr="00C75EB2">
              <w:t xml:space="preserve"> в предоставлении услуги</w:t>
            </w:r>
          </w:p>
        </w:tc>
        <w:tc>
          <w:tcPr>
            <w:tcW w:w="3402" w:type="dxa"/>
            <w:vAlign w:val="center"/>
          </w:tcPr>
          <w:p w:rsidR="00365A81" w:rsidRPr="00C75EB2" w:rsidRDefault="00365A81" w:rsidP="00365A81"/>
        </w:tc>
      </w:tr>
      <w:tr w:rsidR="005D53E4" w:rsidRPr="00C75EB2" w:rsidTr="00365A81">
        <w:tc>
          <w:tcPr>
            <w:tcW w:w="587" w:type="dxa"/>
            <w:vAlign w:val="center"/>
          </w:tcPr>
          <w:p w:rsidR="00365A81" w:rsidRPr="00C75EB2" w:rsidRDefault="00C75EB2" w:rsidP="00365A81">
            <w:pPr>
              <w:jc w:val="center"/>
            </w:pPr>
            <w:r w:rsidRPr="00C75EB2">
              <w:rPr>
                <w:bCs/>
              </w:rPr>
              <w:t>12</w:t>
            </w:r>
          </w:p>
        </w:tc>
        <w:tc>
          <w:tcPr>
            <w:tcW w:w="2123" w:type="dxa"/>
            <w:vAlign w:val="center"/>
          </w:tcPr>
          <w:p w:rsidR="00365A81" w:rsidRPr="00C75EB2" w:rsidRDefault="00C75EB2" w:rsidP="00365A81">
            <w:r w:rsidRPr="00C75EB2">
              <w:rPr>
                <w:bCs/>
              </w:rPr>
              <w:t>Ведомство/ПГС</w:t>
            </w:r>
          </w:p>
        </w:tc>
        <w:tc>
          <w:tcPr>
            <w:tcW w:w="3097" w:type="dxa"/>
            <w:vAlign w:val="center"/>
          </w:tcPr>
          <w:p w:rsidR="00365A81" w:rsidRPr="00C75EB2" w:rsidRDefault="00365A81" w:rsidP="00365A81">
            <w:pPr>
              <w:rPr>
                <w:bCs/>
              </w:rPr>
            </w:pPr>
          </w:p>
        </w:tc>
        <w:tc>
          <w:tcPr>
            <w:tcW w:w="5954" w:type="dxa"/>
            <w:vAlign w:val="center"/>
          </w:tcPr>
          <w:p w:rsidR="00365A81" w:rsidRPr="00C75EB2" w:rsidRDefault="00C75EB2" w:rsidP="00365A81">
            <w:r w:rsidRPr="00C75EB2">
              <w:rPr>
                <w:bCs/>
              </w:rPr>
              <w:t>Формирование</w:t>
            </w:r>
            <w:r w:rsidRPr="00C75EB2">
              <w:t xml:space="preserve"> отказа в предоставлении услуги</w:t>
            </w:r>
          </w:p>
        </w:tc>
        <w:tc>
          <w:tcPr>
            <w:tcW w:w="3402" w:type="dxa"/>
            <w:vAlign w:val="center"/>
          </w:tcPr>
          <w:p w:rsidR="00365A81" w:rsidRPr="00C75EB2" w:rsidRDefault="00365A81" w:rsidP="00365A81"/>
        </w:tc>
      </w:tr>
      <w:tr w:rsidR="005D53E4" w:rsidRPr="00C75EB2" w:rsidTr="00365A81">
        <w:tc>
          <w:tcPr>
            <w:tcW w:w="587" w:type="dxa"/>
            <w:vAlign w:val="center"/>
          </w:tcPr>
          <w:p w:rsidR="00365A81" w:rsidRPr="00C75EB2" w:rsidRDefault="00C75EB2" w:rsidP="00365A81">
            <w:pPr>
              <w:jc w:val="center"/>
            </w:pPr>
            <w:r w:rsidRPr="00C75EB2">
              <w:rPr>
                <w:bCs/>
              </w:rPr>
              <w:t>13</w:t>
            </w:r>
          </w:p>
        </w:tc>
        <w:tc>
          <w:tcPr>
            <w:tcW w:w="2123" w:type="dxa"/>
            <w:vAlign w:val="center"/>
          </w:tcPr>
          <w:p w:rsidR="004E78FA" w:rsidRPr="00C75EB2" w:rsidRDefault="00365A81" w:rsidP="004E78FA">
            <w:pPr>
              <w:spacing w:before="110"/>
              <w:contextualSpacing/>
            </w:pPr>
            <w:r w:rsidRPr="00C75EB2">
              <w:rPr>
                <w:bCs/>
                <w:color w:val="000000"/>
              </w:rPr>
              <w:t>Модуль МФЦ</w:t>
            </w:r>
            <w:r w:rsidR="00083B44" w:rsidRPr="00C75EB2">
              <w:rPr>
                <w:bCs/>
                <w:color w:val="000000"/>
              </w:rPr>
              <w:t>/Ведомство/ПГС</w:t>
            </w:r>
          </w:p>
          <w:p w:rsidR="00365A81" w:rsidRPr="00C75EB2" w:rsidRDefault="00365A81" w:rsidP="00365A81"/>
        </w:tc>
        <w:tc>
          <w:tcPr>
            <w:tcW w:w="3097" w:type="dxa"/>
            <w:vAlign w:val="center"/>
          </w:tcPr>
          <w:p w:rsidR="00365A81" w:rsidRPr="00C75EB2" w:rsidRDefault="00C75EB2" w:rsidP="00365A81">
            <w:pPr>
              <w:rPr>
                <w:bCs/>
              </w:rPr>
            </w:pPr>
            <w:r w:rsidRPr="00C75EB2">
              <w:rPr>
                <w:bCs/>
                <w:color w:val="000000"/>
              </w:rPr>
              <w:t>Выдача результата на бумажном носителе (опционально)</w:t>
            </w:r>
          </w:p>
        </w:tc>
        <w:tc>
          <w:tcPr>
            <w:tcW w:w="5954" w:type="dxa"/>
            <w:vAlign w:val="center"/>
          </w:tcPr>
          <w:p w:rsidR="00365A81" w:rsidRPr="00C75EB2" w:rsidRDefault="00C75EB2" w:rsidP="004E78FA">
            <w:r w:rsidRPr="00C75EB2">
              <w:rPr>
                <w:bCs/>
                <w:color w:val="000000"/>
              </w:rPr>
              <w:t>Выдача</w:t>
            </w:r>
            <w:r w:rsidRPr="00C75EB2">
              <w:rPr>
                <w:color w:val="000000"/>
              </w:rPr>
              <w:t xml:space="preserve"> результата </w:t>
            </w:r>
            <w:r w:rsidRPr="00C75EB2">
              <w:rPr>
                <w:bCs/>
                <w:color w:val="000000"/>
              </w:rPr>
              <w:t xml:space="preserve">в виде экземпляра электронного документа, распечатанного </w:t>
            </w:r>
            <w:r w:rsidRPr="00C75EB2">
              <w:rPr>
                <w:color w:val="000000"/>
              </w:rPr>
              <w:t xml:space="preserve">на </w:t>
            </w:r>
            <w:r w:rsidRPr="00C75EB2">
              <w:rPr>
                <w:bCs/>
                <w:color w:val="000000"/>
              </w:rPr>
              <w:t>бумажном</w:t>
            </w:r>
            <w:r w:rsidRPr="00C75EB2">
              <w:rPr>
                <w:color w:val="000000"/>
              </w:rPr>
              <w:t xml:space="preserve"> носителе</w:t>
            </w:r>
            <w:r w:rsidRPr="00C75EB2">
              <w:rPr>
                <w:bCs/>
                <w:color w:val="000000"/>
              </w:rPr>
              <w:t xml:space="preserve">, заверенного подписью и печатью </w:t>
            </w:r>
            <w:r w:rsidRPr="00C75EB2">
              <w:rPr>
                <w:color w:val="000000"/>
              </w:rPr>
              <w:t>МФЦ</w:t>
            </w:r>
            <w:r w:rsidRPr="00C75EB2">
              <w:rPr>
                <w:bCs/>
                <w:color w:val="000000"/>
              </w:rPr>
              <w:t xml:space="preserve"> </w:t>
            </w:r>
          </w:p>
        </w:tc>
        <w:tc>
          <w:tcPr>
            <w:tcW w:w="3402" w:type="dxa"/>
            <w:vAlign w:val="center"/>
          </w:tcPr>
          <w:p w:rsidR="00365A81" w:rsidRPr="00C75EB2" w:rsidRDefault="00C75EB2" w:rsidP="00365A81">
            <w:pPr>
              <w:rPr>
                <w:vertAlign w:val="superscript"/>
              </w:rPr>
            </w:pPr>
            <w:r w:rsidRPr="00C75EB2">
              <w:rPr>
                <w:bCs/>
                <w:color w:val="000000"/>
              </w:rPr>
              <w:t>После окончания процедуры принятия решения</w:t>
            </w:r>
          </w:p>
        </w:tc>
      </w:tr>
    </w:tbl>
    <w:p w:rsidR="00457A0F" w:rsidRPr="00C75EB2" w:rsidRDefault="00457A0F" w:rsidP="00292DF3">
      <w:pPr>
        <w:pStyle w:val="a4"/>
        <w:kinsoku w:val="0"/>
        <w:overflowPunct w:val="0"/>
        <w:spacing w:before="8"/>
        <w:ind w:left="0"/>
        <w:rPr>
          <w:sz w:val="22"/>
          <w:szCs w:val="22"/>
          <w:lang w:val="ru-RU"/>
        </w:rPr>
        <w:sectPr w:rsidR="00457A0F" w:rsidRPr="00C75EB2" w:rsidSect="005E6E59">
          <w:pgSz w:w="16840" w:h="11910" w:orient="landscape"/>
          <w:pgMar w:top="1276" w:right="1134" w:bottom="851"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rsidR="002E719F" w:rsidRPr="00C75EB2" w:rsidRDefault="00F15AA7" w:rsidP="005E6E59">
      <w:pPr>
        <w:widowControl/>
        <w:autoSpaceDE/>
        <w:autoSpaceDN/>
        <w:adjustRightInd/>
        <w:jc w:val="center"/>
      </w:pPr>
      <w:r w:rsidRPr="00C75EB2">
        <w:lastRenderedPageBreak/>
        <w:t>Администрация</w:t>
      </w:r>
    </w:p>
    <w:p w:rsidR="002E719F" w:rsidRPr="00C75EB2" w:rsidRDefault="00C75EB2" w:rsidP="005E6E59">
      <w:pPr>
        <w:widowControl/>
        <w:autoSpaceDE/>
        <w:autoSpaceDN/>
        <w:adjustRightInd/>
        <w:jc w:val="center"/>
      </w:pPr>
      <w:r w:rsidRPr="00C75EB2">
        <w:t>муниципального образования</w:t>
      </w:r>
    </w:p>
    <w:p w:rsidR="002E719F" w:rsidRPr="00C75EB2" w:rsidRDefault="00E9581E" w:rsidP="005E6E59">
      <w:pPr>
        <w:widowControl/>
        <w:autoSpaceDE/>
        <w:autoSpaceDN/>
        <w:adjustRightInd/>
        <w:jc w:val="center"/>
      </w:pPr>
      <w:r w:rsidRPr="00C75EB2">
        <w:t>Архиповск</w:t>
      </w:r>
      <w:r w:rsidR="00F15AA7" w:rsidRPr="00C75EB2">
        <w:t xml:space="preserve">ий </w:t>
      </w:r>
      <w:r w:rsidR="00C75EB2" w:rsidRPr="00C75EB2">
        <w:t>сельсовет</w:t>
      </w:r>
    </w:p>
    <w:p w:rsidR="002E719F" w:rsidRPr="00C75EB2" w:rsidRDefault="00C75EB2" w:rsidP="005E6E59">
      <w:pPr>
        <w:widowControl/>
        <w:autoSpaceDE/>
        <w:autoSpaceDN/>
        <w:adjustRightInd/>
        <w:jc w:val="center"/>
      </w:pPr>
      <w:r w:rsidRPr="00C75EB2">
        <w:t>Сакмарского района</w:t>
      </w:r>
    </w:p>
    <w:p w:rsidR="002E719F" w:rsidRPr="00C75EB2" w:rsidRDefault="00C75EB2" w:rsidP="005E6E59">
      <w:pPr>
        <w:widowControl/>
        <w:autoSpaceDE/>
        <w:autoSpaceDN/>
        <w:adjustRightInd/>
        <w:jc w:val="center"/>
      </w:pPr>
      <w:r w:rsidRPr="00C75EB2">
        <w:t>Оренбургской области</w:t>
      </w:r>
    </w:p>
    <w:p w:rsidR="002E719F" w:rsidRPr="00C75EB2" w:rsidRDefault="00C75EB2" w:rsidP="005E6E59">
      <w:pPr>
        <w:widowControl/>
        <w:autoSpaceDE/>
        <w:autoSpaceDN/>
        <w:adjustRightInd/>
        <w:jc w:val="center"/>
      </w:pPr>
      <w:r w:rsidRPr="00C75EB2">
        <w:t>ПОСТАНОВЛЕНИЕ</w:t>
      </w:r>
    </w:p>
    <w:p w:rsidR="002E719F" w:rsidRPr="00C75EB2" w:rsidRDefault="00C75EB2" w:rsidP="005E6E59">
      <w:pPr>
        <w:widowControl/>
        <w:autoSpaceDE/>
        <w:autoSpaceDN/>
        <w:adjustRightInd/>
        <w:jc w:val="center"/>
      </w:pPr>
      <w:r w:rsidRPr="00C75EB2">
        <w:t>от  24.11.2023  № 258-п</w:t>
      </w:r>
    </w:p>
    <w:p w:rsidR="002E719F" w:rsidRPr="00C75EB2" w:rsidRDefault="00C75EB2" w:rsidP="005E6E59">
      <w:pPr>
        <w:widowControl/>
        <w:autoSpaceDE/>
        <w:autoSpaceDN/>
        <w:adjustRightInd/>
        <w:jc w:val="center"/>
      </w:pPr>
      <w:r w:rsidRPr="00C75EB2">
        <w:t xml:space="preserve">с. </w:t>
      </w:r>
      <w:r w:rsidR="00E9581E" w:rsidRPr="00C75EB2">
        <w:t>Архиповка</w:t>
      </w:r>
    </w:p>
    <w:p w:rsidR="002E719F" w:rsidRPr="00C75EB2" w:rsidRDefault="002E719F" w:rsidP="005E6E59">
      <w:pPr>
        <w:adjustRightInd/>
        <w:jc w:val="center"/>
      </w:pPr>
    </w:p>
    <w:p w:rsidR="002E719F" w:rsidRPr="00C75EB2" w:rsidRDefault="00C75EB2" w:rsidP="005E6E59">
      <w:pPr>
        <w:adjustRightInd/>
        <w:jc w:val="center"/>
      </w:pPr>
      <w:r w:rsidRPr="00C75EB2">
        <w:t>Об утверждении административного регламента</w:t>
      </w:r>
    </w:p>
    <w:p w:rsidR="002E719F" w:rsidRPr="00C75EB2" w:rsidRDefault="00C75EB2" w:rsidP="005E6E59">
      <w:pPr>
        <w:adjustRightInd/>
        <w:jc w:val="center"/>
      </w:pPr>
      <w:r w:rsidRPr="00C75EB2">
        <w:t>предоставления муниципальной услуги «Предоставление</w:t>
      </w:r>
    </w:p>
    <w:p w:rsidR="002E719F" w:rsidRPr="00C75EB2" w:rsidRDefault="00C75EB2" w:rsidP="005E6E59">
      <w:pPr>
        <w:adjustRightInd/>
        <w:jc w:val="center"/>
      </w:pPr>
      <w:r w:rsidRPr="00C75EB2">
        <w:t>разрешения на отклонение от предельных параметров</w:t>
      </w:r>
    </w:p>
    <w:p w:rsidR="002E719F" w:rsidRPr="00C75EB2" w:rsidRDefault="00C75EB2" w:rsidP="005E6E59">
      <w:pPr>
        <w:adjustRightInd/>
        <w:jc w:val="center"/>
      </w:pPr>
      <w:r w:rsidRPr="00C75EB2">
        <w:t>разрешенного строительства, реконструкции объектов</w:t>
      </w:r>
    </w:p>
    <w:p w:rsidR="002E719F" w:rsidRPr="00C75EB2" w:rsidRDefault="00C75EB2" w:rsidP="005E6E59">
      <w:pPr>
        <w:adjustRightInd/>
        <w:jc w:val="center"/>
      </w:pPr>
      <w:r w:rsidRPr="00C75EB2">
        <w:t>капитального строительства»</w:t>
      </w:r>
    </w:p>
    <w:p w:rsidR="002E719F" w:rsidRPr="00C75EB2" w:rsidRDefault="002E719F" w:rsidP="002E719F">
      <w:pPr>
        <w:adjustRightInd/>
        <w:rPr>
          <w:b/>
        </w:rPr>
      </w:pPr>
    </w:p>
    <w:p w:rsidR="002E719F" w:rsidRPr="00C75EB2" w:rsidRDefault="00C75EB2" w:rsidP="002E719F">
      <w:pPr>
        <w:adjustRightInd/>
        <w:jc w:val="both"/>
      </w:pPr>
      <w:r w:rsidRPr="00C75EB2">
        <w:t xml:space="preserve">         Руководствуясь Федеральным законом «Об общих принципах организации местного самоуправления в Российской Федерации», Федеральным </w:t>
      </w:r>
      <w:r w:rsidR="00F15AA7" w:rsidRPr="00C75EB2">
        <w:t xml:space="preserve">законом от 27.07.2010 № 210-ФЗ </w:t>
      </w:r>
      <w:r w:rsidRPr="00C75EB2">
        <w:t>«Об организации предоставления государственных и муниципальных услуг», Градостроительным кодексом Российской Федерации, Законом Оренбургской области от 16.03.2007 № 1037/233-</w:t>
      </w:r>
      <w:r w:rsidRPr="00C75EB2">
        <w:rPr>
          <w:lang w:val="en-US"/>
        </w:rPr>
        <w:t>IV</w:t>
      </w:r>
      <w:r w:rsidRPr="00C75EB2">
        <w:t>-ОЗ «О градостроительной деятельности на терр</w:t>
      </w:r>
      <w:r w:rsidR="00F15AA7" w:rsidRPr="00C75EB2">
        <w:t xml:space="preserve">итории Оренбургской области», </w:t>
      </w:r>
      <w:r w:rsidRPr="00C75EB2">
        <w:t xml:space="preserve">Уставом муниципального образования </w:t>
      </w:r>
      <w:r w:rsidR="00E9581E" w:rsidRPr="00C75EB2">
        <w:t>Архиповск</w:t>
      </w:r>
      <w:r w:rsidRPr="00C75EB2">
        <w:t xml:space="preserve">ий сельсовет, администрация муниципального образования </w:t>
      </w:r>
      <w:r w:rsidR="00E9581E" w:rsidRPr="00C75EB2">
        <w:t>Архиповск</w:t>
      </w:r>
      <w:r w:rsidRPr="00C75EB2">
        <w:t xml:space="preserve">ий сельсовет Сакмарского района, </w:t>
      </w:r>
    </w:p>
    <w:p w:rsidR="002E719F" w:rsidRPr="00C75EB2" w:rsidRDefault="00C75EB2" w:rsidP="002E719F">
      <w:pPr>
        <w:widowControl/>
        <w:autoSpaceDE/>
        <w:autoSpaceDN/>
        <w:adjustRightInd/>
        <w:jc w:val="both"/>
        <w:rPr>
          <w:bCs/>
        </w:rPr>
      </w:pPr>
      <w:r w:rsidRPr="00C75EB2">
        <w:rPr>
          <w:bCs/>
        </w:rPr>
        <w:t xml:space="preserve">        ПОСТАНОВЛЯЕТ:</w:t>
      </w:r>
    </w:p>
    <w:p w:rsidR="002E719F" w:rsidRPr="00C75EB2" w:rsidRDefault="00C75EB2" w:rsidP="002E719F">
      <w:pPr>
        <w:adjustRightInd/>
        <w:jc w:val="both"/>
      </w:pPr>
      <w:r w:rsidRPr="00C75EB2">
        <w:rPr>
          <w:b/>
        </w:rPr>
        <w:t xml:space="preserve">            </w:t>
      </w:r>
      <w:r w:rsidR="00CD4496" w:rsidRPr="00C75EB2">
        <w:t>1.Утвердить а</w:t>
      </w:r>
      <w:r w:rsidRPr="00C75EB2">
        <w:t>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w:t>
      </w:r>
    </w:p>
    <w:p w:rsidR="002E719F" w:rsidRPr="00C75EB2" w:rsidRDefault="00C75EB2" w:rsidP="002E719F">
      <w:pPr>
        <w:adjustRightInd/>
        <w:jc w:val="both"/>
      </w:pPr>
      <w:r w:rsidRPr="00C75EB2">
        <w:rPr>
          <w:b/>
        </w:rPr>
        <w:t xml:space="preserve">        </w:t>
      </w:r>
      <w:r w:rsidR="00F15AA7" w:rsidRPr="00C75EB2">
        <w:t xml:space="preserve">2. Признать утратившим силу постановление </w:t>
      </w:r>
      <w:r w:rsidRPr="00C75EB2">
        <w:t xml:space="preserve">администрации муниципального образования </w:t>
      </w:r>
      <w:r w:rsidR="00E9581E" w:rsidRPr="00C75EB2">
        <w:t>Архиповск</w:t>
      </w:r>
      <w:r w:rsidRPr="00C75EB2">
        <w:t>ий сельсовет Сакмарског</w:t>
      </w:r>
      <w:r w:rsidR="00F15AA7" w:rsidRPr="00C75EB2">
        <w:t xml:space="preserve">о района Оренбургской области </w:t>
      </w:r>
      <w:r w:rsidRPr="00C75EB2">
        <w:t>о</w:t>
      </w:r>
      <w:r w:rsidR="00F15AA7" w:rsidRPr="00C75EB2">
        <w:t xml:space="preserve">т 19.06.2023 </w:t>
      </w:r>
      <w:r w:rsidR="00E9581E" w:rsidRPr="00C75EB2">
        <w:t>№ 54</w:t>
      </w:r>
      <w:r w:rsidRPr="00C75EB2">
        <w:t xml:space="preserve">-п </w:t>
      </w:r>
      <w:r w:rsidR="00E9581E" w:rsidRPr="00C75EB2">
        <w:t>«</w:t>
      </w:r>
      <w:r w:rsidRPr="00C75EB2">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E719F" w:rsidRPr="00C75EB2" w:rsidRDefault="00C75EB2" w:rsidP="002E719F">
      <w:pPr>
        <w:widowControl/>
        <w:suppressAutoHyphens/>
        <w:autoSpaceDE/>
        <w:autoSpaceDN/>
        <w:adjustRightInd/>
        <w:spacing w:line="120" w:lineRule="atLeast"/>
        <w:ind w:left="426"/>
        <w:jc w:val="both"/>
      </w:pPr>
      <w:r w:rsidRPr="00C75EB2">
        <w:t xml:space="preserve"> </w:t>
      </w:r>
      <w:r w:rsidR="00CD4496" w:rsidRPr="00C75EB2">
        <w:t xml:space="preserve"> </w:t>
      </w:r>
      <w:r w:rsidRPr="00C75EB2">
        <w:t xml:space="preserve">3. Контроль за исполнением настоящего постановления оставляю за собой. </w:t>
      </w:r>
    </w:p>
    <w:p w:rsidR="00CD4496" w:rsidRPr="00C75EB2" w:rsidRDefault="00C75EB2" w:rsidP="00CD4496">
      <w:pPr>
        <w:widowControl/>
        <w:autoSpaceDE/>
        <w:autoSpaceDN/>
        <w:adjustRightInd/>
        <w:spacing w:after="200" w:line="276" w:lineRule="auto"/>
        <w:jc w:val="both"/>
        <w:rPr>
          <w:rFonts w:eastAsia="Calibri"/>
          <w:lang w:eastAsia="en-US"/>
        </w:rPr>
      </w:pPr>
      <w:r w:rsidRPr="00C75EB2">
        <w:t xml:space="preserve">       4. </w:t>
      </w:r>
      <w:r w:rsidRPr="00C75EB2">
        <w:rPr>
          <w:rFonts w:eastAsia="Calibri"/>
          <w:lang w:eastAsia="en-US"/>
        </w:rPr>
        <w:t xml:space="preserve">Настоящее </w:t>
      </w:r>
      <w:r w:rsidRPr="00C75EB2">
        <w:t xml:space="preserve">постановление вступает в силу после официального опубликования в газете муниципального образования </w:t>
      </w:r>
      <w:r w:rsidR="00E9581E" w:rsidRPr="00C75EB2">
        <w:t>Архиповск</w:t>
      </w:r>
      <w:r w:rsidRPr="00C75EB2">
        <w:t>ий сельсовет Сакмарского района Оренбургской области «</w:t>
      </w:r>
      <w:r w:rsidR="00E9581E" w:rsidRPr="00C75EB2">
        <w:t>Архиповский Вестник</w:t>
      </w:r>
      <w:r w:rsidRPr="00C75EB2">
        <w:t>»</w:t>
      </w:r>
      <w:r w:rsidRPr="00C75EB2">
        <w:rPr>
          <w:rFonts w:eastAsia="Calibri"/>
          <w:lang w:eastAsia="en-US"/>
        </w:rPr>
        <w:t>.</w:t>
      </w:r>
    </w:p>
    <w:p w:rsidR="002E719F" w:rsidRPr="00C75EB2" w:rsidRDefault="002E719F" w:rsidP="002E719F">
      <w:pPr>
        <w:widowControl/>
        <w:autoSpaceDE/>
        <w:autoSpaceDN/>
        <w:adjustRightInd/>
      </w:pPr>
    </w:p>
    <w:p w:rsidR="002E719F" w:rsidRPr="00C75EB2" w:rsidRDefault="002E719F" w:rsidP="002E719F">
      <w:pPr>
        <w:widowControl/>
        <w:shd w:val="clear" w:color="auto" w:fill="FFFFFF"/>
        <w:autoSpaceDE/>
        <w:autoSpaceDN/>
        <w:adjustRightInd/>
        <w:ind w:right="102"/>
        <w:jc w:val="both"/>
      </w:pPr>
    </w:p>
    <w:p w:rsidR="002E719F" w:rsidRPr="00C75EB2" w:rsidRDefault="00C75EB2" w:rsidP="002E719F">
      <w:pPr>
        <w:widowControl/>
        <w:shd w:val="clear" w:color="auto" w:fill="FFFFFF"/>
        <w:autoSpaceDE/>
        <w:autoSpaceDN/>
        <w:adjustRightInd/>
        <w:ind w:left="1797" w:right="102" w:hanging="1797"/>
        <w:jc w:val="both"/>
      </w:pPr>
      <w:r w:rsidRPr="00C75EB2">
        <w:t>Глава муниципального образования</w:t>
      </w:r>
    </w:p>
    <w:p w:rsidR="002E719F" w:rsidRPr="00C75EB2" w:rsidRDefault="00C75EB2" w:rsidP="002E719F">
      <w:pPr>
        <w:widowControl/>
        <w:shd w:val="clear" w:color="auto" w:fill="FFFFFF"/>
        <w:autoSpaceDE/>
        <w:autoSpaceDN/>
        <w:adjustRightInd/>
        <w:ind w:left="1797" w:right="102" w:hanging="1797"/>
        <w:jc w:val="both"/>
      </w:pPr>
      <w:r w:rsidRPr="00C75EB2">
        <w:t xml:space="preserve">Архиповский сельсовет                                                                         </w:t>
      </w:r>
      <w:r w:rsidR="005E6E59">
        <w:t xml:space="preserve">               </w:t>
      </w:r>
      <w:r w:rsidRPr="00C75EB2">
        <w:t>Н.Н. Рябов</w:t>
      </w:r>
    </w:p>
    <w:p w:rsidR="00CD4496" w:rsidRPr="00C75EB2" w:rsidRDefault="00CD4496" w:rsidP="002E719F">
      <w:pPr>
        <w:widowControl/>
        <w:shd w:val="clear" w:color="auto" w:fill="FFFFFF"/>
        <w:autoSpaceDE/>
        <w:autoSpaceDN/>
        <w:adjustRightInd/>
        <w:ind w:left="1797" w:right="102" w:hanging="1797"/>
        <w:jc w:val="both"/>
      </w:pPr>
    </w:p>
    <w:p w:rsidR="002E719F" w:rsidRPr="00C75EB2" w:rsidRDefault="00C75EB2" w:rsidP="00D74F97">
      <w:pPr>
        <w:widowControl/>
        <w:autoSpaceDE/>
        <w:autoSpaceDN/>
        <w:adjustRightInd/>
        <w:jc w:val="right"/>
      </w:pPr>
      <w:r w:rsidRPr="00C75EB2">
        <w:t xml:space="preserve">Приложение </w:t>
      </w:r>
    </w:p>
    <w:p w:rsidR="002E719F" w:rsidRPr="00C75EB2" w:rsidRDefault="00C75EB2" w:rsidP="00D74F97">
      <w:pPr>
        <w:widowControl/>
        <w:autoSpaceDE/>
        <w:autoSpaceDN/>
        <w:adjustRightInd/>
        <w:ind w:right="-1"/>
        <w:jc w:val="right"/>
      </w:pPr>
      <w:r w:rsidRPr="00C75EB2">
        <w:t xml:space="preserve">                                                                            к постановлению администрации</w:t>
      </w:r>
    </w:p>
    <w:p w:rsidR="002E719F" w:rsidRPr="00C75EB2" w:rsidRDefault="00C75EB2" w:rsidP="00D74F97">
      <w:pPr>
        <w:widowControl/>
        <w:autoSpaceDE/>
        <w:autoSpaceDN/>
        <w:adjustRightInd/>
        <w:ind w:right="-1"/>
        <w:jc w:val="right"/>
      </w:pPr>
      <w:r w:rsidRPr="00C75EB2">
        <w:t xml:space="preserve">                                                                                 муниципального образования</w:t>
      </w:r>
    </w:p>
    <w:p w:rsidR="002E719F" w:rsidRPr="00C75EB2" w:rsidRDefault="00C75EB2" w:rsidP="00D74F97">
      <w:pPr>
        <w:widowControl/>
        <w:autoSpaceDE/>
        <w:autoSpaceDN/>
        <w:adjustRightInd/>
        <w:ind w:left="6013" w:right="-1"/>
        <w:jc w:val="right"/>
      </w:pPr>
      <w:r w:rsidRPr="00C75EB2">
        <w:t xml:space="preserve">    </w:t>
      </w:r>
      <w:r w:rsidR="00E9581E" w:rsidRPr="00C75EB2">
        <w:t>Архиповск</w:t>
      </w:r>
      <w:r w:rsidRPr="00C75EB2">
        <w:t>ий сельсовет</w:t>
      </w:r>
    </w:p>
    <w:p w:rsidR="002E719F" w:rsidRPr="00C75EB2" w:rsidRDefault="00C75EB2" w:rsidP="00D74F97">
      <w:pPr>
        <w:widowControl/>
        <w:autoSpaceDE/>
        <w:autoSpaceDN/>
        <w:adjustRightInd/>
        <w:ind w:left="6013" w:right="-1"/>
        <w:jc w:val="right"/>
      </w:pPr>
      <w:r w:rsidRPr="00C75EB2">
        <w:t xml:space="preserve">      Сакмарского района</w:t>
      </w:r>
    </w:p>
    <w:p w:rsidR="002E719F" w:rsidRPr="00C75EB2" w:rsidRDefault="00C75EB2" w:rsidP="00D74F97">
      <w:pPr>
        <w:widowControl/>
        <w:autoSpaceDE/>
        <w:autoSpaceDN/>
        <w:adjustRightInd/>
        <w:ind w:left="6013" w:right="-1"/>
        <w:jc w:val="right"/>
      </w:pPr>
      <w:r w:rsidRPr="00C75EB2">
        <w:t xml:space="preserve">    Оренбургской области</w:t>
      </w:r>
    </w:p>
    <w:p w:rsidR="002E719F" w:rsidRPr="00C75EB2" w:rsidRDefault="00C75EB2" w:rsidP="00D74F97">
      <w:pPr>
        <w:widowControl/>
        <w:autoSpaceDE/>
        <w:autoSpaceDN/>
        <w:adjustRightInd/>
        <w:ind w:left="6013" w:right="-1"/>
        <w:jc w:val="right"/>
      </w:pPr>
      <w:r w:rsidRPr="00C75EB2">
        <w:t xml:space="preserve">     от 24.11.2023 № 258-п</w:t>
      </w:r>
    </w:p>
    <w:p w:rsidR="002E719F" w:rsidRPr="00C75EB2" w:rsidRDefault="002E719F" w:rsidP="008674E6">
      <w:pPr>
        <w:adjustRightInd/>
        <w:contextualSpacing/>
        <w:jc w:val="center"/>
        <w:rPr>
          <w:b/>
        </w:rPr>
      </w:pPr>
    </w:p>
    <w:p w:rsidR="00652953" w:rsidRPr="00C75EB2" w:rsidRDefault="00C75EB2" w:rsidP="008674E6">
      <w:pPr>
        <w:adjustRightInd/>
        <w:contextualSpacing/>
        <w:jc w:val="center"/>
        <w:rPr>
          <w:b/>
        </w:rPr>
      </w:pPr>
      <w:r w:rsidRPr="00C75EB2">
        <w:rPr>
          <w:b/>
        </w:rPr>
        <w:t>А</w:t>
      </w:r>
      <w:r w:rsidR="00661EC3" w:rsidRPr="00C75EB2">
        <w:rPr>
          <w:b/>
        </w:rPr>
        <w:t>дминистративный регламент</w:t>
      </w:r>
      <w:r w:rsidR="008674E6" w:rsidRPr="00C75EB2">
        <w:rPr>
          <w:b/>
        </w:rPr>
        <w:t xml:space="preserve"> </w:t>
      </w:r>
    </w:p>
    <w:p w:rsidR="00661EC3" w:rsidRPr="00C75EB2" w:rsidRDefault="00C75EB2" w:rsidP="00652953">
      <w:pPr>
        <w:adjustRightInd/>
        <w:contextualSpacing/>
        <w:jc w:val="center"/>
        <w:rPr>
          <w:b/>
        </w:rPr>
      </w:pPr>
      <w:r w:rsidRPr="00C75EB2">
        <w:rPr>
          <w:b/>
        </w:rPr>
        <w:t>предоставления муниципальной услуги</w:t>
      </w:r>
      <w:r w:rsidR="00652953" w:rsidRPr="00C75EB2">
        <w:rPr>
          <w:b/>
        </w:rPr>
        <w:t xml:space="preserve"> </w:t>
      </w:r>
      <w:r w:rsidRPr="00C75EB2">
        <w:rPr>
          <w:b/>
        </w:rPr>
        <w:t>«</w:t>
      </w:r>
      <w:r w:rsidR="008674E6" w:rsidRPr="00C75EB2">
        <w:rPr>
          <w:b/>
          <w:bC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75EB2">
        <w:rPr>
          <w:b/>
        </w:rPr>
        <w:t>»</w:t>
      </w:r>
    </w:p>
    <w:p w:rsidR="006F1E4E" w:rsidRPr="00C75EB2" w:rsidRDefault="006F1E4E" w:rsidP="00D87B5F">
      <w:pPr>
        <w:adjustRightInd/>
        <w:ind w:firstLine="426"/>
        <w:contextualSpacing/>
        <w:jc w:val="both"/>
        <w:rPr>
          <w:color w:val="FF0000"/>
        </w:rPr>
      </w:pPr>
    </w:p>
    <w:p w:rsidR="006F1E4E" w:rsidRPr="00C75EB2" w:rsidRDefault="00C75EB2" w:rsidP="00D87B5F">
      <w:pPr>
        <w:adjustRightInd/>
        <w:ind w:firstLine="426"/>
        <w:jc w:val="center"/>
        <w:outlineLvl w:val="1"/>
        <w:rPr>
          <w:b/>
        </w:rPr>
      </w:pPr>
      <w:r w:rsidRPr="00C75EB2">
        <w:rPr>
          <w:b/>
        </w:rPr>
        <w:t>I. Общие положения</w:t>
      </w:r>
    </w:p>
    <w:p w:rsidR="006F1E4E" w:rsidRPr="00C75EB2" w:rsidRDefault="006F1E4E" w:rsidP="00D87B5F">
      <w:pPr>
        <w:adjustRightInd/>
        <w:ind w:firstLine="426"/>
        <w:jc w:val="both"/>
        <w:rPr>
          <w:b/>
        </w:rPr>
      </w:pPr>
    </w:p>
    <w:p w:rsidR="0025073F" w:rsidRPr="00C75EB2" w:rsidRDefault="00C75EB2" w:rsidP="0025073F">
      <w:pPr>
        <w:adjustRightInd/>
        <w:ind w:firstLine="426"/>
        <w:jc w:val="center"/>
        <w:outlineLvl w:val="2"/>
        <w:rPr>
          <w:b/>
        </w:rPr>
      </w:pPr>
      <w:r w:rsidRPr="00C75EB2">
        <w:rPr>
          <w:b/>
        </w:rPr>
        <w:t>Предмет регулирования административного регламента</w:t>
      </w:r>
    </w:p>
    <w:p w:rsidR="00FC2762" w:rsidRPr="00C75EB2" w:rsidRDefault="00FC2762" w:rsidP="00221CB4">
      <w:pPr>
        <w:adjustRightInd/>
        <w:outlineLvl w:val="2"/>
        <w:rPr>
          <w:b/>
          <w:color w:val="FF0000"/>
        </w:rPr>
      </w:pPr>
    </w:p>
    <w:p w:rsidR="00974BD9" w:rsidRPr="00C75EB2" w:rsidRDefault="00C75EB2" w:rsidP="000946F0">
      <w:pPr>
        <w:widowControl/>
        <w:ind w:firstLine="426"/>
        <w:jc w:val="both"/>
        <w:rPr>
          <w:rFonts w:eastAsia="Calibri"/>
          <w:b/>
          <w:bCs/>
          <w:lang w:eastAsia="en-US"/>
        </w:rPr>
      </w:pPr>
      <w:r w:rsidRPr="00C75EB2">
        <w:rPr>
          <w:rFonts w:eastAsia="Calibri"/>
          <w:lang w:eastAsia="en-US"/>
        </w:rPr>
        <w:lastRenderedPageBreak/>
        <w:t>1.</w:t>
      </w:r>
      <w:r w:rsidR="00EF6CE5" w:rsidRPr="00C75EB2">
        <w:rPr>
          <w:rFonts w:eastAsia="Calibri"/>
          <w:lang w:eastAsia="en-US"/>
        </w:rPr>
        <w:t>1.</w:t>
      </w:r>
      <w:r w:rsidRPr="00C75EB2">
        <w:rPr>
          <w:rFonts w:eastAsia="Calibri"/>
          <w:lang w:eastAsia="en-US"/>
        </w:rPr>
        <w:t xml:space="preserve"> Административный регламент предоставления муниципальной услуги «</w:t>
      </w:r>
      <w:r w:rsidR="000946F0" w:rsidRPr="00C75EB2">
        <w:rPr>
          <w:rFonts w:eastAsia="Calibri"/>
          <w:lang w:eastAsia="en-US"/>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75EB2">
        <w:rPr>
          <w:rFonts w:eastAsia="Calibri"/>
          <w:lang w:eastAsia="en-US"/>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91DE3" w:rsidRPr="00C75EB2">
        <w:rPr>
          <w:rFonts w:eastAsia="Calibri"/>
          <w:lang w:eastAsia="en-US"/>
        </w:rPr>
        <w:t xml:space="preserve"> 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00652953" w:rsidRPr="00C75EB2">
        <w:rPr>
          <w:rFonts w:eastAsia="Calibri"/>
          <w:lang w:eastAsia="en-US"/>
        </w:rPr>
        <w:t xml:space="preserve"> в муниципальном образовании </w:t>
      </w:r>
      <w:r w:rsidR="00E9581E" w:rsidRPr="00C75EB2">
        <w:rPr>
          <w:rFonts w:eastAsia="Calibri"/>
          <w:lang w:eastAsia="en-US"/>
        </w:rPr>
        <w:t>Архиповск</w:t>
      </w:r>
      <w:r w:rsidR="00652953" w:rsidRPr="00C75EB2">
        <w:rPr>
          <w:rFonts w:eastAsia="Calibri"/>
          <w:lang w:eastAsia="en-US"/>
        </w:rPr>
        <w:t>ий сельсовет Сакмарского района Оренбургской области.</w:t>
      </w:r>
      <w:r w:rsidRPr="00C75EB2">
        <w:rPr>
          <w:rFonts w:eastAsia="Calibri"/>
          <w:lang w:eastAsia="en-US"/>
        </w:rPr>
        <w:t xml:space="preserve"> </w:t>
      </w:r>
    </w:p>
    <w:p w:rsidR="00652953" w:rsidRPr="00C75EB2" w:rsidRDefault="00652953" w:rsidP="00354793">
      <w:pPr>
        <w:adjustRightInd/>
        <w:ind w:firstLine="426"/>
        <w:jc w:val="center"/>
        <w:outlineLvl w:val="2"/>
        <w:rPr>
          <w:b/>
        </w:rPr>
      </w:pPr>
    </w:p>
    <w:p w:rsidR="0025073F" w:rsidRPr="00C75EB2" w:rsidRDefault="00C75EB2" w:rsidP="00354793">
      <w:pPr>
        <w:adjustRightInd/>
        <w:ind w:firstLine="426"/>
        <w:jc w:val="center"/>
        <w:outlineLvl w:val="2"/>
        <w:rPr>
          <w:b/>
        </w:rPr>
      </w:pPr>
      <w:r w:rsidRPr="00C75EB2">
        <w:rPr>
          <w:b/>
        </w:rPr>
        <w:t>Круг заявителей</w:t>
      </w:r>
    </w:p>
    <w:p w:rsidR="00FC2762" w:rsidRPr="00C75EB2" w:rsidRDefault="00FC2762" w:rsidP="00354793">
      <w:pPr>
        <w:adjustRightInd/>
        <w:ind w:firstLine="426"/>
        <w:jc w:val="center"/>
        <w:outlineLvl w:val="2"/>
        <w:rPr>
          <w:b/>
        </w:rPr>
      </w:pPr>
    </w:p>
    <w:p w:rsidR="00397709" w:rsidRPr="00C75EB2" w:rsidRDefault="00C75EB2" w:rsidP="002946B2">
      <w:pPr>
        <w:widowControl/>
        <w:ind w:firstLine="426"/>
        <w:jc w:val="both"/>
        <w:rPr>
          <w:rFonts w:eastAsia="Calibri"/>
          <w:lang w:eastAsia="en-US"/>
        </w:rPr>
      </w:pPr>
      <w:r w:rsidRPr="00C75EB2">
        <w:rPr>
          <w:rFonts w:eastAsia="Calibri"/>
          <w:lang w:eastAsia="en-US"/>
        </w:rPr>
        <w:t xml:space="preserve">1.2. Заявителями на получение муниципальной услуги являются </w:t>
      </w:r>
      <w:r w:rsidR="002640A8" w:rsidRPr="00C75EB2">
        <w:rPr>
          <w:rFonts w:eastAsia="Calibri"/>
          <w:lang w:eastAsia="en-US"/>
        </w:rPr>
        <w:t>физические или юридические лица</w:t>
      </w:r>
      <w:r w:rsidR="002A3867" w:rsidRPr="00C75EB2">
        <w:rPr>
          <w:rFonts w:eastAsia="Calibri"/>
          <w:lang w:eastAsia="en-US"/>
        </w:rPr>
        <w:t>,</w:t>
      </w:r>
      <w:r w:rsidR="002640A8" w:rsidRPr="00C75EB2">
        <w:rPr>
          <w:rFonts w:eastAsia="Calibri"/>
          <w:lang w:eastAsia="en-US"/>
        </w:rPr>
        <w:t xml:space="preserve"> </w:t>
      </w:r>
      <w:r w:rsidR="00D62D68" w:rsidRPr="00C75EB2">
        <w:rPr>
          <w:rFonts w:eastAsia="Calibri"/>
          <w:lang w:eastAsia="en-US"/>
        </w:rPr>
        <w:t xml:space="preserve">правообладатели земельных участков, </w:t>
      </w:r>
      <w:r w:rsidR="00876079" w:rsidRPr="00C75EB2">
        <w:rPr>
          <w:rFonts w:eastAsia="Calibri"/>
          <w:lang w:eastAsia="en-US"/>
        </w:rPr>
        <w:t>в соответствии с требованиями части 1 статьи 40 Градостроительного кодекса Российской Федерации</w:t>
      </w:r>
      <w:r w:rsidR="00D62D68" w:rsidRPr="00C75EB2">
        <w:rPr>
          <w:rFonts w:eastAsia="Calibri"/>
          <w:lang w:eastAsia="en-US"/>
        </w:rPr>
        <w:t xml:space="preserve"> </w:t>
      </w:r>
      <w:r w:rsidRPr="00C75EB2">
        <w:rPr>
          <w:rFonts w:eastAsia="Calibri"/>
          <w:lang w:eastAsia="en-US"/>
        </w:rPr>
        <w:t xml:space="preserve">(далее – заявитель). </w:t>
      </w:r>
    </w:p>
    <w:p w:rsidR="00397709" w:rsidRPr="00C75EB2" w:rsidRDefault="00C75EB2" w:rsidP="00354793">
      <w:pPr>
        <w:adjustRightInd/>
        <w:ind w:firstLine="426"/>
        <w:contextualSpacing/>
        <w:jc w:val="both"/>
      </w:pPr>
      <w:r w:rsidRPr="00C75EB2">
        <w:t>1.3. Интересы з</w:t>
      </w:r>
      <w:r w:rsidR="008B2254" w:rsidRPr="00C75EB2">
        <w:t xml:space="preserve">аявителей, указанных в пункте </w:t>
      </w:r>
      <w:r w:rsidR="00940FE7" w:rsidRPr="00C75EB2">
        <w:t>1.</w:t>
      </w:r>
      <w:r w:rsidRPr="00C75EB2">
        <w:t>2 настоящего Административного регламента, могут представлять лица, обладающие соответствующими полномочиями (далее – представитель).</w:t>
      </w:r>
    </w:p>
    <w:p w:rsidR="006F1E4E" w:rsidRPr="00C75EB2" w:rsidRDefault="006F1E4E" w:rsidP="00354793">
      <w:pPr>
        <w:adjustRightInd/>
        <w:ind w:firstLine="426"/>
        <w:jc w:val="both"/>
        <w:rPr>
          <w:color w:val="FF0000"/>
        </w:rPr>
      </w:pPr>
    </w:p>
    <w:p w:rsidR="006F1E4E" w:rsidRPr="00C75EB2" w:rsidRDefault="00C75EB2" w:rsidP="00354793">
      <w:pPr>
        <w:widowControl/>
        <w:ind w:firstLine="426"/>
        <w:jc w:val="center"/>
        <w:rPr>
          <w:b/>
        </w:rPr>
      </w:pPr>
      <w:r w:rsidRPr="00C75EB2">
        <w:rPr>
          <w:b/>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w:t>
      </w:r>
      <w:r w:rsidR="00E235B6" w:rsidRPr="00C75EB2">
        <w:rPr>
          <w:b/>
        </w:rPr>
        <w:t>ти (далее –</w:t>
      </w:r>
      <w:r w:rsidRPr="00C75EB2">
        <w:rPr>
          <w:b/>
        </w:rPr>
        <w:t xml:space="preserve"> профилирование), а также результата, за предоставлением которого обратился заявитель</w:t>
      </w:r>
    </w:p>
    <w:p w:rsidR="00FC2762" w:rsidRPr="00C75EB2" w:rsidRDefault="00FC2762" w:rsidP="00354793">
      <w:pPr>
        <w:widowControl/>
        <w:ind w:firstLine="426"/>
        <w:jc w:val="center"/>
        <w:rPr>
          <w:b/>
        </w:rPr>
      </w:pPr>
    </w:p>
    <w:p w:rsidR="008B2254" w:rsidRPr="00C75EB2" w:rsidRDefault="00C75EB2" w:rsidP="00354793">
      <w:pPr>
        <w:adjustRightInd/>
        <w:ind w:firstLine="426"/>
        <w:jc w:val="both"/>
      </w:pPr>
      <w:r w:rsidRPr="00C75EB2">
        <w:t xml:space="preserve">1.4. </w:t>
      </w:r>
      <w:r w:rsidR="00A318CA" w:rsidRPr="00C75EB2">
        <w:t>Муниципальная</w:t>
      </w:r>
      <w:r w:rsidRPr="00C75EB2">
        <w:t xml:space="preserve"> услуга предоставляется заявителю в соответствии с вариантом предоставления муниципальной услуги</w:t>
      </w:r>
      <w:r w:rsidR="006F2521" w:rsidRPr="00C75EB2">
        <w:t>.</w:t>
      </w:r>
    </w:p>
    <w:p w:rsidR="008B2254" w:rsidRPr="00C75EB2" w:rsidRDefault="00C75EB2" w:rsidP="00354793">
      <w:pPr>
        <w:adjustRightInd/>
        <w:ind w:firstLine="426"/>
        <w:jc w:val="both"/>
        <w:rPr>
          <w:rFonts w:eastAsia="Calibri"/>
          <w:lang w:eastAsia="en-US"/>
        </w:rPr>
      </w:pPr>
      <w:r w:rsidRPr="00C75EB2">
        <w:t>1.</w:t>
      </w:r>
      <w:r w:rsidR="009F4604" w:rsidRPr="00C75EB2">
        <w:t>5</w:t>
      </w:r>
      <w:r w:rsidRPr="00C75EB2">
        <w:t>. Признаки заявителя определяются путем профилирования, осуществляемого в соответствии с настоящим Административным регламентом.</w:t>
      </w:r>
    </w:p>
    <w:p w:rsidR="0077491A" w:rsidRPr="00C75EB2" w:rsidRDefault="0077491A" w:rsidP="00354793">
      <w:pPr>
        <w:adjustRightInd/>
        <w:ind w:firstLine="426"/>
        <w:jc w:val="both"/>
        <w:rPr>
          <w:color w:val="FF0000"/>
        </w:rPr>
      </w:pPr>
    </w:p>
    <w:p w:rsidR="006F1E4E" w:rsidRPr="00C75EB2" w:rsidRDefault="00C75EB2" w:rsidP="00354793">
      <w:pPr>
        <w:adjustRightInd/>
        <w:ind w:firstLine="426"/>
        <w:jc w:val="center"/>
        <w:outlineLvl w:val="1"/>
        <w:rPr>
          <w:b/>
        </w:rPr>
      </w:pPr>
      <w:r w:rsidRPr="00C75EB2">
        <w:rPr>
          <w:b/>
        </w:rPr>
        <w:t xml:space="preserve">II. Стандарт предоставления </w:t>
      </w:r>
      <w:r w:rsidR="00690F2A" w:rsidRPr="00C75EB2">
        <w:rPr>
          <w:b/>
        </w:rPr>
        <w:t>муниципальной</w:t>
      </w:r>
      <w:r w:rsidRPr="00C75EB2">
        <w:rPr>
          <w:b/>
        </w:rPr>
        <w:t xml:space="preserve"> услуги</w:t>
      </w:r>
    </w:p>
    <w:p w:rsidR="006F1E4E" w:rsidRPr="00C75EB2" w:rsidRDefault="006F1E4E" w:rsidP="00354793">
      <w:pPr>
        <w:adjustRightInd/>
        <w:ind w:firstLine="426"/>
        <w:jc w:val="both"/>
        <w:rPr>
          <w:b/>
        </w:rPr>
      </w:pPr>
    </w:p>
    <w:p w:rsidR="006F1E4E" w:rsidRPr="00C75EB2" w:rsidRDefault="00C75EB2" w:rsidP="00354793">
      <w:pPr>
        <w:adjustRightInd/>
        <w:ind w:firstLine="426"/>
        <w:jc w:val="center"/>
        <w:outlineLvl w:val="2"/>
        <w:rPr>
          <w:b/>
        </w:rPr>
      </w:pPr>
      <w:r w:rsidRPr="00C75EB2">
        <w:rPr>
          <w:b/>
        </w:rPr>
        <w:t xml:space="preserve">Наименование </w:t>
      </w:r>
      <w:r w:rsidR="00690F2A" w:rsidRPr="00C75EB2">
        <w:rPr>
          <w:b/>
        </w:rPr>
        <w:t>муниципальной</w:t>
      </w:r>
      <w:r w:rsidRPr="00C75EB2">
        <w:rPr>
          <w:b/>
        </w:rPr>
        <w:t xml:space="preserve"> услуги</w:t>
      </w:r>
    </w:p>
    <w:p w:rsidR="00FC2762" w:rsidRPr="00C75EB2" w:rsidRDefault="00FC2762" w:rsidP="00354793">
      <w:pPr>
        <w:adjustRightInd/>
        <w:ind w:firstLine="426"/>
        <w:jc w:val="center"/>
        <w:outlineLvl w:val="2"/>
        <w:rPr>
          <w:b/>
        </w:rPr>
      </w:pPr>
    </w:p>
    <w:p w:rsidR="003410DA" w:rsidRPr="00C75EB2" w:rsidRDefault="00C75EB2" w:rsidP="00354793">
      <w:pPr>
        <w:ind w:firstLine="426"/>
        <w:jc w:val="both"/>
      </w:pPr>
      <w:bookmarkStart w:id="88" w:name="sub_4010"/>
      <w:r w:rsidRPr="00C75EB2">
        <w:t>2.1</w:t>
      </w:r>
      <w:r w:rsidR="00C210FD" w:rsidRPr="00C75EB2">
        <w:t xml:space="preserve">. Наименование муниципальной услуги – </w:t>
      </w:r>
      <w:r w:rsidR="00E50CCD" w:rsidRPr="00C75EB2">
        <w:rPr>
          <w:rFonts w:eastAsia="Calibri"/>
          <w:lang w:eastAsia="en-US"/>
        </w:rPr>
        <w:t>«</w:t>
      </w:r>
      <w:r w:rsidR="005320D2" w:rsidRPr="00C75EB2">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50CCD" w:rsidRPr="00C75EB2">
        <w:t>»</w:t>
      </w:r>
      <w:r w:rsidR="00C210FD" w:rsidRPr="00C75EB2">
        <w:t xml:space="preserve"> (далее </w:t>
      </w:r>
      <w:r w:rsidR="00C210FD" w:rsidRPr="00C75EB2">
        <w:softHyphen/>
        <w:t>– услуга).</w:t>
      </w:r>
    </w:p>
    <w:p w:rsidR="00C22AA1" w:rsidRPr="00C75EB2" w:rsidRDefault="00C22AA1" w:rsidP="00354793">
      <w:pPr>
        <w:ind w:firstLine="426"/>
        <w:jc w:val="both"/>
        <w:rPr>
          <w:rFonts w:eastAsia="Calibri"/>
          <w:color w:val="FF0000"/>
          <w:lang w:eastAsia="en-US"/>
        </w:rPr>
      </w:pPr>
    </w:p>
    <w:p w:rsidR="003410DA" w:rsidRPr="00C75EB2" w:rsidRDefault="00C75EB2" w:rsidP="00354793">
      <w:pPr>
        <w:ind w:firstLine="426"/>
        <w:jc w:val="center"/>
        <w:outlineLvl w:val="0"/>
        <w:rPr>
          <w:rFonts w:eastAsia="Calibri"/>
          <w:b/>
          <w:bCs/>
          <w:lang w:eastAsia="en-US"/>
        </w:rPr>
      </w:pPr>
      <w:bookmarkStart w:id="89" w:name="sub_422"/>
      <w:bookmarkEnd w:id="88"/>
      <w:r w:rsidRPr="00C75EB2">
        <w:rPr>
          <w:rFonts w:eastAsia="Calibri"/>
          <w:b/>
          <w:bCs/>
          <w:lang w:eastAsia="en-US"/>
        </w:rPr>
        <w:t>Наименование органа, предоставляющего муниципальную услугу</w:t>
      </w:r>
    </w:p>
    <w:p w:rsidR="00FC2762" w:rsidRPr="00C75EB2" w:rsidRDefault="00FC2762" w:rsidP="00354793">
      <w:pPr>
        <w:ind w:firstLine="426"/>
        <w:jc w:val="center"/>
        <w:outlineLvl w:val="0"/>
        <w:rPr>
          <w:rFonts w:eastAsia="Calibri"/>
          <w:b/>
          <w:bCs/>
          <w:lang w:eastAsia="en-US"/>
        </w:rPr>
      </w:pPr>
    </w:p>
    <w:bookmarkEnd w:id="89"/>
    <w:p w:rsidR="00090E00" w:rsidRPr="00C75EB2" w:rsidRDefault="00C75EB2" w:rsidP="00354793">
      <w:pPr>
        <w:ind w:firstLine="426"/>
        <w:jc w:val="both"/>
      </w:pPr>
      <w:r w:rsidRPr="00C75EB2">
        <w:t>2.2. </w:t>
      </w:r>
      <w:r w:rsidR="007325AE" w:rsidRPr="00C75EB2">
        <w:t xml:space="preserve"> Муниципальная</w:t>
      </w:r>
      <w:r w:rsidRPr="00C75EB2">
        <w:t xml:space="preserve"> услуга предоставляется </w:t>
      </w:r>
      <w:r w:rsidR="00CD4496" w:rsidRPr="00C75EB2">
        <w:t xml:space="preserve">администрацией муниципального образования </w:t>
      </w:r>
      <w:r w:rsidR="00E9581E" w:rsidRPr="00C75EB2">
        <w:t>Архиповск</w:t>
      </w:r>
      <w:r w:rsidR="00CD4496" w:rsidRPr="00C75EB2">
        <w:t xml:space="preserve">ий сельсовет Сакмарского района </w:t>
      </w:r>
      <w:r w:rsidRPr="00C75EB2">
        <w:t>(далее – уполномоченный орган).</w:t>
      </w:r>
    </w:p>
    <w:p w:rsidR="001C0492" w:rsidRPr="00C75EB2" w:rsidRDefault="001C0492" w:rsidP="003C2AF9">
      <w:pPr>
        <w:jc w:val="both"/>
        <w:rPr>
          <w:color w:val="FF0000"/>
        </w:rPr>
      </w:pPr>
    </w:p>
    <w:p w:rsidR="003410DA" w:rsidRPr="00C75EB2" w:rsidRDefault="00C75EB2" w:rsidP="003C2AF9">
      <w:pPr>
        <w:ind w:firstLine="426"/>
        <w:jc w:val="both"/>
      </w:pPr>
      <w:r w:rsidRPr="00C75EB2">
        <w:t xml:space="preserve">Многофункциональный центр предоставления государственных и муниципальных услуг (далее – многофункциональный центр) </w:t>
      </w:r>
      <w:r w:rsidR="006F6802" w:rsidRPr="00C75EB2">
        <w:t>вправе принять</w:t>
      </w:r>
      <w:r w:rsidR="003C2AF9" w:rsidRPr="00C75EB2">
        <w:t>,</w:t>
      </w:r>
      <w:r w:rsidRPr="00C75EB2">
        <w:t xml:space="preserve"> в соответствии </w:t>
      </w:r>
      <w:r w:rsidR="007325AE" w:rsidRPr="00C75EB2">
        <w:t xml:space="preserve">с </w:t>
      </w:r>
      <w:r w:rsidRPr="00C75EB2">
        <w:t>соглашением о взаимодействии между уполномоченным органом и многофункциональным центром</w:t>
      </w:r>
      <w:r w:rsidR="003C2AF9" w:rsidRPr="00C75EB2">
        <w:t xml:space="preserve">, </w:t>
      </w:r>
      <w:r w:rsidRPr="00C75EB2">
        <w:t xml:space="preserve">решение об отказе в приеме заявления </w:t>
      </w:r>
      <w:r w:rsidR="00E50CCD" w:rsidRPr="00C75EB2">
        <w:t xml:space="preserve">о предоставлении </w:t>
      </w:r>
      <w:r w:rsidR="00EE0AEC" w:rsidRPr="00C75EB2">
        <w:t xml:space="preserve">разрешения на отклонение от предельных параметров разрешенного строительства, реконструкции объекта капитального строительства </w:t>
      </w:r>
      <w:r w:rsidR="009B4DEA" w:rsidRPr="00C75EB2">
        <w:t xml:space="preserve">(далее – заявление) </w:t>
      </w:r>
      <w:r w:rsidRPr="00C75EB2">
        <w:t xml:space="preserve">и прилагаемых к </w:t>
      </w:r>
      <w:r w:rsidR="00E50CCD" w:rsidRPr="00C75EB2">
        <w:t>нему</w:t>
      </w:r>
      <w:r w:rsidR="00815548" w:rsidRPr="00C75EB2">
        <w:t xml:space="preserve"> </w:t>
      </w:r>
      <w:r w:rsidRPr="00C75EB2">
        <w:t xml:space="preserve">документов в случае, если </w:t>
      </w:r>
      <w:r w:rsidR="00E50CCD" w:rsidRPr="00C75EB2">
        <w:t>заявление</w:t>
      </w:r>
      <w:r w:rsidRPr="00C75EB2">
        <w:t xml:space="preserve"> </w:t>
      </w:r>
      <w:r w:rsidR="00E50CCD" w:rsidRPr="00C75EB2">
        <w:t>подано</w:t>
      </w:r>
      <w:r w:rsidRPr="00C75EB2">
        <w:t xml:space="preserve"> в многофункциональный центр. </w:t>
      </w:r>
    </w:p>
    <w:p w:rsidR="00EF6CE5" w:rsidRPr="00C75EB2" w:rsidRDefault="00EF6CE5" w:rsidP="00354793">
      <w:pPr>
        <w:ind w:firstLine="426"/>
        <w:jc w:val="both"/>
        <w:rPr>
          <w:rFonts w:eastAsia="Calibri"/>
          <w:lang w:eastAsia="en-US"/>
        </w:rPr>
      </w:pPr>
    </w:p>
    <w:p w:rsidR="006F1E4E" w:rsidRPr="00C75EB2" w:rsidRDefault="00C75EB2" w:rsidP="00354793">
      <w:pPr>
        <w:adjustRightInd/>
        <w:ind w:firstLine="426"/>
        <w:jc w:val="center"/>
        <w:outlineLvl w:val="2"/>
        <w:rPr>
          <w:b/>
        </w:rPr>
      </w:pPr>
      <w:r w:rsidRPr="00C75EB2">
        <w:rPr>
          <w:b/>
        </w:rPr>
        <w:t xml:space="preserve">Результат предоставления </w:t>
      </w:r>
      <w:r w:rsidR="00690F2A" w:rsidRPr="00C75EB2">
        <w:rPr>
          <w:b/>
        </w:rPr>
        <w:t>муниципальной</w:t>
      </w:r>
      <w:r w:rsidRPr="00C75EB2">
        <w:rPr>
          <w:b/>
        </w:rPr>
        <w:t xml:space="preserve"> услуги</w:t>
      </w:r>
    </w:p>
    <w:p w:rsidR="00FC2762" w:rsidRPr="00C75EB2" w:rsidRDefault="00FC2762" w:rsidP="00354793">
      <w:pPr>
        <w:adjustRightInd/>
        <w:ind w:firstLine="426"/>
        <w:jc w:val="center"/>
        <w:outlineLvl w:val="2"/>
        <w:rPr>
          <w:b/>
          <w:color w:val="FF0000"/>
        </w:rPr>
      </w:pPr>
    </w:p>
    <w:p w:rsidR="0012643A" w:rsidRPr="00C75EB2" w:rsidRDefault="00C75EB2" w:rsidP="00F67851">
      <w:pPr>
        <w:adjustRightInd/>
        <w:spacing w:before="100" w:beforeAutospacing="1"/>
        <w:ind w:firstLine="426"/>
        <w:contextualSpacing/>
        <w:jc w:val="both"/>
      </w:pPr>
      <w:r w:rsidRPr="00C75EB2">
        <w:t>2.3. Результатом</w:t>
      </w:r>
      <w:r w:rsidR="006F2521" w:rsidRPr="00C75EB2">
        <w:t xml:space="preserve"> предоставления услуги являе</w:t>
      </w:r>
      <w:r w:rsidR="00F67851" w:rsidRPr="00C75EB2">
        <w:t>тся</w:t>
      </w:r>
      <w:r w:rsidRPr="00C75EB2">
        <w:t>:</w:t>
      </w:r>
    </w:p>
    <w:p w:rsidR="00536026" w:rsidRPr="00C75EB2" w:rsidRDefault="00C75EB2" w:rsidP="00F67851">
      <w:pPr>
        <w:adjustRightInd/>
        <w:spacing w:before="100" w:beforeAutospacing="1"/>
        <w:ind w:firstLine="426"/>
        <w:contextualSpacing/>
        <w:jc w:val="both"/>
      </w:pPr>
      <w:r w:rsidRPr="00C75EB2">
        <w:t>а)</w:t>
      </w:r>
      <w:r w:rsidR="006F2521" w:rsidRPr="00C75EB2">
        <w:t> выдача решения</w:t>
      </w:r>
      <w:r w:rsidR="00522930" w:rsidRPr="00C75EB2">
        <w:t xml:space="preserve"> о </w:t>
      </w:r>
      <w:r w:rsidR="00F67851" w:rsidRPr="00C75EB2">
        <w:t>предо</w:t>
      </w:r>
      <w:r w:rsidR="00522930" w:rsidRPr="00C75EB2">
        <w:t>ставлении</w:t>
      </w:r>
      <w:r w:rsidR="00F67851" w:rsidRPr="00C75EB2">
        <w:t xml:space="preserve"> </w:t>
      </w:r>
      <w:r w:rsidR="000222BF" w:rsidRPr="00C75EB2">
        <w:t>разрешения на отклонение от предельных параметров разрешенного строительства, реконструкции объекта капитального строительства</w:t>
      </w:r>
      <w:r w:rsidR="00710D18" w:rsidRPr="00C75EB2">
        <w:t>;</w:t>
      </w:r>
    </w:p>
    <w:p w:rsidR="0012643A" w:rsidRPr="00C75EB2" w:rsidRDefault="00C75EB2" w:rsidP="00710D18">
      <w:pPr>
        <w:adjustRightInd/>
        <w:spacing w:before="100" w:beforeAutospacing="1"/>
        <w:ind w:firstLine="426"/>
        <w:contextualSpacing/>
        <w:jc w:val="both"/>
      </w:pPr>
      <w:r w:rsidRPr="00C75EB2">
        <w:t xml:space="preserve">б) выдача решения </w:t>
      </w:r>
      <w:r w:rsidR="00710D18" w:rsidRPr="00C75EB2">
        <w:t xml:space="preserve">об отказе в предоставлении </w:t>
      </w:r>
      <w:r w:rsidR="000222BF" w:rsidRPr="00C75EB2">
        <w:t>разрешения на отклонение от предельных параметров разрешенного строительства, реконструкции объекта капитального строительства</w:t>
      </w:r>
      <w:r w:rsidR="00710D18" w:rsidRPr="00C75EB2">
        <w:t>.</w:t>
      </w:r>
    </w:p>
    <w:p w:rsidR="00536026" w:rsidRPr="00C75EB2" w:rsidRDefault="00C75EB2" w:rsidP="00354793">
      <w:pPr>
        <w:adjustRightInd/>
        <w:spacing w:before="100" w:beforeAutospacing="1"/>
        <w:ind w:firstLine="426"/>
        <w:contextualSpacing/>
        <w:jc w:val="both"/>
        <w:rPr>
          <w:highlight w:val="red"/>
        </w:rPr>
      </w:pPr>
      <w:r w:rsidRPr="00C75EB2">
        <w:t>2.4</w:t>
      </w:r>
      <w:r w:rsidR="00D74929" w:rsidRPr="00C75EB2">
        <w:t>. </w:t>
      </w:r>
      <w:r w:rsidRPr="00C75EB2">
        <w:t xml:space="preserve">Фиксирование факта получения заявителем результата предоставления </w:t>
      </w:r>
      <w:r w:rsidR="005D169F" w:rsidRPr="00C75EB2">
        <w:t>муниципальной</w:t>
      </w:r>
      <w:r w:rsidRPr="00C75EB2">
        <w:t xml:space="preserve"> услуги осуществляется в </w:t>
      </w:r>
      <w:r w:rsidR="00F22DEF" w:rsidRPr="00C75EB2">
        <w:t>личном кабинете</w:t>
      </w:r>
      <w:r w:rsidR="00BA0DFD" w:rsidRPr="00C75EB2">
        <w:t xml:space="preserve"> федеральной госуда</w:t>
      </w:r>
      <w:r w:rsidR="004507D0" w:rsidRPr="00C75EB2">
        <w:t>рственной информационной системы</w:t>
      </w:r>
      <w:r w:rsidR="00BA0DFD" w:rsidRPr="00C75EB2">
        <w:t xml:space="preserve"> «</w:t>
      </w:r>
      <w:r w:rsidR="000A3428" w:rsidRPr="00C75EB2">
        <w:t>Единый портал</w:t>
      </w:r>
      <w:r w:rsidR="00BA0DFD" w:rsidRPr="00C75EB2">
        <w:t xml:space="preserve"> государственных и муниципальных услуг (функций)» (https://www.gosuslugi.ru/) (далее – </w:t>
      </w:r>
      <w:r w:rsidR="000A3428" w:rsidRPr="00C75EB2">
        <w:t>ЕПГУ</w:t>
      </w:r>
      <w:r w:rsidR="00BA0DFD" w:rsidRPr="00C75EB2">
        <w:t>).</w:t>
      </w:r>
    </w:p>
    <w:p w:rsidR="00536026" w:rsidRPr="00C75EB2" w:rsidRDefault="00C75EB2" w:rsidP="00354793">
      <w:pPr>
        <w:adjustRightInd/>
        <w:spacing w:before="100" w:beforeAutospacing="1"/>
        <w:ind w:firstLine="426"/>
        <w:contextualSpacing/>
        <w:jc w:val="both"/>
      </w:pPr>
      <w:r w:rsidRPr="00C75EB2">
        <w:lastRenderedPageBreak/>
        <w:t>2.5</w:t>
      </w:r>
      <w:r w:rsidR="00D74929" w:rsidRPr="00C75EB2">
        <w:t>. </w:t>
      </w:r>
      <w:r w:rsidRPr="00C75EB2">
        <w:t>Результат предоставл</w:t>
      </w:r>
      <w:r w:rsidR="001C5B79" w:rsidRPr="00C75EB2">
        <w:t xml:space="preserve">ения услуги, указанный в пункте </w:t>
      </w:r>
      <w:r w:rsidRPr="00C75EB2">
        <w:t>2.3 настоящего Административного регламента:</w:t>
      </w:r>
    </w:p>
    <w:p w:rsidR="00536026" w:rsidRPr="00C75EB2" w:rsidRDefault="00C75EB2" w:rsidP="00DC20E6">
      <w:pPr>
        <w:adjustRightInd/>
        <w:spacing w:before="100" w:beforeAutospacing="1"/>
        <w:ind w:firstLine="426"/>
        <w:contextualSpacing/>
        <w:jc w:val="both"/>
      </w:pPr>
      <w:r w:rsidRPr="00C75EB2">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0A3428" w:rsidRPr="00C75EB2">
        <w:t>ЕПГУ</w:t>
      </w:r>
      <w:r w:rsidR="00DC20E6" w:rsidRPr="00C75EB2">
        <w:t xml:space="preserve"> </w:t>
      </w:r>
      <w:r w:rsidR="001C5B79" w:rsidRPr="00C75EB2">
        <w:t>в случае,</w:t>
      </w:r>
      <w:r w:rsidR="00DC20E6" w:rsidRPr="00C75EB2">
        <w:t xml:space="preserve"> </w:t>
      </w:r>
      <w:r w:rsidRPr="00C75EB2">
        <w:t>если такой способ указан в заявлении;</w:t>
      </w:r>
      <w:r w:rsidR="00522930" w:rsidRPr="00C75EB2">
        <w:t xml:space="preserve"> </w:t>
      </w:r>
    </w:p>
    <w:p w:rsidR="00536026" w:rsidRPr="00C75EB2" w:rsidRDefault="00C75EB2" w:rsidP="00354793">
      <w:pPr>
        <w:adjustRightInd/>
        <w:spacing w:before="100" w:beforeAutospacing="1"/>
        <w:ind w:firstLine="426"/>
        <w:contextualSpacing/>
        <w:jc w:val="both"/>
      </w:pPr>
      <w:r w:rsidRPr="00C75EB2">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308CF" w:rsidRPr="00C75EB2" w:rsidRDefault="00C75EB2" w:rsidP="00747DA9">
      <w:pPr>
        <w:adjustRightInd/>
        <w:spacing w:before="100" w:beforeAutospacing="1"/>
        <w:ind w:firstLine="426"/>
        <w:contextualSpacing/>
        <w:jc w:val="both"/>
      </w:pPr>
      <w:r w:rsidRPr="00C75EB2">
        <w:t>Результат предоставления услуги (его копия или сведения, содержащиеся в нем), предусмотренный</w:t>
      </w:r>
      <w:r w:rsidR="00DA7DDD" w:rsidRPr="00C75EB2">
        <w:t xml:space="preserve"> пунктом</w:t>
      </w:r>
      <w:r w:rsidRPr="00C75EB2">
        <w:t xml:space="preserve"> 2.3 настоящего Административного регламента, в течение пяти рабочих дней со дня его направления заявителю подлежит направлению </w:t>
      </w:r>
      <w:r w:rsidR="005C1F6A" w:rsidRPr="00C75EB2">
        <w:t xml:space="preserve">в </w:t>
      </w:r>
      <w:r w:rsidRPr="00C75EB2">
        <w:t>орган</w:t>
      </w:r>
      <w:r w:rsidR="008A5983" w:rsidRPr="00C75EB2">
        <w:t>,</w:t>
      </w:r>
      <w:r w:rsidRPr="00C75EB2">
        <w:t xml:space="preserve"> уполномоченный на ведение государственной информационной системы обеспечения градостроительной деятельности</w:t>
      </w:r>
      <w:r w:rsidR="00F06884" w:rsidRPr="00C75EB2">
        <w:t xml:space="preserve"> Оренбургской области</w:t>
      </w:r>
      <w:r w:rsidRPr="00C75EB2">
        <w:t>.</w:t>
      </w:r>
    </w:p>
    <w:p w:rsidR="00F67851" w:rsidRPr="00C75EB2" w:rsidRDefault="00F67851" w:rsidP="00747DA9">
      <w:pPr>
        <w:adjustRightInd/>
        <w:spacing w:before="100" w:beforeAutospacing="1"/>
        <w:ind w:firstLine="426"/>
        <w:contextualSpacing/>
        <w:jc w:val="both"/>
        <w:rPr>
          <w:color w:val="FF0000"/>
        </w:rPr>
      </w:pPr>
    </w:p>
    <w:p w:rsidR="006F1E4E" w:rsidRPr="00C75EB2" w:rsidRDefault="00C75EB2" w:rsidP="00354793">
      <w:pPr>
        <w:adjustRightInd/>
        <w:ind w:firstLine="426"/>
        <w:jc w:val="center"/>
        <w:outlineLvl w:val="2"/>
        <w:rPr>
          <w:b/>
        </w:rPr>
      </w:pPr>
      <w:r w:rsidRPr="00C75EB2">
        <w:rPr>
          <w:b/>
        </w:rPr>
        <w:t xml:space="preserve">Срок предоставления </w:t>
      </w:r>
      <w:r w:rsidR="00690F2A" w:rsidRPr="00C75EB2">
        <w:rPr>
          <w:b/>
        </w:rPr>
        <w:t>муниципальной</w:t>
      </w:r>
      <w:r w:rsidRPr="00C75EB2">
        <w:rPr>
          <w:b/>
        </w:rPr>
        <w:t xml:space="preserve"> услуги</w:t>
      </w:r>
    </w:p>
    <w:p w:rsidR="00FC2762" w:rsidRPr="00C75EB2" w:rsidRDefault="00FC2762" w:rsidP="00354793">
      <w:pPr>
        <w:adjustRightInd/>
        <w:ind w:firstLine="426"/>
        <w:jc w:val="center"/>
        <w:outlineLvl w:val="2"/>
        <w:rPr>
          <w:b/>
          <w:color w:val="FF0000"/>
        </w:rPr>
      </w:pPr>
    </w:p>
    <w:p w:rsidR="00902797" w:rsidRPr="00C75EB2" w:rsidRDefault="00C75EB2" w:rsidP="00902797">
      <w:pPr>
        <w:widowControl/>
        <w:autoSpaceDE/>
        <w:autoSpaceDN/>
        <w:adjustRightInd/>
        <w:ind w:right="-1" w:firstLine="426"/>
        <w:jc w:val="both"/>
        <w:rPr>
          <w:rFonts w:eastAsia="Calibri"/>
          <w:lang w:eastAsia="en-US"/>
        </w:rPr>
      </w:pPr>
      <w:r w:rsidRPr="00C75EB2">
        <w:rPr>
          <w:rFonts w:eastAsia="Calibri"/>
          <w:lang w:eastAsia="en-US"/>
        </w:rPr>
        <w:t>2.6</w:t>
      </w:r>
      <w:r w:rsidR="008B5386" w:rsidRPr="00C75EB2">
        <w:rPr>
          <w:rFonts w:eastAsia="Calibri"/>
          <w:lang w:eastAsia="en-US"/>
        </w:rPr>
        <w:t xml:space="preserve">. </w:t>
      </w:r>
      <w:r w:rsidR="00FF0BAC" w:rsidRPr="00C75EB2">
        <w:t xml:space="preserve">Срок предоставления услуги не может превышать </w:t>
      </w:r>
      <w:r w:rsidR="00625D65" w:rsidRPr="00C75EB2">
        <w:t>55</w:t>
      </w:r>
      <w:r w:rsidR="00FF0BAC" w:rsidRPr="00C75EB2">
        <w:t xml:space="preserve"> рабочих дней</w:t>
      </w:r>
      <w:r w:rsidR="00FF0BAC" w:rsidRPr="00C75EB2">
        <w:rPr>
          <w:rFonts w:eastAsia="Calibri"/>
          <w:lang w:eastAsia="en-US"/>
        </w:rPr>
        <w:t xml:space="preserve"> </w:t>
      </w:r>
      <w:r w:rsidR="008B5386" w:rsidRPr="00C75EB2">
        <w:rPr>
          <w:rFonts w:eastAsia="Calibri"/>
          <w:lang w:eastAsia="en-US"/>
        </w:rPr>
        <w:t>после получения уполномоченным органом заявления</w:t>
      </w:r>
      <w:r w:rsidR="00FF0BAC" w:rsidRPr="00C75EB2">
        <w:rPr>
          <w:rFonts w:eastAsia="Calibri"/>
          <w:lang w:eastAsia="en-US"/>
        </w:rPr>
        <w:t xml:space="preserve"> </w:t>
      </w:r>
      <w:r w:rsidR="00EB4992" w:rsidRPr="00C75EB2">
        <w:t>и документов, необходимых для предоставления муниципальной услуги,</w:t>
      </w:r>
      <w:r w:rsidR="00EB4992" w:rsidRPr="00C75EB2">
        <w:rPr>
          <w:rFonts w:eastAsia="Calibri"/>
          <w:lang w:eastAsia="en-US"/>
        </w:rPr>
        <w:t xml:space="preserve"> представленных</w:t>
      </w:r>
      <w:r w:rsidR="008B5386" w:rsidRPr="00C75EB2">
        <w:rPr>
          <w:rFonts w:eastAsia="Calibri"/>
          <w:lang w:eastAsia="en-US"/>
        </w:rPr>
        <w:t xml:space="preserve"> способами, указанными в пункте </w:t>
      </w:r>
      <w:r w:rsidR="00660FFB" w:rsidRPr="00C75EB2">
        <w:rPr>
          <w:rFonts w:eastAsia="Calibri"/>
          <w:lang w:eastAsia="en-US"/>
        </w:rPr>
        <w:t>2.10</w:t>
      </w:r>
      <w:r w:rsidR="008B5386" w:rsidRPr="00C75EB2">
        <w:rPr>
          <w:rFonts w:eastAsia="Calibri"/>
          <w:lang w:eastAsia="en-US"/>
        </w:rPr>
        <w:t xml:space="preserve"> настоящего Административного регламента.</w:t>
      </w:r>
      <w:r w:rsidRPr="00C75EB2">
        <w:rPr>
          <w:rFonts w:eastAsia="Calibri"/>
          <w:lang w:eastAsia="en-US"/>
        </w:rPr>
        <w:t xml:space="preserve"> </w:t>
      </w:r>
    </w:p>
    <w:p w:rsidR="00625D65" w:rsidRPr="00C75EB2" w:rsidRDefault="00C75EB2" w:rsidP="00902797">
      <w:pPr>
        <w:widowControl/>
        <w:autoSpaceDE/>
        <w:autoSpaceDN/>
        <w:adjustRightInd/>
        <w:ind w:right="-1" w:firstLine="426"/>
        <w:jc w:val="both"/>
        <w:rPr>
          <w:rFonts w:eastAsia="Calibri"/>
          <w:lang w:eastAsia="en-US"/>
        </w:rPr>
      </w:pPr>
      <w:r w:rsidRPr="00C75EB2">
        <w:rPr>
          <w:rFonts w:eastAsia="Calibri"/>
          <w:lang w:eastAsia="en-US"/>
        </w:rPr>
        <w:t>В случае если разрешение на отклонение от предельных параметров разрешенного строительства, реконструкции объе</w:t>
      </w:r>
      <w:r w:rsidR="00912313" w:rsidRPr="00C75EB2">
        <w:rPr>
          <w:rFonts w:eastAsia="Calibri"/>
          <w:lang w:eastAsia="en-US"/>
        </w:rPr>
        <w:t>кта</w:t>
      </w:r>
      <w:r w:rsidRPr="00C75EB2">
        <w:rPr>
          <w:rFonts w:eastAsia="Calibri"/>
          <w:lang w:eastAsia="en-US"/>
        </w:rPr>
        <w:t xml:space="preserve"> капитального строительства необходимо в целях однократного изменения одного или нескольких предельных параметров разрешенного строи</w:t>
      </w:r>
      <w:r w:rsidR="00912313" w:rsidRPr="00C75EB2">
        <w:rPr>
          <w:rFonts w:eastAsia="Calibri"/>
          <w:lang w:eastAsia="en-US"/>
        </w:rPr>
        <w:t>тельства, реконструкции объекта</w:t>
      </w:r>
      <w:r w:rsidRPr="00C75EB2">
        <w:rPr>
          <w:rFonts w:eastAsia="Calibri"/>
          <w:lang w:eastAsia="en-US"/>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912313" w:rsidRPr="00C75EB2">
        <w:rPr>
          <w:rFonts w:eastAsia="Calibri"/>
          <w:lang w:eastAsia="en-US"/>
        </w:rPr>
        <w:t>,</w:t>
      </w:r>
      <w:r w:rsidRPr="00C75EB2">
        <w:rPr>
          <w:rFonts w:eastAsia="Calibri"/>
          <w:lang w:eastAsia="en-US"/>
        </w:rPr>
        <w:t xml:space="preserve"> </w:t>
      </w:r>
      <w:r w:rsidRPr="00C75EB2">
        <w:t>с</w:t>
      </w:r>
      <w:r w:rsidR="00902797" w:rsidRPr="00C75EB2">
        <w:t>рок предоставления услуги не может превышать 20 рабочих дней</w:t>
      </w:r>
      <w:r w:rsidR="00902797" w:rsidRPr="00C75EB2">
        <w:rPr>
          <w:rFonts w:eastAsia="Calibri"/>
          <w:lang w:eastAsia="en-US"/>
        </w:rPr>
        <w:t xml:space="preserve"> после получения уполномоченным органом заявления </w:t>
      </w:r>
      <w:r w:rsidR="00902797" w:rsidRPr="00C75EB2">
        <w:t>и документов, необходимых для предоставления муниципальной услуги,</w:t>
      </w:r>
      <w:r w:rsidR="00902797" w:rsidRPr="00C75EB2">
        <w:rPr>
          <w:rFonts w:eastAsia="Calibri"/>
          <w:lang w:eastAsia="en-US"/>
        </w:rPr>
        <w:t xml:space="preserve"> представленных способами, указанными в пункте 2.10 настоящег</w:t>
      </w:r>
      <w:r w:rsidR="005E6E6F" w:rsidRPr="00C75EB2">
        <w:rPr>
          <w:rFonts w:eastAsia="Calibri"/>
          <w:lang w:eastAsia="en-US"/>
        </w:rPr>
        <w:t>о Административного регламента.</w:t>
      </w:r>
    </w:p>
    <w:p w:rsidR="00CD4A28" w:rsidRPr="00C75EB2" w:rsidRDefault="00C75EB2" w:rsidP="00E84B83">
      <w:pPr>
        <w:adjustRightInd/>
        <w:ind w:firstLine="426"/>
        <w:jc w:val="both"/>
      </w:pPr>
      <w:r w:rsidRPr="00C75EB2">
        <w:t>Заявление считается полученным уполномоченным органом со дня его регистрации.</w:t>
      </w:r>
      <w:r w:rsidR="00F864B7" w:rsidRPr="00C75EB2">
        <w:t xml:space="preserve"> </w:t>
      </w:r>
      <w:r w:rsidR="00FF0BAC" w:rsidRPr="00C75EB2">
        <w:t xml:space="preserve"> </w:t>
      </w:r>
    </w:p>
    <w:p w:rsidR="00E84B83" w:rsidRPr="00C75EB2" w:rsidRDefault="00E84B83" w:rsidP="00652953">
      <w:pPr>
        <w:adjustRightInd/>
        <w:jc w:val="both"/>
      </w:pPr>
    </w:p>
    <w:p w:rsidR="006F1E4E" w:rsidRPr="00C75EB2" w:rsidRDefault="00C75EB2" w:rsidP="00354793">
      <w:pPr>
        <w:widowControl/>
        <w:ind w:firstLine="426"/>
        <w:jc w:val="center"/>
        <w:rPr>
          <w:rFonts w:eastAsia="Calibri"/>
          <w:b/>
          <w:bCs/>
          <w:lang w:eastAsia="en-US"/>
        </w:rPr>
      </w:pPr>
      <w:r w:rsidRPr="00C75EB2">
        <w:rPr>
          <w:rFonts w:eastAsia="Calibri"/>
          <w:b/>
          <w:bCs/>
          <w:lang w:eastAsia="en-US"/>
        </w:rPr>
        <w:t>Правовые основания для предоставления муниципальной услуги</w:t>
      </w:r>
    </w:p>
    <w:p w:rsidR="00FC2762" w:rsidRPr="00C75EB2" w:rsidRDefault="00FC2762" w:rsidP="00354793">
      <w:pPr>
        <w:widowControl/>
        <w:ind w:firstLine="426"/>
        <w:jc w:val="center"/>
        <w:rPr>
          <w:rFonts w:eastAsia="Calibri"/>
          <w:b/>
          <w:bCs/>
          <w:color w:val="FF0000"/>
          <w:lang w:eastAsia="en-US"/>
        </w:rPr>
      </w:pPr>
    </w:p>
    <w:p w:rsidR="006B2F89" w:rsidRPr="00C75EB2" w:rsidRDefault="00C75EB2" w:rsidP="00354793">
      <w:pPr>
        <w:widowControl/>
        <w:ind w:firstLine="426"/>
        <w:jc w:val="both"/>
        <w:rPr>
          <w:rFonts w:eastAsia="Calibri"/>
          <w:strike/>
        </w:rPr>
      </w:pPr>
      <w:bookmarkStart w:id="90" w:name="P456"/>
      <w:bookmarkEnd w:id="90"/>
      <w:r w:rsidRPr="00C75EB2">
        <w:t xml:space="preserve">2.7. Перечень нормативных правовых актов, регулирующих предоставление </w:t>
      </w:r>
      <w:r w:rsidR="009507F1" w:rsidRPr="00C75EB2">
        <w:t>муниципальной</w:t>
      </w:r>
      <w:r w:rsidRPr="00C75EB2">
        <w:t xml:space="preserve"> услуги (с указанием их реквизитов и источников официального опубликования), размещается в </w:t>
      </w:r>
      <w:r w:rsidR="008174BB" w:rsidRPr="00C75EB2">
        <w:t>информационной системе «Реестр государственных (муниципальных) услуг (функций) Оренбургской области»</w:t>
      </w:r>
      <w:r w:rsidRPr="00C75EB2">
        <w:t>.</w:t>
      </w:r>
    </w:p>
    <w:p w:rsidR="006B2F89" w:rsidRPr="00C75EB2" w:rsidRDefault="00C75EB2" w:rsidP="00F12474">
      <w:pPr>
        <w:widowControl/>
        <w:ind w:firstLine="426"/>
        <w:jc w:val="both"/>
      </w:pPr>
      <w:r w:rsidRPr="00C75EB2">
        <w:t xml:space="preserve">Нормативные правовые акты, регулирующие предоставление </w:t>
      </w:r>
      <w:r w:rsidR="00976D43" w:rsidRPr="00C75EB2">
        <w:t>муниципальной</w:t>
      </w:r>
      <w:r w:rsidRPr="00C75EB2">
        <w:t xml:space="preserve"> услуги, информация о порядке досудебного (внесудебного) обжалования решений и действий (бездействия) органов, предоставляющих </w:t>
      </w:r>
      <w:r w:rsidR="00976D43" w:rsidRPr="00C75EB2">
        <w:t>муниципальную</w:t>
      </w:r>
      <w:r w:rsidRPr="00C75EB2">
        <w:t xml:space="preserve"> услугу, а также их должностных лиц, </w:t>
      </w:r>
      <w:r w:rsidR="00976D43" w:rsidRPr="00C75EB2">
        <w:t>муниципальных</w:t>
      </w:r>
      <w:r w:rsidR="00E010C2" w:rsidRPr="00C75EB2">
        <w:t xml:space="preserve"> </w:t>
      </w:r>
      <w:r w:rsidR="00BF7132" w:rsidRPr="00C75EB2">
        <w:t xml:space="preserve"> </w:t>
      </w:r>
      <w:r w:rsidRPr="00C75EB2">
        <w:t xml:space="preserve">служащих, </w:t>
      </w:r>
      <w:r w:rsidR="00BF7132" w:rsidRPr="00C75EB2">
        <w:t xml:space="preserve"> </w:t>
      </w:r>
      <w:r w:rsidRPr="00C75EB2">
        <w:t xml:space="preserve">работников </w:t>
      </w:r>
      <w:r w:rsidR="00BF7132" w:rsidRPr="00C75EB2">
        <w:t xml:space="preserve"> </w:t>
      </w:r>
      <w:r w:rsidRPr="00C75EB2">
        <w:t>размещаются на официальном сайте уполномоченного органа в информацио</w:t>
      </w:r>
      <w:r w:rsidR="003B510E" w:rsidRPr="00C75EB2">
        <w:t>нно-телекоммуникационной сети «Интернет»</w:t>
      </w:r>
      <w:r w:rsidR="00F12474" w:rsidRPr="00C75EB2">
        <w:rPr>
          <w:rFonts w:eastAsia="Calibri"/>
          <w:lang w:eastAsia="en-US"/>
        </w:rPr>
        <w:t xml:space="preserve"> </w:t>
      </w:r>
      <w:r w:rsidR="00E9581E" w:rsidRPr="00C75EB2">
        <w:rPr>
          <w:rFonts w:eastAsia="Calibri"/>
          <w:lang w:eastAsia="en-US"/>
        </w:rPr>
        <w:t>http://arhipovka.ru/</w:t>
      </w:r>
      <w:r w:rsidR="00F12474" w:rsidRPr="00C75EB2">
        <w:t xml:space="preserve">, </w:t>
      </w:r>
      <w:r w:rsidRPr="00C75EB2">
        <w:t xml:space="preserve">а также </w:t>
      </w:r>
      <w:r w:rsidR="000178FC" w:rsidRPr="00C75EB2">
        <w:t xml:space="preserve">на </w:t>
      </w:r>
      <w:r w:rsidR="000A3428" w:rsidRPr="00C75EB2">
        <w:t>ЕПГУ</w:t>
      </w:r>
      <w:r w:rsidR="00DC20E6" w:rsidRPr="00C75EB2">
        <w:t>.</w:t>
      </w:r>
    </w:p>
    <w:p w:rsidR="001D1697" w:rsidRPr="00C75EB2" w:rsidRDefault="001D1697" w:rsidP="00354793">
      <w:pPr>
        <w:adjustRightInd/>
        <w:ind w:firstLine="426"/>
        <w:outlineLvl w:val="2"/>
        <w:rPr>
          <w:b/>
          <w:color w:val="FF0000"/>
        </w:rPr>
      </w:pPr>
    </w:p>
    <w:p w:rsidR="00B24802" w:rsidRPr="00C75EB2" w:rsidRDefault="00C75EB2" w:rsidP="00354793">
      <w:pPr>
        <w:adjustRightInd/>
        <w:ind w:firstLine="426"/>
        <w:jc w:val="center"/>
        <w:outlineLvl w:val="2"/>
        <w:rPr>
          <w:b/>
        </w:rPr>
      </w:pPr>
      <w:r w:rsidRPr="00C75EB2">
        <w:rPr>
          <w:b/>
        </w:rPr>
        <w:t xml:space="preserve">Исчерпывающий перечень документов, </w:t>
      </w:r>
      <w:r w:rsidR="0074430E" w:rsidRPr="00C75EB2">
        <w:rPr>
          <w:b/>
        </w:rPr>
        <w:t>н</w:t>
      </w:r>
      <w:r w:rsidRPr="00C75EB2">
        <w:rPr>
          <w:b/>
        </w:rPr>
        <w:t>еобходимых</w:t>
      </w:r>
      <w:r w:rsidR="00F15AA7" w:rsidRPr="00C75EB2">
        <w:rPr>
          <w:b/>
          <w:strike/>
          <w:highlight w:val="magenta"/>
        </w:rPr>
        <w:t xml:space="preserve"> </w:t>
      </w:r>
    </w:p>
    <w:p w:rsidR="006F1E4E" w:rsidRPr="00C75EB2" w:rsidRDefault="00C75EB2" w:rsidP="00354793">
      <w:pPr>
        <w:adjustRightInd/>
        <w:ind w:firstLine="426"/>
        <w:jc w:val="center"/>
        <w:outlineLvl w:val="2"/>
        <w:rPr>
          <w:b/>
          <w:strike/>
          <w:highlight w:val="magenta"/>
        </w:rPr>
      </w:pPr>
      <w:r w:rsidRPr="00C75EB2">
        <w:rPr>
          <w:b/>
        </w:rPr>
        <w:t>для предос</w:t>
      </w:r>
      <w:r w:rsidR="0074430E" w:rsidRPr="00C75EB2">
        <w:rPr>
          <w:b/>
        </w:rPr>
        <w:t xml:space="preserve">тавления </w:t>
      </w:r>
      <w:r w:rsidR="00690F2A" w:rsidRPr="00C75EB2">
        <w:rPr>
          <w:b/>
        </w:rPr>
        <w:t>муниципальной</w:t>
      </w:r>
      <w:r w:rsidR="0074430E" w:rsidRPr="00C75EB2">
        <w:rPr>
          <w:b/>
        </w:rPr>
        <w:t xml:space="preserve"> услуги</w:t>
      </w:r>
    </w:p>
    <w:p w:rsidR="0074430E" w:rsidRPr="00C75EB2" w:rsidRDefault="0074430E" w:rsidP="00354793">
      <w:pPr>
        <w:adjustRightInd/>
        <w:ind w:firstLine="426"/>
        <w:jc w:val="center"/>
        <w:rPr>
          <w:color w:val="FF0000"/>
        </w:rPr>
      </w:pPr>
    </w:p>
    <w:p w:rsidR="003E0CBD" w:rsidRPr="00C75EB2" w:rsidRDefault="00C75EB2" w:rsidP="00354793">
      <w:pPr>
        <w:tabs>
          <w:tab w:val="left" w:pos="709"/>
        </w:tabs>
        <w:autoSpaceDE/>
        <w:autoSpaceDN/>
        <w:adjustRightInd/>
        <w:ind w:firstLine="426"/>
        <w:jc w:val="both"/>
        <w:outlineLvl w:val="2"/>
        <w:rPr>
          <w:rFonts w:eastAsia="Calibri"/>
          <w:strike/>
          <w:lang w:eastAsia="en-US"/>
        </w:rPr>
      </w:pPr>
      <w:bookmarkStart w:id="91" w:name="P481"/>
      <w:bookmarkEnd w:id="91"/>
      <w:r w:rsidRPr="00C75EB2">
        <w:t xml:space="preserve">2.8. Исчерпывающий перечень документов, необходимых для предоставления услуги, </w:t>
      </w:r>
      <w:r w:rsidR="002A11E9" w:rsidRPr="00C75EB2">
        <w:t xml:space="preserve">которые </w:t>
      </w:r>
      <w:r w:rsidR="00FD5457" w:rsidRPr="00C75EB2">
        <w:t>пред</w:t>
      </w:r>
      <w:r w:rsidR="002A11E9" w:rsidRPr="00C75EB2">
        <w:t>ставляются</w:t>
      </w:r>
      <w:r w:rsidR="0069113B" w:rsidRPr="00C75EB2">
        <w:t xml:space="preserve"> </w:t>
      </w:r>
      <w:r w:rsidRPr="00C75EB2">
        <w:t>заявителем самостоятельно:</w:t>
      </w:r>
      <w:r w:rsidR="00DD7428" w:rsidRPr="00C75EB2">
        <w:t xml:space="preserve"> </w:t>
      </w:r>
    </w:p>
    <w:p w:rsidR="003E0CBD" w:rsidRPr="00C75EB2" w:rsidRDefault="00C75EB2" w:rsidP="00354793">
      <w:pPr>
        <w:tabs>
          <w:tab w:val="left" w:pos="709"/>
        </w:tabs>
        <w:autoSpaceDE/>
        <w:autoSpaceDN/>
        <w:adjustRightInd/>
        <w:ind w:firstLine="426"/>
        <w:jc w:val="both"/>
        <w:outlineLvl w:val="2"/>
        <w:rPr>
          <w:rFonts w:eastAsia="Calibri"/>
          <w:strike/>
          <w:lang w:eastAsia="en-US"/>
        </w:rPr>
      </w:pPr>
      <w:r w:rsidRPr="00C75EB2">
        <w:t xml:space="preserve">а) заявление </w:t>
      </w:r>
      <w:r w:rsidR="00DD7428" w:rsidRPr="00C75EB2">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FC00FB" w:rsidRPr="00C75EB2">
        <w:t xml:space="preserve"> по рекомендуемой форме, приведенной в Приложении № 1 к настоящему Административному регламенту</w:t>
      </w:r>
      <w:r w:rsidRPr="00C75EB2">
        <w:t>. В случае представления</w:t>
      </w:r>
      <w:r w:rsidR="00E73B21" w:rsidRPr="00C75EB2">
        <w:t xml:space="preserve"> заявления</w:t>
      </w:r>
      <w:r w:rsidRPr="00C75EB2">
        <w:t xml:space="preserve"> в электронной форме посредством </w:t>
      </w:r>
      <w:r w:rsidR="000A3428" w:rsidRPr="00C75EB2">
        <w:t>ЕПГУ</w:t>
      </w:r>
      <w:r w:rsidRPr="00C75EB2">
        <w:t xml:space="preserve"> </w:t>
      </w:r>
      <w:r w:rsidR="006C37F5" w:rsidRPr="00C75EB2">
        <w:t>в соответствии с подпунктом «а»</w:t>
      </w:r>
      <w:r w:rsidRPr="00C75EB2">
        <w:t xml:space="preserve"> пункта </w:t>
      </w:r>
      <w:r w:rsidR="00660FFB" w:rsidRPr="00C75EB2">
        <w:t>2.10</w:t>
      </w:r>
      <w:r w:rsidRPr="00C75EB2">
        <w:t xml:space="preserve"> настоящего Админи</w:t>
      </w:r>
      <w:r w:rsidR="00E73B21" w:rsidRPr="00C75EB2">
        <w:t>стративного регламента заявление</w:t>
      </w:r>
      <w:r w:rsidRPr="00C75EB2">
        <w:t xml:space="preserve"> заполняются путем внесения соответствующих сведений в интерактивную форму на </w:t>
      </w:r>
      <w:r w:rsidR="000A3428" w:rsidRPr="00C75EB2">
        <w:t>ЕПГУ</w:t>
      </w:r>
      <w:r w:rsidRPr="00C75EB2">
        <w:t>;</w:t>
      </w:r>
    </w:p>
    <w:p w:rsidR="003E0CBD" w:rsidRPr="00C75EB2" w:rsidRDefault="00C75EB2" w:rsidP="00354793">
      <w:pPr>
        <w:tabs>
          <w:tab w:val="left" w:pos="709"/>
        </w:tabs>
        <w:autoSpaceDE/>
        <w:autoSpaceDN/>
        <w:adjustRightInd/>
        <w:ind w:firstLine="426"/>
        <w:jc w:val="both"/>
        <w:outlineLvl w:val="2"/>
        <w:rPr>
          <w:rFonts w:eastAsia="Calibri"/>
          <w:strike/>
          <w:lang w:eastAsia="en-US"/>
        </w:rPr>
      </w:pPr>
      <w:r w:rsidRPr="00C75EB2">
        <w:t xml:space="preserve">б) документ, удостоверяющий личность заявителя или представителя, в случае представления заявления и прилагаемых к </w:t>
      </w:r>
      <w:r w:rsidR="0075120A" w:rsidRPr="00C75EB2">
        <w:t xml:space="preserve">нему </w:t>
      </w:r>
      <w:r w:rsidRPr="00C75EB2">
        <w:t xml:space="preserve">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0A3428" w:rsidRPr="00C75EB2">
        <w:t>ЕПГУ</w:t>
      </w:r>
      <w:r w:rsidRPr="00C75EB2">
        <w:t xml:space="preserve"> в соответствии с </w:t>
      </w:r>
      <w:r w:rsidR="00F417DA" w:rsidRPr="00C75EB2">
        <w:t>подпунктом «а»</w:t>
      </w:r>
      <w:r w:rsidRPr="00C75EB2">
        <w:t xml:space="preserve"> пункта </w:t>
      </w:r>
      <w:r w:rsidR="00660FFB" w:rsidRPr="00C75EB2">
        <w:t>2.10</w:t>
      </w:r>
      <w:r w:rsidRPr="00C75EB2">
        <w:t xml:space="preserve"> настоящего Административного регламента представление указанного документа не требуется;</w:t>
      </w:r>
      <w:r w:rsidR="00E73B21" w:rsidRPr="00C75EB2">
        <w:t xml:space="preserve"> </w:t>
      </w:r>
    </w:p>
    <w:p w:rsidR="003E0CBD" w:rsidRPr="00C75EB2" w:rsidRDefault="00C75EB2" w:rsidP="00354793">
      <w:pPr>
        <w:tabs>
          <w:tab w:val="left" w:pos="709"/>
        </w:tabs>
        <w:autoSpaceDE/>
        <w:autoSpaceDN/>
        <w:adjustRightInd/>
        <w:ind w:firstLine="426"/>
        <w:jc w:val="both"/>
        <w:outlineLvl w:val="2"/>
      </w:pPr>
      <w:r w:rsidRPr="00C75EB2">
        <w:t xml:space="preserve">в) документ, подтверждающий полномочия представителя действовать от имени заявителя (в случае </w:t>
      </w:r>
      <w:r w:rsidRPr="00C75EB2">
        <w:lastRenderedPageBreak/>
        <w:t xml:space="preserve">обращения за получением услуги представителя). В случае представления документов в электронной форме посредством </w:t>
      </w:r>
      <w:r w:rsidR="000A3428" w:rsidRPr="00C75EB2">
        <w:t>ЕПГУ</w:t>
      </w:r>
      <w:r w:rsidR="00916F3A" w:rsidRPr="00C75EB2">
        <w:t xml:space="preserve"> в соответствии с подпунктом «а»</w:t>
      </w:r>
      <w:r w:rsidR="003E332C" w:rsidRPr="00C75EB2">
        <w:t xml:space="preserve"> пункта </w:t>
      </w:r>
      <w:r w:rsidR="00660FFB" w:rsidRPr="00C75EB2">
        <w:t>2.10</w:t>
      </w:r>
      <w:r w:rsidRPr="00C75EB2">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w:t>
      </w:r>
      <w:r w:rsidR="00916F3A" w:rsidRPr="00C75EB2">
        <w:t>, являющимся физическим лицом –</w:t>
      </w:r>
      <w:r w:rsidRPr="00C75EB2">
        <w:t xml:space="preserve"> усиленной квалифицированной</w:t>
      </w:r>
      <w:r w:rsidR="00181355" w:rsidRPr="00C75EB2">
        <w:t xml:space="preserve"> электронной подписью нотариуса;</w:t>
      </w:r>
    </w:p>
    <w:p w:rsidR="0072400E" w:rsidRPr="00C75EB2" w:rsidRDefault="00C75EB2" w:rsidP="005578C6">
      <w:pPr>
        <w:tabs>
          <w:tab w:val="left" w:pos="709"/>
        </w:tabs>
        <w:autoSpaceDE/>
        <w:autoSpaceDN/>
        <w:adjustRightInd/>
        <w:ind w:firstLine="426"/>
        <w:jc w:val="both"/>
        <w:outlineLvl w:val="2"/>
      </w:pPr>
      <w:r w:rsidRPr="00C75EB2">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D606B9" w:rsidRPr="00C75EB2" w:rsidRDefault="00C75EB2" w:rsidP="00DA1E14">
      <w:pPr>
        <w:tabs>
          <w:tab w:val="left" w:pos="709"/>
        </w:tabs>
        <w:autoSpaceDE/>
        <w:autoSpaceDN/>
        <w:adjustRightInd/>
        <w:ind w:firstLine="426"/>
        <w:jc w:val="both"/>
        <w:outlineLvl w:val="2"/>
      </w:pPr>
      <w:r w:rsidRPr="00C75EB2">
        <w:t xml:space="preserve">д) нотариально заверенное согласие всех правообладателей </w:t>
      </w:r>
      <w:r w:rsidR="00181355" w:rsidRPr="00C75EB2">
        <w:t>объекта недвижимости, в отношении которого</w:t>
      </w:r>
      <w:r w:rsidRPr="00C75EB2">
        <w:t xml:space="preserve"> запрашивается разрешение </w:t>
      </w:r>
      <w:r w:rsidR="005578C6" w:rsidRPr="00C75EB2">
        <w:t>на отклонение от предельных параметров разрешенного строительства, реконструкции объекта капитального строительства</w:t>
      </w:r>
      <w:r w:rsidR="00AB109E" w:rsidRPr="00C75EB2">
        <w:t>.</w:t>
      </w:r>
      <w:r w:rsidR="005578C6" w:rsidRPr="00C75EB2">
        <w:t xml:space="preserve"> </w:t>
      </w:r>
    </w:p>
    <w:p w:rsidR="00DA6E80" w:rsidRPr="00C75EB2" w:rsidRDefault="00C75EB2" w:rsidP="00E73B21">
      <w:pPr>
        <w:tabs>
          <w:tab w:val="left" w:pos="709"/>
        </w:tabs>
        <w:autoSpaceDE/>
        <w:autoSpaceDN/>
        <w:adjustRightInd/>
        <w:ind w:firstLine="426"/>
        <w:jc w:val="both"/>
        <w:outlineLvl w:val="2"/>
        <w:rPr>
          <w:rFonts w:eastAsia="Calibri"/>
          <w:lang w:eastAsia="en-US"/>
        </w:rPr>
      </w:pPr>
      <w:r w:rsidRPr="00C75EB2">
        <w:t>2.8</w:t>
      </w:r>
      <w:r w:rsidR="003E0CBD" w:rsidRPr="00C75EB2">
        <w:t xml:space="preserve">.1. </w:t>
      </w:r>
      <w:r w:rsidR="003E0CBD" w:rsidRPr="00C75EB2">
        <w:rPr>
          <w:rFonts w:eastAsia="Calibri"/>
          <w:lang w:eastAsia="en-US"/>
        </w:rPr>
        <w:t>Сведения, позволяющие идентифицировать заявителя, содержатся в докумен</w:t>
      </w:r>
      <w:r w:rsidR="00916F3A" w:rsidRPr="00C75EB2">
        <w:rPr>
          <w:rFonts w:eastAsia="Calibri"/>
          <w:lang w:eastAsia="en-US"/>
        </w:rPr>
        <w:t>те, предусмотренном подпунктом «б»</w:t>
      </w:r>
      <w:r w:rsidR="003E0CBD" w:rsidRPr="00C75EB2">
        <w:rPr>
          <w:rFonts w:eastAsia="Calibri"/>
          <w:lang w:eastAsia="en-US"/>
        </w:rPr>
        <w:t xml:space="preserve"> пункта </w:t>
      </w:r>
      <w:r w:rsidR="00660FFB" w:rsidRPr="00C75EB2">
        <w:rPr>
          <w:rFonts w:eastAsia="Calibri"/>
          <w:lang w:eastAsia="en-US"/>
        </w:rPr>
        <w:t>2.8</w:t>
      </w:r>
      <w:r w:rsidR="003E0CBD" w:rsidRPr="00C75EB2">
        <w:rPr>
          <w:rFonts w:eastAsia="Calibri"/>
          <w:lang w:eastAsia="en-US"/>
        </w:rPr>
        <w:t xml:space="preserve"> настоящего Административного регламента.</w:t>
      </w:r>
    </w:p>
    <w:p w:rsidR="003E0CBD" w:rsidRPr="00C75EB2" w:rsidRDefault="00C75EB2" w:rsidP="00354793">
      <w:pPr>
        <w:tabs>
          <w:tab w:val="left" w:pos="709"/>
        </w:tabs>
        <w:autoSpaceDE/>
        <w:autoSpaceDN/>
        <w:adjustRightInd/>
        <w:ind w:firstLine="426"/>
        <w:jc w:val="both"/>
        <w:outlineLvl w:val="2"/>
        <w:rPr>
          <w:rFonts w:eastAsia="Calibri"/>
          <w:strike/>
          <w:lang w:eastAsia="en-US"/>
        </w:rPr>
      </w:pPr>
      <w:r w:rsidRPr="00C75EB2">
        <w:rPr>
          <w:rFonts w:eastAsia="Calibri"/>
          <w:lang w:eastAsia="en-US"/>
        </w:rPr>
        <w:t>Сведения, позволяющие идентифицировать представителя, содержатся в документа</w:t>
      </w:r>
      <w:r w:rsidR="00916F3A" w:rsidRPr="00C75EB2">
        <w:rPr>
          <w:rFonts w:eastAsia="Calibri"/>
          <w:lang w:eastAsia="en-US"/>
        </w:rPr>
        <w:t>х, предусмотренных подпунктами «б», «в»</w:t>
      </w:r>
      <w:r w:rsidRPr="00C75EB2">
        <w:rPr>
          <w:rFonts w:eastAsia="Calibri"/>
          <w:lang w:eastAsia="en-US"/>
        </w:rPr>
        <w:t xml:space="preserve"> пункта </w:t>
      </w:r>
      <w:r w:rsidR="00660FFB" w:rsidRPr="00C75EB2">
        <w:rPr>
          <w:rFonts w:eastAsia="Calibri"/>
          <w:lang w:eastAsia="en-US"/>
        </w:rPr>
        <w:t>2.8</w:t>
      </w:r>
      <w:r w:rsidRPr="00C75EB2">
        <w:rPr>
          <w:rFonts w:eastAsia="Calibri"/>
          <w:lang w:eastAsia="en-US"/>
        </w:rPr>
        <w:t xml:space="preserve"> настоящего Административного регламента.</w:t>
      </w:r>
    </w:p>
    <w:p w:rsidR="005E4FAF" w:rsidRPr="00C75EB2" w:rsidRDefault="00C75EB2" w:rsidP="00EA3C1F">
      <w:pPr>
        <w:tabs>
          <w:tab w:val="left" w:pos="709"/>
        </w:tabs>
        <w:autoSpaceDE/>
        <w:autoSpaceDN/>
        <w:adjustRightInd/>
        <w:ind w:firstLine="426"/>
        <w:jc w:val="both"/>
        <w:outlineLvl w:val="2"/>
      </w:pPr>
      <w:r w:rsidRPr="00C75EB2">
        <w:t>2.9</w:t>
      </w:r>
      <w:r w:rsidR="003E0CBD" w:rsidRPr="00C75EB2">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sidR="00E84B83" w:rsidRPr="00C75EB2">
        <w:t>федеральной государственной информационной системы «Система межведомственного электронного взаимодействия»</w:t>
      </w:r>
      <w:r w:rsidR="003E0CBD" w:rsidRPr="00C75EB2">
        <w:t>)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E0CBD" w:rsidRPr="00C75EB2" w:rsidRDefault="00C75EB2" w:rsidP="00354793">
      <w:pPr>
        <w:tabs>
          <w:tab w:val="left" w:pos="709"/>
        </w:tabs>
        <w:autoSpaceDE/>
        <w:autoSpaceDN/>
        <w:adjustRightInd/>
        <w:ind w:firstLine="426"/>
        <w:jc w:val="both"/>
        <w:outlineLvl w:val="2"/>
        <w:rPr>
          <w:rFonts w:eastAsia="Calibri"/>
          <w:strike/>
          <w:lang w:eastAsia="en-US"/>
        </w:rPr>
      </w:pPr>
      <w:r w:rsidRPr="00C75EB2">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51FA5" w:rsidRPr="00C75EB2" w:rsidRDefault="00C75EB2" w:rsidP="00B51FA5">
      <w:pPr>
        <w:tabs>
          <w:tab w:val="left" w:pos="709"/>
        </w:tabs>
        <w:autoSpaceDE/>
        <w:autoSpaceDN/>
        <w:adjustRightInd/>
        <w:ind w:firstLine="426"/>
        <w:jc w:val="both"/>
        <w:outlineLvl w:val="2"/>
      </w:pPr>
      <w:r w:rsidRPr="00C75EB2">
        <w:t>б) сведения из Единого государственного</w:t>
      </w:r>
      <w:r w:rsidR="00AD2725" w:rsidRPr="00C75EB2">
        <w:t xml:space="preserve"> реестра недвижимости об объектах</w:t>
      </w:r>
      <w:r w:rsidRPr="00C75EB2">
        <w:t xml:space="preserve"> недвижимости, об основных характеристиках и зарегистрированных правах на объект</w:t>
      </w:r>
      <w:r w:rsidR="00AD2725" w:rsidRPr="00C75EB2">
        <w:t>ы</w:t>
      </w:r>
      <w:r w:rsidRPr="00C75EB2">
        <w:t xml:space="preserve"> недвижимости.</w:t>
      </w:r>
    </w:p>
    <w:p w:rsidR="003E0CBD" w:rsidRPr="00C75EB2" w:rsidRDefault="00C75EB2" w:rsidP="00354793">
      <w:pPr>
        <w:tabs>
          <w:tab w:val="left" w:pos="709"/>
        </w:tabs>
        <w:autoSpaceDE/>
        <w:autoSpaceDN/>
        <w:adjustRightInd/>
        <w:ind w:firstLine="426"/>
        <w:jc w:val="both"/>
        <w:outlineLvl w:val="2"/>
        <w:rPr>
          <w:rFonts w:eastAsia="Calibri"/>
          <w:strike/>
          <w:lang w:eastAsia="en-US"/>
        </w:rPr>
      </w:pPr>
      <w:r w:rsidRPr="00C75EB2">
        <w:rPr>
          <w:rFonts w:eastAsia="Calibri"/>
          <w:lang w:eastAsia="en-US"/>
        </w:rPr>
        <w:t xml:space="preserve">2.10. </w:t>
      </w:r>
      <w:r w:rsidRPr="00C75EB2">
        <w:t xml:space="preserve">Заявитель или его представитель представляет в уполномоченный орган заявление </w:t>
      </w:r>
      <w:r w:rsidR="004352CE" w:rsidRPr="00C75EB2">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C75EB2">
        <w:t>по рекомендуемой фор</w:t>
      </w:r>
      <w:r w:rsidR="002978BA" w:rsidRPr="00C75EB2">
        <w:t>ме, приведенной в Приложении </w:t>
      </w:r>
      <w:r w:rsidR="000360CC" w:rsidRPr="00C75EB2">
        <w:t>№ 1</w:t>
      </w:r>
      <w:r w:rsidRPr="00C75EB2">
        <w:t xml:space="preserve"> к настоящему Административному регламенту, </w:t>
      </w:r>
      <w:r w:rsidR="003E332C" w:rsidRPr="00C75EB2">
        <w:t>а также прилагаемые к нему</w:t>
      </w:r>
      <w:r w:rsidRPr="00C75EB2">
        <w:t xml:space="preserve"> док</w:t>
      </w:r>
      <w:r w:rsidR="0024429F" w:rsidRPr="00C75EB2">
        <w:t>умен</w:t>
      </w:r>
      <w:r w:rsidR="0075120A" w:rsidRPr="00C75EB2">
        <w:t>ты, указанные в подпунктах «б» –</w:t>
      </w:r>
      <w:r w:rsidR="003E332C" w:rsidRPr="00C75EB2">
        <w:t xml:space="preserve"> «д</w:t>
      </w:r>
      <w:r w:rsidR="0024429F" w:rsidRPr="00C75EB2">
        <w:t>»</w:t>
      </w:r>
      <w:r w:rsidRPr="00C75EB2">
        <w:t xml:space="preserve"> пункта 2.8 настоящего Административного регламента, одним из следующих способов по выбору заявителя:</w:t>
      </w:r>
    </w:p>
    <w:p w:rsidR="003E0CBD" w:rsidRPr="00C75EB2" w:rsidRDefault="00C75EB2" w:rsidP="00354793">
      <w:pPr>
        <w:tabs>
          <w:tab w:val="left" w:pos="709"/>
        </w:tabs>
        <w:autoSpaceDE/>
        <w:autoSpaceDN/>
        <w:adjustRightInd/>
        <w:ind w:firstLine="426"/>
        <w:jc w:val="both"/>
        <w:outlineLvl w:val="2"/>
        <w:rPr>
          <w:rFonts w:eastAsia="Calibri"/>
          <w:strike/>
          <w:lang w:eastAsia="en-US"/>
        </w:rPr>
      </w:pPr>
      <w:r w:rsidRPr="00C75EB2">
        <w:t xml:space="preserve">а) в электронной форме посредством </w:t>
      </w:r>
      <w:r w:rsidR="000A3428" w:rsidRPr="00C75EB2">
        <w:t>ЕПГУ</w:t>
      </w:r>
      <w:r w:rsidRPr="00C75EB2">
        <w:t>.</w:t>
      </w:r>
      <w:r w:rsidR="000360CC" w:rsidRPr="00C75EB2">
        <w:t xml:space="preserve"> </w:t>
      </w:r>
    </w:p>
    <w:p w:rsidR="00C51F35" w:rsidRPr="00C75EB2" w:rsidRDefault="00C75EB2" w:rsidP="00C008A9">
      <w:pPr>
        <w:tabs>
          <w:tab w:val="left" w:pos="709"/>
        </w:tabs>
        <w:autoSpaceDE/>
        <w:autoSpaceDN/>
        <w:adjustRightInd/>
        <w:ind w:firstLine="426"/>
        <w:jc w:val="both"/>
        <w:outlineLvl w:val="2"/>
      </w:pPr>
      <w:r w:rsidRPr="00C75EB2">
        <w:t>В случае представления</w:t>
      </w:r>
      <w:r w:rsidR="00226034" w:rsidRPr="00C75EB2">
        <w:t xml:space="preserve"> заявлени</w:t>
      </w:r>
      <w:r w:rsidR="00D831B7" w:rsidRPr="00C75EB2">
        <w:t>я</w:t>
      </w:r>
      <w:r w:rsidR="00D83FCD" w:rsidRPr="00C75EB2">
        <w:t xml:space="preserve"> </w:t>
      </w:r>
      <w:r w:rsidR="009A63E5" w:rsidRPr="00C75EB2">
        <w:t>и прилагаемых к нему</w:t>
      </w:r>
      <w:r w:rsidRPr="00C75EB2">
        <w:t xml:space="preserve">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w:t>
      </w:r>
      <w:r w:rsidR="002D542A" w:rsidRPr="00C75EB2">
        <w:t>твенной информационной системы «</w:t>
      </w:r>
      <w:r w:rsidRPr="00C75EB2">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D542A" w:rsidRPr="00C75EB2">
        <w:t>льных услуг в электронной форме»</w:t>
      </w:r>
      <w:r w:rsidRPr="00C75EB2">
        <w:t xml:space="preserve"> (далее –</w:t>
      </w:r>
      <w:r w:rsidRPr="00C75EB2">
        <w:softHyphen/>
        <w:t xml:space="preserve"> </w:t>
      </w:r>
      <w:r w:rsidR="00E84B83" w:rsidRPr="00C75EB2">
        <w:t xml:space="preserve">ФГИС </w:t>
      </w:r>
      <w:r w:rsidRPr="00C75EB2">
        <w:t xml:space="preserve">ЕСИА) заполняет </w:t>
      </w:r>
      <w:r w:rsidR="009A63E5" w:rsidRPr="00C75EB2">
        <w:t>форму указанного заявления</w:t>
      </w:r>
      <w:r w:rsidRPr="00C75EB2">
        <w:t xml:space="preserve"> с использованием интерактивной формы в электронном виде. </w:t>
      </w:r>
    </w:p>
    <w:p w:rsidR="00850E32" w:rsidRPr="00C75EB2" w:rsidRDefault="00C75EB2" w:rsidP="00E84B83">
      <w:pPr>
        <w:tabs>
          <w:tab w:val="left" w:pos="709"/>
        </w:tabs>
        <w:autoSpaceDE/>
        <w:autoSpaceDN/>
        <w:adjustRightInd/>
        <w:ind w:firstLine="426"/>
        <w:jc w:val="both"/>
        <w:outlineLvl w:val="2"/>
      </w:pPr>
      <w:r w:rsidRPr="00C75EB2">
        <w:t>Заявление направляе</w:t>
      </w:r>
      <w:r w:rsidR="003E0CBD" w:rsidRPr="00C75EB2">
        <w:t>тся заявителем или его предст</w:t>
      </w:r>
      <w:r w:rsidR="003A75DB" w:rsidRPr="00C75EB2">
        <w:t>авителем вместе с прикрепленным</w:t>
      </w:r>
      <w:r w:rsidR="003E332C" w:rsidRPr="00C75EB2">
        <w:t>и</w:t>
      </w:r>
      <w:r w:rsidR="003A75DB" w:rsidRPr="00C75EB2">
        <w:t xml:space="preserve"> электронным</w:t>
      </w:r>
      <w:r w:rsidR="003E332C" w:rsidRPr="00C75EB2">
        <w:t>и</w:t>
      </w:r>
      <w:r w:rsidR="003E0CBD" w:rsidRPr="00C75EB2">
        <w:t xml:space="preserve"> докуме</w:t>
      </w:r>
      <w:r w:rsidR="003E332C" w:rsidRPr="00C75EB2">
        <w:t>нтами</w:t>
      </w:r>
      <w:r w:rsidR="002D542A" w:rsidRPr="00C75EB2">
        <w:t xml:space="preserve">, </w:t>
      </w:r>
      <w:r w:rsidR="003A75DB" w:rsidRPr="00C75EB2">
        <w:t>указанным</w:t>
      </w:r>
      <w:r w:rsidR="003E332C" w:rsidRPr="00C75EB2">
        <w:t>и в подпунктах</w:t>
      </w:r>
      <w:r w:rsidR="009A63E5" w:rsidRPr="00C75EB2">
        <w:t xml:space="preserve"> </w:t>
      </w:r>
      <w:r w:rsidR="003E332C" w:rsidRPr="00C75EB2">
        <w:t>«в</w:t>
      </w:r>
      <w:r w:rsidR="009A63E5" w:rsidRPr="00C75EB2">
        <w:t>» – «</w:t>
      </w:r>
      <w:r w:rsidR="003E332C" w:rsidRPr="00C75EB2">
        <w:t>д</w:t>
      </w:r>
      <w:r w:rsidR="002D542A" w:rsidRPr="00C75EB2">
        <w:t>»</w:t>
      </w:r>
      <w:r w:rsidR="003E0CBD" w:rsidRPr="00C75EB2">
        <w:t xml:space="preserve"> пункта </w:t>
      </w:r>
      <w:r w:rsidR="00660FFB" w:rsidRPr="00C75EB2">
        <w:t>2.8</w:t>
      </w:r>
      <w:r w:rsidR="003E0CBD" w:rsidRPr="00C75EB2">
        <w:t xml:space="preserve"> настоящего Административного регламента</w:t>
      </w:r>
      <w:r w:rsidRPr="00C75EB2">
        <w:t xml:space="preserve"> и </w:t>
      </w:r>
      <w:r w:rsidR="003E0CBD" w:rsidRPr="00C75EB2">
        <w:t xml:space="preserve">подписывается заявителем или его представителем, уполномоченным на подписание </w:t>
      </w:r>
      <w:r w:rsidR="00406758" w:rsidRPr="00C75EB2">
        <w:t>заявления</w:t>
      </w:r>
      <w:r w:rsidR="003E0CBD" w:rsidRPr="00C75EB2">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w:t>
      </w:r>
      <w:r w:rsidR="00226034" w:rsidRPr="00C75EB2">
        <w:t xml:space="preserve"> соответствии с частью 5 статьи </w:t>
      </w:r>
      <w:r w:rsidR="003E0CBD" w:rsidRPr="00C75EB2">
        <w:t>8 Федерального закона</w:t>
      </w:r>
      <w:r w:rsidR="00A40352" w:rsidRPr="00C75EB2">
        <w:t xml:space="preserve"> от</w:t>
      </w:r>
      <w:r w:rsidR="00FD6E0A" w:rsidRPr="00C75EB2">
        <w:t xml:space="preserve"> </w:t>
      </w:r>
      <w:r w:rsidR="00A40352" w:rsidRPr="00C75EB2">
        <w:t> 6 </w:t>
      </w:r>
      <w:r w:rsidR="00FD6E0A" w:rsidRPr="00C75EB2">
        <w:t xml:space="preserve"> </w:t>
      </w:r>
      <w:r w:rsidR="002D542A" w:rsidRPr="00C75EB2">
        <w:t xml:space="preserve">апреля </w:t>
      </w:r>
      <w:r w:rsidR="00FD6E0A" w:rsidRPr="00C75EB2">
        <w:t xml:space="preserve"> </w:t>
      </w:r>
      <w:r w:rsidR="002D542A" w:rsidRPr="00C75EB2">
        <w:t xml:space="preserve">2011 </w:t>
      </w:r>
      <w:r w:rsidR="00FD6E0A" w:rsidRPr="00C75EB2">
        <w:t xml:space="preserve"> </w:t>
      </w:r>
      <w:r w:rsidR="002D542A" w:rsidRPr="00C75EB2">
        <w:t>года</w:t>
      </w:r>
      <w:r w:rsidR="00FD6E0A" w:rsidRPr="00C75EB2">
        <w:t xml:space="preserve"> </w:t>
      </w:r>
      <w:r w:rsidR="002D542A" w:rsidRPr="00C75EB2">
        <w:t xml:space="preserve"> № 63-ФЗ </w:t>
      </w:r>
      <w:r w:rsidR="00FD6E0A" w:rsidRPr="00C75EB2">
        <w:t xml:space="preserve"> </w:t>
      </w:r>
      <w:r w:rsidR="002D542A" w:rsidRPr="00C75EB2">
        <w:t>«Об электронной подписи»</w:t>
      </w:r>
      <w:r w:rsidR="003E0CBD" w:rsidRPr="00C75EB2">
        <w:t xml:space="preserve">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w:t>
      </w:r>
      <w:r w:rsidR="00197598" w:rsidRPr="00C75EB2">
        <w:t xml:space="preserve">ии от 25 </w:t>
      </w:r>
      <w:r w:rsidR="00197598" w:rsidRPr="00C75EB2">
        <w:lastRenderedPageBreak/>
        <w:t>января 2013 года № 33 «</w:t>
      </w:r>
      <w:r w:rsidR="003E0CBD" w:rsidRPr="00C75EB2">
        <w:t>Об использовании простой электронной подписи при оказании госуда</w:t>
      </w:r>
      <w:r w:rsidR="00197598" w:rsidRPr="00C75EB2">
        <w:t>рственных и муниципальных услуг»</w:t>
      </w:r>
      <w:r w:rsidR="003E0CBD" w:rsidRPr="00C75EB2">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6A4D39" w:rsidRPr="00C75EB2">
        <w:t xml:space="preserve">рации от </w:t>
      </w:r>
      <w:r w:rsidR="003E0CBD" w:rsidRPr="00C75EB2">
        <w:t xml:space="preserve">25 июня 2012 года </w:t>
      </w:r>
      <w:r w:rsidR="00197598" w:rsidRPr="00C75EB2">
        <w:t>№ 634 «</w:t>
      </w:r>
      <w:r w:rsidR="003E0CBD" w:rsidRPr="00C75EB2">
        <w:t>О видах электронной подписи, использование которых допускается при обращении за получением госуда</w:t>
      </w:r>
      <w:r w:rsidR="00197598" w:rsidRPr="00C75EB2">
        <w:t>рственных и муниципальных услуг»</w:t>
      </w:r>
      <w:r w:rsidR="003E0CBD" w:rsidRPr="00C75EB2">
        <w:t> (далее – усиленная неквалифицированная электронная подпись).</w:t>
      </w:r>
    </w:p>
    <w:p w:rsidR="003E0CBD" w:rsidRPr="00C75EB2" w:rsidRDefault="00C75EB2" w:rsidP="00354793">
      <w:pPr>
        <w:tabs>
          <w:tab w:val="left" w:pos="709"/>
        </w:tabs>
        <w:autoSpaceDE/>
        <w:autoSpaceDN/>
        <w:adjustRightInd/>
        <w:ind w:firstLine="426"/>
        <w:jc w:val="both"/>
        <w:outlineLvl w:val="2"/>
        <w:rPr>
          <w:rFonts w:eastAsia="Calibri"/>
          <w:strike/>
          <w:lang w:eastAsia="en-US"/>
        </w:rPr>
      </w:pPr>
      <w:r w:rsidRPr="00C75EB2">
        <w:t xml:space="preserve">В целях предоставления услуги заявителю или его представителю обеспечивается в многофункциональных центрах доступ к </w:t>
      </w:r>
      <w:r w:rsidR="000A3428" w:rsidRPr="00C75EB2">
        <w:t>ЕПГУ</w:t>
      </w:r>
      <w:r w:rsidRPr="00C75EB2">
        <w:t xml:space="preserve"> в соответствии с постановлением Правительства Российской Федерации от 22 декабря 2012 года № 137</w:t>
      </w:r>
      <w:r w:rsidR="000E043A" w:rsidRPr="00C75EB2">
        <w:t>6 «</w:t>
      </w:r>
      <w:r w:rsidRPr="00C75EB2">
        <w:t>Об утверждении Правил организации деятельности многофункциональных центров предоставления госуда</w:t>
      </w:r>
      <w:r w:rsidR="000E043A" w:rsidRPr="00C75EB2">
        <w:t>рственных и муниципальных услуг»</w:t>
      </w:r>
      <w:r w:rsidRPr="00C75EB2">
        <w:t>.</w:t>
      </w:r>
    </w:p>
    <w:p w:rsidR="003E0CBD" w:rsidRPr="00C75EB2" w:rsidRDefault="00C75EB2" w:rsidP="00F67113">
      <w:pPr>
        <w:tabs>
          <w:tab w:val="left" w:pos="709"/>
        </w:tabs>
        <w:autoSpaceDE/>
        <w:autoSpaceDN/>
        <w:adjustRightInd/>
        <w:ind w:firstLine="426"/>
        <w:jc w:val="both"/>
        <w:outlineLvl w:val="2"/>
      </w:pPr>
      <w:r w:rsidRPr="00C75EB2">
        <w:t xml:space="preserve">б) на бумажном носителе посредством личного обращения в </w:t>
      </w:r>
      <w:r w:rsidR="00F67113" w:rsidRPr="00C75EB2">
        <w:t xml:space="preserve">уполномоченный орган, </w:t>
      </w:r>
      <w:r w:rsidRPr="00C75EB2">
        <w:t xml:space="preserve">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w:t>
      </w:r>
      <w:r w:rsidR="00E604E5" w:rsidRPr="00C75EB2">
        <w:t>Российской Федерации от 27 </w:t>
      </w:r>
      <w:r w:rsidRPr="00C75EB2">
        <w:t xml:space="preserve">сентября 2011 года </w:t>
      </w:r>
      <w:r w:rsidR="00E604E5" w:rsidRPr="00C75EB2">
        <w:t>№ 797 «</w:t>
      </w:r>
      <w:r w:rsidRPr="00C75EB2">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E604E5" w:rsidRPr="00C75EB2">
        <w:t>рганами местного самоуправления</w:t>
      </w:r>
      <w:r w:rsidR="00F44C78" w:rsidRPr="00C75EB2">
        <w:t xml:space="preserve"> или в случаях, установленных законодательством Российской Федерации, публично-правовыми компаниями</w:t>
      </w:r>
      <w:r w:rsidR="00E604E5" w:rsidRPr="00C75EB2">
        <w:t>»</w:t>
      </w:r>
      <w:r w:rsidRPr="00C75EB2">
        <w:t>.</w:t>
      </w:r>
    </w:p>
    <w:p w:rsidR="006F1E4E" w:rsidRPr="00C75EB2" w:rsidRDefault="006F1E4E" w:rsidP="00354793">
      <w:pPr>
        <w:adjustRightInd/>
        <w:ind w:firstLine="426"/>
        <w:jc w:val="both"/>
      </w:pPr>
    </w:p>
    <w:p w:rsidR="006F1E4E" w:rsidRPr="00C75EB2" w:rsidRDefault="00C75EB2" w:rsidP="00354793">
      <w:pPr>
        <w:adjustRightInd/>
        <w:ind w:firstLine="426"/>
        <w:jc w:val="center"/>
        <w:outlineLvl w:val="2"/>
        <w:rPr>
          <w:b/>
        </w:rPr>
      </w:pPr>
      <w:r w:rsidRPr="00C75EB2">
        <w:rPr>
          <w:b/>
        </w:rPr>
        <w:t>Исчерпывающий перечень</w:t>
      </w:r>
      <w:r w:rsidR="007A35A4" w:rsidRPr="00C75EB2">
        <w:rPr>
          <w:b/>
        </w:rPr>
        <w:t xml:space="preserve"> </w:t>
      </w:r>
      <w:r w:rsidRPr="00C75EB2">
        <w:rPr>
          <w:b/>
        </w:rPr>
        <w:t>оснований для отказа в приеме документов,</w:t>
      </w:r>
    </w:p>
    <w:p w:rsidR="006F1E4E" w:rsidRPr="00C75EB2" w:rsidRDefault="00C75EB2" w:rsidP="00354793">
      <w:pPr>
        <w:adjustRightInd/>
        <w:ind w:firstLine="426"/>
        <w:jc w:val="center"/>
        <w:rPr>
          <w:b/>
        </w:rPr>
      </w:pPr>
      <w:r w:rsidRPr="00C75EB2">
        <w:rPr>
          <w:b/>
        </w:rPr>
        <w:t xml:space="preserve">необходимых для предоставления </w:t>
      </w:r>
      <w:r w:rsidR="00690F2A" w:rsidRPr="00C75EB2">
        <w:rPr>
          <w:b/>
        </w:rPr>
        <w:t>муниципальной</w:t>
      </w:r>
      <w:r w:rsidRPr="00C75EB2">
        <w:rPr>
          <w:b/>
        </w:rPr>
        <w:t xml:space="preserve"> услуги</w:t>
      </w:r>
    </w:p>
    <w:p w:rsidR="00FC2762" w:rsidRPr="00C75EB2" w:rsidRDefault="00FC2762" w:rsidP="00354793">
      <w:pPr>
        <w:adjustRightInd/>
        <w:ind w:firstLine="426"/>
        <w:jc w:val="center"/>
        <w:rPr>
          <w:b/>
        </w:rPr>
      </w:pPr>
    </w:p>
    <w:p w:rsidR="007A35A4" w:rsidRPr="00C75EB2" w:rsidRDefault="00C75EB2" w:rsidP="00354793">
      <w:pPr>
        <w:adjustRightInd/>
        <w:ind w:firstLine="426"/>
        <w:contextualSpacing/>
        <w:jc w:val="both"/>
      </w:pPr>
      <w:bookmarkStart w:id="92" w:name="P533"/>
      <w:bookmarkEnd w:id="92"/>
      <w:r w:rsidRPr="00C75EB2">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A35A4" w:rsidRPr="00C75EB2" w:rsidRDefault="00C75EB2" w:rsidP="00354793">
      <w:pPr>
        <w:adjustRightInd/>
        <w:ind w:firstLine="426"/>
        <w:contextualSpacing/>
        <w:jc w:val="both"/>
      </w:pPr>
      <w:r w:rsidRPr="00C75EB2">
        <w:t xml:space="preserve">а) заявление </w:t>
      </w:r>
      <w:r w:rsidR="00AB2290" w:rsidRPr="00C75EB2">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AE5577" w:rsidRPr="00C75EB2">
        <w:t xml:space="preserve">представлено </w:t>
      </w:r>
      <w:r w:rsidRPr="00C75EB2">
        <w:t>в орган местн</w:t>
      </w:r>
      <w:r w:rsidR="000604B5" w:rsidRPr="00C75EB2">
        <w:t>ого самоуправления, в полномочи</w:t>
      </w:r>
      <w:r w:rsidR="00FA1808" w:rsidRPr="00C75EB2">
        <w:t>я</w:t>
      </w:r>
      <w:r w:rsidR="000604B5" w:rsidRPr="00C75EB2">
        <w:t xml:space="preserve"> которого</w:t>
      </w:r>
      <w:r w:rsidRPr="00C75EB2">
        <w:t xml:space="preserve"> не входит предоставление услуги;</w:t>
      </w:r>
      <w:r w:rsidR="007003DA" w:rsidRPr="00C75EB2">
        <w:t xml:space="preserve"> </w:t>
      </w:r>
    </w:p>
    <w:p w:rsidR="007A35A4" w:rsidRPr="00C75EB2" w:rsidRDefault="00C75EB2" w:rsidP="00354793">
      <w:pPr>
        <w:adjustRightInd/>
        <w:ind w:firstLine="426"/>
        <w:contextualSpacing/>
        <w:jc w:val="both"/>
      </w:pPr>
      <w:r w:rsidRPr="00C75EB2">
        <w:t xml:space="preserve">б) неполное заполнение полей в форме заявления </w:t>
      </w:r>
      <w:r w:rsidR="00AB2290" w:rsidRPr="00C75EB2">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C75EB2">
        <w:t xml:space="preserve">, в том числе в интерактивной форме заявления на </w:t>
      </w:r>
      <w:r w:rsidR="000A3428" w:rsidRPr="00C75EB2">
        <w:t>ЕПГУ</w:t>
      </w:r>
      <w:r w:rsidRPr="00C75EB2">
        <w:t>;</w:t>
      </w:r>
      <w:r w:rsidR="00234CEB" w:rsidRPr="00C75EB2">
        <w:t xml:space="preserve"> </w:t>
      </w:r>
    </w:p>
    <w:p w:rsidR="007A35A4" w:rsidRPr="00C75EB2" w:rsidRDefault="00C75EB2" w:rsidP="00354793">
      <w:pPr>
        <w:adjustRightInd/>
        <w:ind w:firstLine="426"/>
        <w:contextualSpacing/>
        <w:jc w:val="both"/>
      </w:pPr>
      <w:r w:rsidRPr="00C75EB2">
        <w:t xml:space="preserve">в) </w:t>
      </w:r>
      <w:r w:rsidR="00A357D3" w:rsidRPr="00C75EB2">
        <w:t xml:space="preserve">представление неполного комплекта документов, указанных в пункте </w:t>
      </w:r>
      <w:r w:rsidR="00660FFB" w:rsidRPr="00C75EB2">
        <w:t>2.8</w:t>
      </w:r>
      <w:r w:rsidRPr="00C75EB2">
        <w:t xml:space="preserve"> настоящего Административного регламента;</w:t>
      </w:r>
      <w:r w:rsidR="00A357D3" w:rsidRPr="00C75EB2">
        <w:t xml:space="preserve"> </w:t>
      </w:r>
    </w:p>
    <w:p w:rsidR="007A35A4" w:rsidRPr="00C75EB2" w:rsidRDefault="00C75EB2" w:rsidP="00354793">
      <w:pPr>
        <w:adjustRightInd/>
        <w:ind w:firstLine="426"/>
        <w:contextualSpacing/>
        <w:jc w:val="both"/>
      </w:pPr>
      <w:r w:rsidRPr="00C75EB2">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7A35A4" w:rsidRPr="00C75EB2" w:rsidRDefault="00C75EB2" w:rsidP="00354793">
      <w:pPr>
        <w:adjustRightInd/>
        <w:ind w:firstLine="426"/>
        <w:contextualSpacing/>
        <w:jc w:val="both"/>
      </w:pPr>
      <w:r w:rsidRPr="00C75EB2">
        <w:t>д) представленные документы содержат подчистки и исправления текста</w:t>
      </w:r>
      <w:r w:rsidR="00BE08BC" w:rsidRPr="00C75EB2">
        <w:t>, не заверенные в порядке, установленном законодательством Российской Федерации</w:t>
      </w:r>
      <w:r w:rsidRPr="00C75EB2">
        <w:t>;</w:t>
      </w:r>
    </w:p>
    <w:p w:rsidR="007A35A4" w:rsidRPr="00C75EB2" w:rsidRDefault="00C75EB2" w:rsidP="00354793">
      <w:pPr>
        <w:adjustRightInd/>
        <w:ind w:firstLine="426"/>
        <w:contextualSpacing/>
        <w:jc w:val="both"/>
      </w:pPr>
      <w:r w:rsidRPr="00C75EB2">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7A35A4" w:rsidRPr="00C75EB2" w:rsidRDefault="00C75EB2" w:rsidP="00354793">
      <w:pPr>
        <w:adjustRightInd/>
        <w:ind w:firstLine="426"/>
        <w:contextualSpacing/>
        <w:jc w:val="both"/>
      </w:pPr>
      <w:r w:rsidRPr="00C75EB2">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A35A4" w:rsidRPr="00C75EB2" w:rsidRDefault="00C75EB2" w:rsidP="00354793">
      <w:pPr>
        <w:adjustRightInd/>
        <w:ind w:firstLine="426"/>
        <w:contextualSpacing/>
        <w:jc w:val="both"/>
      </w:pPr>
      <w:r w:rsidRPr="00C75EB2">
        <w:t xml:space="preserve">2.12. Решение об отказе в приеме документов, указанных в пункте </w:t>
      </w:r>
      <w:r w:rsidR="00660FFB" w:rsidRPr="00C75EB2">
        <w:t>2.8</w:t>
      </w:r>
      <w:r w:rsidRPr="00C75EB2">
        <w:t xml:space="preserve"> настоящего Административного регламента, оформляется по рекомендуемой форме согласно </w:t>
      </w:r>
      <w:r w:rsidR="00B67498" w:rsidRPr="00C75EB2">
        <w:t>Приложению </w:t>
      </w:r>
      <w:r w:rsidR="00966798" w:rsidRPr="00C75EB2">
        <w:t xml:space="preserve">№ </w:t>
      </w:r>
      <w:r w:rsidR="00AE77CE" w:rsidRPr="00C75EB2">
        <w:t>3</w:t>
      </w:r>
      <w:r w:rsidRPr="00C75EB2">
        <w:t xml:space="preserve"> к настоящему Административному регламенту.</w:t>
      </w:r>
    </w:p>
    <w:p w:rsidR="007A35A4" w:rsidRPr="00C75EB2" w:rsidRDefault="00C75EB2" w:rsidP="00354793">
      <w:pPr>
        <w:adjustRightInd/>
        <w:ind w:firstLine="426"/>
        <w:contextualSpacing/>
        <w:jc w:val="both"/>
      </w:pPr>
      <w:r w:rsidRPr="00C75EB2">
        <w:t xml:space="preserve">2.13. Решение об отказе в приеме документов, указанных в пункте </w:t>
      </w:r>
      <w:r w:rsidR="00660FFB" w:rsidRPr="00C75EB2">
        <w:t>2.8</w:t>
      </w:r>
      <w:r w:rsidRPr="00C75EB2">
        <w:t xml:space="preserve">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w:t>
      </w:r>
      <w:r w:rsidR="00F85B4A" w:rsidRPr="00C75EB2">
        <w:t xml:space="preserve">поступления </w:t>
      </w:r>
      <w:r w:rsidRPr="00C75EB2">
        <w:t>заявления, либо выдается в день личного обращения за получением указанного решения в многофункциональный центр</w:t>
      </w:r>
      <w:r w:rsidR="00DC20E6" w:rsidRPr="00C75EB2">
        <w:t xml:space="preserve"> </w:t>
      </w:r>
      <w:r w:rsidRPr="00C75EB2">
        <w:t>или в уполномоченный орган.</w:t>
      </w:r>
      <w:r w:rsidR="00AE5577" w:rsidRPr="00C75EB2">
        <w:t xml:space="preserve"> </w:t>
      </w:r>
    </w:p>
    <w:p w:rsidR="007A35A4" w:rsidRPr="00C75EB2" w:rsidRDefault="00C75EB2" w:rsidP="00850E32">
      <w:pPr>
        <w:adjustRightInd/>
        <w:ind w:firstLine="426"/>
        <w:contextualSpacing/>
        <w:jc w:val="both"/>
      </w:pPr>
      <w:r w:rsidRPr="00C75EB2">
        <w:t xml:space="preserve">2.14. Отказ в приеме документов, указанных в пункте </w:t>
      </w:r>
      <w:r w:rsidR="00660FFB" w:rsidRPr="00C75EB2">
        <w:t>2.8</w:t>
      </w:r>
      <w:r w:rsidRPr="00C75EB2">
        <w:t xml:space="preserve"> настоящего Административного регламента, не препятствует повторному обращению заявителя в уполномоченный орган за предоставлением услуги. </w:t>
      </w:r>
    </w:p>
    <w:p w:rsidR="00E84B83" w:rsidRPr="00C75EB2" w:rsidRDefault="00E84B83" w:rsidP="00850E32">
      <w:pPr>
        <w:adjustRightInd/>
        <w:ind w:firstLine="426"/>
        <w:contextualSpacing/>
        <w:jc w:val="both"/>
      </w:pPr>
    </w:p>
    <w:p w:rsidR="00E84B83" w:rsidRPr="00C75EB2" w:rsidRDefault="00E84B83" w:rsidP="00850E32">
      <w:pPr>
        <w:adjustRightInd/>
        <w:ind w:firstLine="426"/>
        <w:contextualSpacing/>
        <w:jc w:val="both"/>
        <w:rPr>
          <w:strike/>
        </w:rPr>
      </w:pPr>
    </w:p>
    <w:p w:rsidR="006F1E4E" w:rsidRPr="00C75EB2" w:rsidRDefault="00C75EB2" w:rsidP="00354793">
      <w:pPr>
        <w:adjustRightInd/>
        <w:ind w:firstLine="426"/>
        <w:jc w:val="center"/>
        <w:outlineLvl w:val="2"/>
        <w:rPr>
          <w:b/>
        </w:rPr>
      </w:pPr>
      <w:r w:rsidRPr="00C75EB2">
        <w:rPr>
          <w:b/>
        </w:rPr>
        <w:t>Исчерпывающий перечень</w:t>
      </w:r>
      <w:r w:rsidR="007A35A4" w:rsidRPr="00C75EB2">
        <w:rPr>
          <w:b/>
        </w:rPr>
        <w:t xml:space="preserve"> </w:t>
      </w:r>
      <w:r w:rsidRPr="00C75EB2">
        <w:rPr>
          <w:b/>
        </w:rPr>
        <w:t xml:space="preserve">оснований для приостановления </w:t>
      </w:r>
      <w:r w:rsidR="008725FE" w:rsidRPr="00C75EB2">
        <w:rPr>
          <w:b/>
        </w:rPr>
        <w:t>предоставления</w:t>
      </w:r>
      <w:r w:rsidRPr="00C75EB2">
        <w:rPr>
          <w:b/>
        </w:rPr>
        <w:t xml:space="preserve"> </w:t>
      </w:r>
      <w:r w:rsidR="00690F2A" w:rsidRPr="00C75EB2">
        <w:rPr>
          <w:b/>
        </w:rPr>
        <w:t>муниципальной</w:t>
      </w:r>
      <w:r w:rsidRPr="00C75EB2">
        <w:rPr>
          <w:b/>
        </w:rPr>
        <w:t xml:space="preserve"> </w:t>
      </w:r>
      <w:r w:rsidRPr="00C75EB2">
        <w:rPr>
          <w:b/>
        </w:rPr>
        <w:lastRenderedPageBreak/>
        <w:t>услуги</w:t>
      </w:r>
      <w:r w:rsidR="008725FE" w:rsidRPr="00C75EB2">
        <w:rPr>
          <w:b/>
        </w:rPr>
        <w:t xml:space="preserve"> или отказа</w:t>
      </w:r>
      <w:r w:rsidR="0025073F" w:rsidRPr="00C75EB2">
        <w:rPr>
          <w:b/>
        </w:rPr>
        <w:t xml:space="preserve"> </w:t>
      </w:r>
      <w:r w:rsidR="008725FE" w:rsidRPr="00C75EB2">
        <w:rPr>
          <w:b/>
        </w:rPr>
        <w:t>в предоставлении муниципальной услуги</w:t>
      </w:r>
    </w:p>
    <w:p w:rsidR="00FC2762" w:rsidRPr="00C75EB2" w:rsidRDefault="00FC2762" w:rsidP="00354793">
      <w:pPr>
        <w:adjustRightInd/>
        <w:ind w:firstLine="426"/>
        <w:jc w:val="center"/>
        <w:outlineLvl w:val="2"/>
        <w:rPr>
          <w:b/>
        </w:rPr>
      </w:pPr>
    </w:p>
    <w:p w:rsidR="00B40CC3" w:rsidRPr="00C75EB2" w:rsidRDefault="00C75EB2" w:rsidP="00B40CC3">
      <w:pPr>
        <w:adjustRightInd/>
        <w:ind w:firstLine="426"/>
        <w:contextualSpacing/>
        <w:jc w:val="both"/>
      </w:pPr>
      <w:r w:rsidRPr="00C75EB2">
        <w:t>2.15</w:t>
      </w:r>
      <w:r w:rsidR="000015F7" w:rsidRPr="00C75EB2">
        <w:t xml:space="preserve">. Основания для приостановления предоставления </w:t>
      </w:r>
      <w:r w:rsidR="00C0578F" w:rsidRPr="00C75EB2">
        <w:t>муниципальной</w:t>
      </w:r>
      <w:r w:rsidR="000015F7" w:rsidRPr="00C75EB2">
        <w:t xml:space="preserve"> услуги отсутствуют.</w:t>
      </w:r>
    </w:p>
    <w:p w:rsidR="000015F7" w:rsidRPr="00C75EB2" w:rsidRDefault="00C75EB2" w:rsidP="00354793">
      <w:pPr>
        <w:adjustRightInd/>
        <w:ind w:firstLine="426"/>
        <w:contextualSpacing/>
        <w:jc w:val="both"/>
      </w:pPr>
      <w:r w:rsidRPr="00C75EB2">
        <w:t xml:space="preserve">2.16. Исчерпывающий перечень оснований для отказа в </w:t>
      </w:r>
      <w:r w:rsidR="00F5547A" w:rsidRPr="00C75EB2">
        <w:t>предоставлении</w:t>
      </w:r>
      <w:r w:rsidR="00924AA8" w:rsidRPr="00C75EB2">
        <w:t xml:space="preserve"> муниципальной услуги</w:t>
      </w:r>
      <w:r w:rsidRPr="00C75EB2">
        <w:t>:</w:t>
      </w:r>
      <w:r w:rsidR="00924AA8" w:rsidRPr="00C75EB2">
        <w:t xml:space="preserve">  </w:t>
      </w:r>
    </w:p>
    <w:p w:rsidR="00294F86" w:rsidRPr="00C75EB2" w:rsidRDefault="00C75EB2" w:rsidP="00BB1212">
      <w:pPr>
        <w:adjustRightInd/>
        <w:ind w:firstLine="426"/>
        <w:contextualSpacing/>
        <w:jc w:val="both"/>
      </w:pPr>
      <w:r w:rsidRPr="00C75EB2">
        <w:t>а) </w:t>
      </w:r>
      <w:r w:rsidR="006833FC" w:rsidRPr="00C75EB2">
        <w:t>несоответствие заявителя кругу лиц, указанных в пункте 1.2 настоящего Административного регламента;</w:t>
      </w:r>
    </w:p>
    <w:p w:rsidR="00F5547A" w:rsidRPr="00C75EB2" w:rsidRDefault="00C75EB2" w:rsidP="009658E1">
      <w:pPr>
        <w:widowControl/>
        <w:autoSpaceDE/>
        <w:autoSpaceDN/>
        <w:adjustRightInd/>
        <w:ind w:firstLine="426"/>
        <w:jc w:val="both"/>
      </w:pPr>
      <w:r w:rsidRPr="00C75EB2">
        <w:t>б</w:t>
      </w:r>
      <w:r w:rsidR="00924AA8" w:rsidRPr="00C75EB2">
        <w:t xml:space="preserve">) запрашивается разрешение </w:t>
      </w:r>
      <w:r w:rsidR="00DA02B6" w:rsidRPr="00C75EB2">
        <w:t>на отклонение от предельных параметров разрешенного строительства, реконструкции объекта капитального строительства</w:t>
      </w:r>
      <w:r w:rsidR="00924AA8" w:rsidRPr="00C75EB2">
        <w:t>, в отношении которого поступило уведомление о выявлении самовольной постройки</w:t>
      </w:r>
      <w:r w:rsidR="00072B70" w:rsidRPr="00C75EB2">
        <w:t xml:space="preserve"> </w:t>
      </w:r>
      <w:r w:rsidR="00072B70" w:rsidRPr="00C75EB2">
        <w:rPr>
          <w:rFonts w:eastAsia="Calibri"/>
          <w:lang w:eastAsia="en-US"/>
        </w:rPr>
        <w:t>в соот</w:t>
      </w:r>
      <w:r w:rsidR="00DA02B6" w:rsidRPr="00C75EB2">
        <w:rPr>
          <w:rFonts w:eastAsia="Calibri"/>
          <w:lang w:eastAsia="en-US"/>
        </w:rPr>
        <w:t>ветствии с требованиями части 6</w:t>
      </w:r>
      <w:r w:rsidR="00072B70" w:rsidRPr="00C75EB2">
        <w:rPr>
          <w:rFonts w:eastAsia="Calibri"/>
          <w:vertAlign w:val="superscript"/>
          <w:lang w:eastAsia="en-US"/>
        </w:rPr>
        <w:t>1</w:t>
      </w:r>
      <w:r w:rsidR="00DA02B6" w:rsidRPr="00C75EB2">
        <w:rPr>
          <w:rFonts w:eastAsia="Calibri"/>
          <w:lang w:eastAsia="en-US"/>
        </w:rPr>
        <w:t xml:space="preserve"> статьи 40</w:t>
      </w:r>
      <w:r w:rsidR="00072B70" w:rsidRPr="00C75EB2">
        <w:rPr>
          <w:rFonts w:eastAsia="Calibri"/>
          <w:lang w:eastAsia="en-US"/>
        </w:rPr>
        <w:t xml:space="preserve"> Градостроительного кодекса Российской Федерации</w:t>
      </w:r>
      <w:r w:rsidR="00924AA8" w:rsidRPr="00C75EB2">
        <w:t>;</w:t>
      </w:r>
    </w:p>
    <w:p w:rsidR="000B1B02" w:rsidRPr="00C75EB2" w:rsidRDefault="00C75EB2" w:rsidP="000B1B02">
      <w:pPr>
        <w:widowControl/>
        <w:autoSpaceDE/>
        <w:autoSpaceDN/>
        <w:adjustRightInd/>
        <w:ind w:firstLine="426"/>
        <w:jc w:val="both"/>
        <w:rPr>
          <w:rFonts w:eastAsia="Calibri"/>
          <w:lang w:eastAsia="en-US"/>
        </w:rPr>
      </w:pPr>
      <w:r w:rsidRPr="00C75EB2">
        <w:t>в</w:t>
      </w:r>
      <w:r w:rsidR="00924AA8" w:rsidRPr="00C75EB2">
        <w:t xml:space="preserve">) рекомендации Комиссии по подготовке проекта правил землепользования и застройки (далее – Комиссия) об отказе в предоставлении разрешения </w:t>
      </w:r>
      <w:r w:rsidRPr="00C75EB2">
        <w:t>на отклонение от предельных параметров разрешенного строительства, реконструкции объекта капитального строительства</w:t>
      </w:r>
      <w:r w:rsidR="00924AA8" w:rsidRPr="00C75EB2">
        <w:t xml:space="preserve">, в том числе с учетом </w:t>
      </w:r>
      <w:r w:rsidR="0057644E" w:rsidRPr="00C75EB2">
        <w:t>информации заключения о результатах</w:t>
      </w:r>
      <w:r w:rsidR="00924AA8" w:rsidRPr="00C75EB2">
        <w:t xml:space="preserve"> общественных об</w:t>
      </w:r>
      <w:r w:rsidRPr="00C75EB2">
        <w:t xml:space="preserve">суждений или публичных слушаний </w:t>
      </w:r>
      <w:r w:rsidRPr="00C75EB2">
        <w:rPr>
          <w:rFonts w:eastAsia="Calibri"/>
          <w:lang w:eastAsia="en-US"/>
        </w:rPr>
        <w:t xml:space="preserve">по проекту решения о предоставлении разрешения </w:t>
      </w:r>
      <w:r w:rsidRPr="00C75EB2">
        <w:t>на отклонение от предельных параметров разрешенного строительства, реконструкции объекта капитального строительства;</w:t>
      </w:r>
      <w:r w:rsidRPr="00C75EB2">
        <w:rPr>
          <w:rFonts w:eastAsia="Calibri"/>
          <w:lang w:eastAsia="en-US"/>
        </w:rPr>
        <w:t xml:space="preserve"> </w:t>
      </w:r>
    </w:p>
    <w:p w:rsidR="00A276DB" w:rsidRPr="00C75EB2" w:rsidRDefault="00C75EB2" w:rsidP="000B1B02">
      <w:pPr>
        <w:widowControl/>
        <w:autoSpaceDE/>
        <w:autoSpaceDN/>
        <w:adjustRightInd/>
        <w:ind w:firstLine="426"/>
        <w:jc w:val="both"/>
      </w:pPr>
      <w:r w:rsidRPr="00C75EB2">
        <w:t>г</w:t>
      </w:r>
      <w:r w:rsidR="00E34DD6" w:rsidRPr="00C75EB2">
        <w:t xml:space="preserve">) запрашиваемое разрешение на отклонение от предельных параметров разрешенного строительства, реконструкции объекта капитального строительства </w:t>
      </w:r>
      <w:r w:rsidR="00924AA8" w:rsidRPr="00C75EB2">
        <w:t xml:space="preserve">ведет к нарушению </w:t>
      </w:r>
      <w:r w:rsidR="000B1B02" w:rsidRPr="00C75EB2">
        <w:t>санитарно-гигиен</w:t>
      </w:r>
      <w:r w:rsidR="00E85879" w:rsidRPr="00C75EB2">
        <w:t>ических и противопожарных норм</w:t>
      </w:r>
      <w:r w:rsidR="000B1B02" w:rsidRPr="00C75EB2">
        <w:t xml:space="preserve">, а также </w:t>
      </w:r>
      <w:r w:rsidR="00924AA8" w:rsidRPr="00C75EB2">
        <w:t>тре</w:t>
      </w:r>
      <w:r w:rsidR="000B1B02" w:rsidRPr="00C75EB2">
        <w:t>бований технических регламентов</w:t>
      </w:r>
      <w:r w:rsidR="00924AA8" w:rsidRPr="00C75EB2">
        <w:t>;</w:t>
      </w:r>
      <w:r w:rsidR="00E34DD6" w:rsidRPr="00C75EB2">
        <w:t xml:space="preserve"> </w:t>
      </w:r>
    </w:p>
    <w:p w:rsidR="00BB1212" w:rsidRPr="00C75EB2" w:rsidRDefault="00C75EB2" w:rsidP="00BB1212">
      <w:pPr>
        <w:widowControl/>
        <w:autoSpaceDE/>
        <w:autoSpaceDN/>
        <w:adjustRightInd/>
        <w:ind w:firstLine="426"/>
        <w:jc w:val="both"/>
      </w:pPr>
      <w:bookmarkStart w:id="93" w:name="sub_22925"/>
      <w:r w:rsidRPr="00C75EB2">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BB1212" w:rsidRPr="00C75EB2" w:rsidRDefault="00C75EB2" w:rsidP="00BB1212">
      <w:pPr>
        <w:widowControl/>
        <w:autoSpaceDE/>
        <w:autoSpaceDN/>
        <w:adjustRightInd/>
        <w:ind w:firstLine="426"/>
        <w:jc w:val="both"/>
      </w:pPr>
      <w:bookmarkStart w:id="94" w:name="sub_22926"/>
      <w:bookmarkEnd w:id="93"/>
      <w:r w:rsidRPr="00C75EB2">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B1212" w:rsidRPr="00C75EB2" w:rsidRDefault="00C75EB2" w:rsidP="00BB1212">
      <w:pPr>
        <w:widowControl/>
        <w:autoSpaceDE/>
        <w:autoSpaceDN/>
        <w:adjustRightInd/>
        <w:ind w:firstLine="426"/>
        <w:jc w:val="both"/>
      </w:pPr>
      <w:bookmarkStart w:id="95" w:name="sub_22927"/>
      <w:bookmarkEnd w:id="94"/>
      <w:r w:rsidRPr="00C75EB2">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BB1212" w:rsidRPr="00C75EB2" w:rsidRDefault="00C75EB2" w:rsidP="00BB1212">
      <w:pPr>
        <w:widowControl/>
        <w:autoSpaceDE/>
        <w:autoSpaceDN/>
        <w:adjustRightInd/>
        <w:ind w:firstLine="426"/>
        <w:jc w:val="both"/>
      </w:pPr>
      <w:bookmarkStart w:id="96" w:name="sub_22928"/>
      <w:bookmarkEnd w:id="95"/>
      <w:r w:rsidRPr="00C75EB2">
        <w:t>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bookmarkStart w:id="97" w:name="sub_229210"/>
      <w:bookmarkEnd w:id="96"/>
      <w:r w:rsidRPr="00C75EB2">
        <w:t xml:space="preserve"> </w:t>
      </w:r>
    </w:p>
    <w:p w:rsidR="00BB1212" w:rsidRPr="00C75EB2" w:rsidRDefault="00C75EB2" w:rsidP="00BB1212">
      <w:pPr>
        <w:widowControl/>
        <w:autoSpaceDE/>
        <w:autoSpaceDN/>
        <w:adjustRightInd/>
        <w:ind w:firstLine="426"/>
        <w:jc w:val="both"/>
      </w:pPr>
      <w:r w:rsidRPr="00C75EB2">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bookmarkEnd w:id="97"/>
    <w:p w:rsidR="00924AA8" w:rsidRPr="00C75EB2" w:rsidRDefault="00C75EB2" w:rsidP="00924AA8">
      <w:pPr>
        <w:widowControl/>
        <w:autoSpaceDE/>
        <w:autoSpaceDN/>
        <w:adjustRightInd/>
        <w:ind w:firstLine="426"/>
        <w:jc w:val="both"/>
      </w:pPr>
      <w:r w:rsidRPr="00C75EB2">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924AA8" w:rsidRPr="00C75EB2" w:rsidRDefault="00C75EB2" w:rsidP="00924AA8">
      <w:pPr>
        <w:widowControl/>
        <w:autoSpaceDE/>
        <w:autoSpaceDN/>
        <w:adjustRightInd/>
        <w:ind w:firstLine="426"/>
        <w:jc w:val="both"/>
      </w:pPr>
      <w:r w:rsidRPr="00C75EB2">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w:t>
      </w:r>
      <w:r w:rsidR="00A6795D" w:rsidRPr="00C75EB2">
        <w:t>е регламенты не устанавливаются</w:t>
      </w:r>
      <w:r w:rsidRPr="00C75EB2">
        <w:t>.</w:t>
      </w:r>
    </w:p>
    <w:p w:rsidR="004F55E6" w:rsidRPr="00C75EB2" w:rsidRDefault="00C75EB2" w:rsidP="00924AA8">
      <w:pPr>
        <w:adjustRightInd/>
        <w:contextualSpacing/>
        <w:jc w:val="both"/>
        <w:rPr>
          <w:color w:val="FF0000"/>
        </w:rPr>
      </w:pPr>
      <w:r w:rsidRPr="00C75EB2">
        <w:rPr>
          <w:color w:val="FF0000"/>
        </w:rPr>
        <w:t xml:space="preserve"> </w:t>
      </w:r>
    </w:p>
    <w:p w:rsidR="006F1E4E" w:rsidRPr="00C75EB2" w:rsidRDefault="00C75EB2" w:rsidP="00354793">
      <w:pPr>
        <w:widowControl/>
        <w:ind w:firstLine="426"/>
        <w:jc w:val="center"/>
        <w:rPr>
          <w:rFonts w:eastAsia="Calibri"/>
          <w:b/>
          <w:bCs/>
          <w:lang w:eastAsia="en-US"/>
        </w:rPr>
      </w:pPr>
      <w:r w:rsidRPr="00C75EB2">
        <w:rPr>
          <w:rFonts w:eastAsia="Calibri"/>
          <w:b/>
          <w:bCs/>
          <w:lang w:eastAsia="en-US"/>
        </w:rPr>
        <w:t>Размер платы, взимаемой с заявителя при предоставлении муниципальной услуги, и способы ее взимания</w:t>
      </w:r>
    </w:p>
    <w:p w:rsidR="00FC2762" w:rsidRPr="00C75EB2" w:rsidRDefault="00FC2762" w:rsidP="00354793">
      <w:pPr>
        <w:widowControl/>
        <w:ind w:firstLine="426"/>
        <w:jc w:val="center"/>
        <w:rPr>
          <w:rFonts w:eastAsia="Calibri"/>
          <w:b/>
          <w:bCs/>
          <w:lang w:eastAsia="en-US"/>
        </w:rPr>
      </w:pPr>
    </w:p>
    <w:p w:rsidR="00E67D0B" w:rsidRPr="00C75EB2" w:rsidRDefault="00C75EB2" w:rsidP="00E67D0B">
      <w:pPr>
        <w:adjustRightInd/>
        <w:ind w:firstLine="426"/>
        <w:jc w:val="both"/>
      </w:pPr>
      <w:r w:rsidRPr="00C75EB2">
        <w:t>2.17</w:t>
      </w:r>
      <w:r w:rsidR="00E4577F" w:rsidRPr="00C75EB2">
        <w:t>. Предоставление услуги осуществляется без взимания платы.</w:t>
      </w:r>
    </w:p>
    <w:p w:rsidR="008F6BE8" w:rsidRPr="00C75EB2" w:rsidRDefault="00C75EB2" w:rsidP="00E67D0B">
      <w:pPr>
        <w:adjustRightInd/>
        <w:ind w:firstLine="426"/>
        <w:jc w:val="both"/>
      </w:pPr>
      <w:r w:rsidRPr="00C75EB2">
        <w:t xml:space="preserve">2.17.1. Расходы, связанные с организацией и проведением общественных обсуждений или публичных слушаний по проекту решения о предоставлении разрешения </w:t>
      </w:r>
      <w:r w:rsidR="007A3746" w:rsidRPr="00C75EB2">
        <w:t>на отклонение от предельных параметров разрешенного строительства, реконструкции объекта капитального строительства</w:t>
      </w:r>
      <w:r w:rsidRPr="00C75EB2">
        <w:t>, несет физическое или юридическое лицо, заинтересованное в предоставлении такого разрешения.</w:t>
      </w:r>
    </w:p>
    <w:p w:rsidR="00712E75" w:rsidRPr="00C75EB2" w:rsidRDefault="00712E75" w:rsidP="00E67D0B">
      <w:pPr>
        <w:adjustRightInd/>
        <w:outlineLvl w:val="2"/>
        <w:rPr>
          <w:b/>
          <w:color w:val="FF0000"/>
        </w:rPr>
      </w:pPr>
    </w:p>
    <w:p w:rsidR="006F1E4E" w:rsidRPr="00C75EB2" w:rsidRDefault="00C75EB2" w:rsidP="00652953">
      <w:pPr>
        <w:adjustRightInd/>
        <w:ind w:firstLine="426"/>
        <w:jc w:val="center"/>
        <w:outlineLvl w:val="2"/>
        <w:rPr>
          <w:b/>
        </w:rPr>
      </w:pPr>
      <w:r w:rsidRPr="00C75EB2">
        <w:rPr>
          <w:b/>
        </w:rPr>
        <w:t xml:space="preserve">Максимальный срок ожидания в очереди при подаче </w:t>
      </w:r>
      <w:r w:rsidR="008725FE" w:rsidRPr="00C75EB2">
        <w:rPr>
          <w:b/>
        </w:rPr>
        <w:t xml:space="preserve">заявителем </w:t>
      </w:r>
      <w:r w:rsidR="00CA2B11" w:rsidRPr="00C75EB2">
        <w:rPr>
          <w:b/>
        </w:rPr>
        <w:t>запроса</w:t>
      </w:r>
      <w:r w:rsidR="00652953" w:rsidRPr="00C75EB2">
        <w:rPr>
          <w:b/>
        </w:rPr>
        <w:t xml:space="preserve"> </w:t>
      </w:r>
      <w:r w:rsidRPr="00C75EB2">
        <w:rPr>
          <w:b/>
        </w:rPr>
        <w:t xml:space="preserve">о предоставлении </w:t>
      </w:r>
      <w:r w:rsidR="00690F2A" w:rsidRPr="00C75EB2">
        <w:rPr>
          <w:b/>
        </w:rPr>
        <w:t>муниципальной</w:t>
      </w:r>
      <w:r w:rsidRPr="00C75EB2">
        <w:rPr>
          <w:b/>
        </w:rPr>
        <w:t xml:space="preserve"> услуги</w:t>
      </w:r>
      <w:r w:rsidR="0025073F" w:rsidRPr="00C75EB2">
        <w:rPr>
          <w:b/>
        </w:rPr>
        <w:t xml:space="preserve"> </w:t>
      </w:r>
      <w:r w:rsidR="00CA2B11" w:rsidRPr="00C75EB2">
        <w:rPr>
          <w:b/>
        </w:rPr>
        <w:t xml:space="preserve">и при </w:t>
      </w:r>
      <w:r w:rsidRPr="00C75EB2">
        <w:rPr>
          <w:b/>
        </w:rPr>
        <w:t>получении</w:t>
      </w:r>
      <w:r w:rsidR="00CA2B11" w:rsidRPr="00C75EB2">
        <w:rPr>
          <w:b/>
        </w:rPr>
        <w:t xml:space="preserve"> </w:t>
      </w:r>
      <w:r w:rsidRPr="00C75EB2">
        <w:rPr>
          <w:b/>
        </w:rPr>
        <w:t xml:space="preserve">результата предоставления </w:t>
      </w:r>
      <w:r w:rsidR="008725FE" w:rsidRPr="00C75EB2">
        <w:rPr>
          <w:b/>
        </w:rPr>
        <w:t>муниципальной услуги</w:t>
      </w:r>
    </w:p>
    <w:p w:rsidR="00FC2762" w:rsidRPr="00C75EB2" w:rsidRDefault="00FC2762" w:rsidP="00354793">
      <w:pPr>
        <w:adjustRightInd/>
        <w:ind w:firstLine="426"/>
        <w:jc w:val="center"/>
        <w:rPr>
          <w:b/>
        </w:rPr>
      </w:pPr>
    </w:p>
    <w:p w:rsidR="008C724F" w:rsidRPr="00C75EB2" w:rsidRDefault="00C75EB2" w:rsidP="00354793">
      <w:pPr>
        <w:adjustRightInd/>
        <w:ind w:firstLine="426"/>
        <w:contextualSpacing/>
        <w:jc w:val="both"/>
      </w:pPr>
      <w:r w:rsidRPr="00C75EB2">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6F1E4E" w:rsidRPr="00C75EB2" w:rsidRDefault="006F1E4E" w:rsidP="00354793">
      <w:pPr>
        <w:adjustRightInd/>
        <w:ind w:firstLine="426"/>
        <w:jc w:val="both"/>
      </w:pPr>
    </w:p>
    <w:p w:rsidR="00652953" w:rsidRPr="00C75EB2" w:rsidRDefault="00C75EB2" w:rsidP="00882C39">
      <w:pPr>
        <w:widowControl/>
        <w:jc w:val="center"/>
        <w:rPr>
          <w:rFonts w:eastAsia="Calibri"/>
          <w:b/>
          <w:bCs/>
          <w:lang w:eastAsia="en-US"/>
        </w:rPr>
      </w:pPr>
      <w:r w:rsidRPr="00C75EB2">
        <w:rPr>
          <w:rFonts w:eastAsia="Calibri"/>
          <w:b/>
          <w:bCs/>
          <w:lang w:eastAsia="en-US"/>
        </w:rPr>
        <w:lastRenderedPageBreak/>
        <w:t xml:space="preserve">Срок регистрации запроса заявителя о предоставлении </w:t>
      </w:r>
    </w:p>
    <w:p w:rsidR="006F1E4E" w:rsidRPr="00C75EB2" w:rsidRDefault="00C75EB2" w:rsidP="00882C39">
      <w:pPr>
        <w:widowControl/>
        <w:jc w:val="center"/>
        <w:rPr>
          <w:rFonts w:eastAsia="Calibri"/>
          <w:b/>
          <w:bCs/>
          <w:lang w:eastAsia="en-US"/>
        </w:rPr>
      </w:pPr>
      <w:r w:rsidRPr="00C75EB2">
        <w:rPr>
          <w:rFonts w:eastAsia="Calibri"/>
          <w:b/>
          <w:bCs/>
          <w:lang w:eastAsia="en-US"/>
        </w:rPr>
        <w:t>муниципальной услуги</w:t>
      </w:r>
      <w:r w:rsidR="00BB5C8B" w:rsidRPr="00C75EB2">
        <w:rPr>
          <w:rFonts w:eastAsia="Calibri"/>
          <w:b/>
          <w:bCs/>
          <w:lang w:eastAsia="en-US"/>
        </w:rPr>
        <w:t xml:space="preserve"> </w:t>
      </w:r>
    </w:p>
    <w:p w:rsidR="00FC2762" w:rsidRPr="00C75EB2" w:rsidRDefault="00FC2762" w:rsidP="00354793">
      <w:pPr>
        <w:widowControl/>
        <w:ind w:firstLine="426"/>
        <w:jc w:val="center"/>
        <w:rPr>
          <w:rFonts w:eastAsia="Calibri"/>
          <w:b/>
          <w:bCs/>
          <w:lang w:eastAsia="en-US"/>
        </w:rPr>
      </w:pPr>
    </w:p>
    <w:p w:rsidR="001A49C2" w:rsidRPr="00C75EB2" w:rsidRDefault="00C75EB2" w:rsidP="00262B0C">
      <w:pPr>
        <w:adjustRightInd/>
        <w:ind w:firstLine="426"/>
        <w:contextualSpacing/>
        <w:jc w:val="both"/>
      </w:pPr>
      <w:r w:rsidRPr="00C75EB2">
        <w:t>2.19. Регистрация заявления</w:t>
      </w:r>
      <w:r w:rsidR="00747DA9" w:rsidRPr="00C75EB2">
        <w:t>,</w:t>
      </w:r>
      <w:r w:rsidR="00262B0C" w:rsidRPr="00C75EB2">
        <w:t xml:space="preserve"> представленного</w:t>
      </w:r>
      <w:r w:rsidRPr="00C75EB2">
        <w:t xml:space="preserve"> заявителем </w:t>
      </w:r>
      <w:r w:rsidR="008D0B3B" w:rsidRPr="00C75EB2">
        <w:t xml:space="preserve">способами, </w:t>
      </w:r>
      <w:r w:rsidR="008976D0" w:rsidRPr="00C75EB2">
        <w:t>указанными в пункте </w:t>
      </w:r>
      <w:r w:rsidR="00660FFB" w:rsidRPr="00C75EB2">
        <w:t>2.10</w:t>
      </w:r>
      <w:r w:rsidRPr="00C75EB2">
        <w:t xml:space="preserve"> настоящего Административного регламента</w:t>
      </w:r>
      <w:r w:rsidR="008D0B3B" w:rsidRPr="00C75EB2">
        <w:t>,</w:t>
      </w:r>
      <w:r w:rsidRPr="00C75EB2">
        <w:t xml:space="preserve"> </w:t>
      </w:r>
      <w:r w:rsidR="008D0B3B" w:rsidRPr="00C75EB2">
        <w:t>осуществляется не позднее одного рабочего дня, следующего за днем поступления заявления</w:t>
      </w:r>
      <w:r w:rsidRPr="00C75EB2">
        <w:t xml:space="preserve"> </w:t>
      </w:r>
      <w:r w:rsidR="008D0B3B" w:rsidRPr="00C75EB2">
        <w:t>в уполномоченный орган</w:t>
      </w:r>
      <w:r w:rsidRPr="00C75EB2">
        <w:t>.</w:t>
      </w:r>
    </w:p>
    <w:p w:rsidR="001A49C2" w:rsidRPr="00C75EB2" w:rsidRDefault="00C75EB2" w:rsidP="00354793">
      <w:pPr>
        <w:adjustRightInd/>
        <w:ind w:firstLine="426"/>
        <w:contextualSpacing/>
        <w:jc w:val="both"/>
      </w:pPr>
      <w:r w:rsidRPr="00C75EB2">
        <w:t>В случае представления</w:t>
      </w:r>
      <w:r w:rsidR="00262B0C" w:rsidRPr="00C75EB2">
        <w:t xml:space="preserve"> заявления</w:t>
      </w:r>
      <w:r w:rsidRPr="00C75EB2">
        <w:t xml:space="preserve"> в электронной форме посредством </w:t>
      </w:r>
      <w:r w:rsidR="000A3428" w:rsidRPr="00C75EB2">
        <w:t>ЕПГУ</w:t>
      </w:r>
      <w:r w:rsidRPr="00C75EB2">
        <w:t xml:space="preserve"> вне рабочего времени уполномоченного органа</w:t>
      </w:r>
      <w:r w:rsidR="008D0B3B" w:rsidRPr="00C75EB2">
        <w:t>,</w:t>
      </w:r>
      <w:r w:rsidRPr="00C75EB2">
        <w:t xml:space="preserve"> в выходной, нерабочий праздничный день</w:t>
      </w:r>
      <w:r w:rsidR="008D0B3B" w:rsidRPr="00C75EB2">
        <w:t>,</w:t>
      </w:r>
      <w:r w:rsidRPr="00C75EB2">
        <w:t xml:space="preserve"> днем получения заявления считается первый рабочий день, следующий за днем представления заявителем заявления.</w:t>
      </w:r>
    </w:p>
    <w:p w:rsidR="006F1E4E" w:rsidRPr="00C75EB2" w:rsidRDefault="00C75EB2" w:rsidP="00354793">
      <w:pPr>
        <w:adjustRightInd/>
        <w:ind w:firstLine="426"/>
        <w:contextualSpacing/>
        <w:jc w:val="both"/>
        <w:rPr>
          <w:strike/>
        </w:rPr>
      </w:pPr>
      <w:r w:rsidRPr="00C75EB2">
        <w:t>З</w:t>
      </w:r>
      <w:r w:rsidR="001A49C2" w:rsidRPr="00C75EB2">
        <w:t>аявление считается полученным уполномоченным органом со дня его регистрации.</w:t>
      </w:r>
    </w:p>
    <w:p w:rsidR="000D27B6" w:rsidRPr="00C75EB2" w:rsidRDefault="000D27B6" w:rsidP="00354793">
      <w:pPr>
        <w:adjustRightInd/>
        <w:ind w:firstLine="426"/>
        <w:jc w:val="center"/>
        <w:rPr>
          <w:b/>
          <w:strike/>
          <w:color w:val="FF0000"/>
          <w:highlight w:val="magenta"/>
        </w:rPr>
      </w:pPr>
    </w:p>
    <w:p w:rsidR="00652953" w:rsidRPr="00C75EB2" w:rsidRDefault="00C75EB2" w:rsidP="00354793">
      <w:pPr>
        <w:widowControl/>
        <w:ind w:firstLine="426"/>
        <w:jc w:val="center"/>
        <w:rPr>
          <w:rFonts w:eastAsia="Calibri"/>
          <w:b/>
          <w:bCs/>
          <w:lang w:eastAsia="en-US"/>
        </w:rPr>
      </w:pPr>
      <w:r w:rsidRPr="00C75EB2">
        <w:rPr>
          <w:rFonts w:eastAsia="Calibri"/>
          <w:b/>
          <w:bCs/>
          <w:lang w:eastAsia="en-US"/>
        </w:rPr>
        <w:t xml:space="preserve">Требования к помещениям, в которых предоставляются </w:t>
      </w:r>
    </w:p>
    <w:p w:rsidR="008725FE" w:rsidRPr="00C75EB2" w:rsidRDefault="00C75EB2" w:rsidP="00354793">
      <w:pPr>
        <w:widowControl/>
        <w:ind w:firstLine="426"/>
        <w:jc w:val="center"/>
        <w:rPr>
          <w:rFonts w:eastAsia="Calibri"/>
          <w:b/>
          <w:bCs/>
          <w:lang w:eastAsia="en-US"/>
        </w:rPr>
      </w:pPr>
      <w:r w:rsidRPr="00C75EB2">
        <w:rPr>
          <w:rFonts w:eastAsia="Calibri"/>
          <w:b/>
          <w:bCs/>
          <w:lang w:eastAsia="en-US"/>
        </w:rPr>
        <w:t>муниципальные услуги</w:t>
      </w:r>
    </w:p>
    <w:p w:rsidR="006F1E4E" w:rsidRPr="00C75EB2" w:rsidRDefault="006F1E4E" w:rsidP="00354793">
      <w:pPr>
        <w:adjustRightInd/>
        <w:ind w:firstLine="426"/>
        <w:jc w:val="both"/>
        <w:rPr>
          <w:color w:val="FF0000"/>
        </w:rPr>
      </w:pPr>
    </w:p>
    <w:p w:rsidR="00DE7216" w:rsidRPr="00C75EB2" w:rsidRDefault="00C75EB2" w:rsidP="00354793">
      <w:pPr>
        <w:adjustRightInd/>
        <w:ind w:firstLine="426"/>
        <w:contextualSpacing/>
        <w:jc w:val="both"/>
      </w:pPr>
      <w:r w:rsidRPr="00C75EB2">
        <w:t>2.20. Местоположение административных зданий, в которы</w:t>
      </w:r>
      <w:r w:rsidR="002D55A0" w:rsidRPr="00C75EB2">
        <w:t>х осуществляется прием заявлений</w:t>
      </w:r>
      <w:r w:rsidRPr="00C75EB2">
        <w:t xml:space="preserve"> и документов, необходимых для предоставления </w:t>
      </w:r>
      <w:r w:rsidR="000D61C6" w:rsidRPr="00C75EB2">
        <w:t>муниципальной</w:t>
      </w:r>
      <w:r w:rsidRPr="00C75EB2">
        <w:t xml:space="preserve"> ус</w:t>
      </w:r>
      <w:r w:rsidR="002D55A0" w:rsidRPr="00C75EB2">
        <w:t>луги, а также выдача результатов</w:t>
      </w:r>
      <w:r w:rsidRPr="00C75EB2">
        <w:t xml:space="preserve"> предоставления </w:t>
      </w:r>
      <w:r w:rsidR="000D61C6" w:rsidRPr="00C75EB2">
        <w:t>муниципальной</w:t>
      </w:r>
      <w:r w:rsidRPr="00C75EB2">
        <w:t xml:space="preserve"> услуги, должно обеспечивать удобство для граждан с точки зрения пешеходной доступности от остановок общественного транспорта.</w:t>
      </w:r>
    </w:p>
    <w:p w:rsidR="00DE7216" w:rsidRPr="00C75EB2" w:rsidRDefault="00C75EB2" w:rsidP="00354793">
      <w:pPr>
        <w:adjustRightInd/>
        <w:ind w:firstLine="426"/>
        <w:contextualSpacing/>
        <w:jc w:val="both"/>
      </w:pPr>
      <w:r w:rsidRPr="00C75EB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7216" w:rsidRPr="00C75EB2" w:rsidRDefault="00C75EB2" w:rsidP="00354793">
      <w:pPr>
        <w:adjustRightInd/>
        <w:ind w:firstLine="426"/>
        <w:contextualSpacing/>
        <w:jc w:val="both"/>
      </w:pPr>
      <w:r w:rsidRPr="00C75EB2">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75C3" w:rsidRPr="00C75EB2" w:rsidRDefault="00C75EB2" w:rsidP="0010343A">
      <w:pPr>
        <w:adjustRightInd/>
        <w:ind w:firstLine="426"/>
        <w:contextualSpacing/>
        <w:jc w:val="both"/>
      </w:pPr>
      <w:r w:rsidRPr="00C75EB2">
        <w:t>В целях обеспечения беспрепятственного доступа заявителей, в том числе передвигающихся на инвалидных колясках, вход</w:t>
      </w:r>
      <w:r w:rsidR="00C65787" w:rsidRPr="00C75EB2">
        <w:t>ы</w:t>
      </w:r>
      <w:r w:rsidRPr="00C75EB2">
        <w:t xml:space="preserve"> в здание и помещения, в которых предоставляется </w:t>
      </w:r>
      <w:r w:rsidR="00082415" w:rsidRPr="00C75EB2">
        <w:t>муниципальная</w:t>
      </w:r>
      <w:r w:rsidRPr="00C75EB2">
        <w:t xml:space="preserve"> услуга, оборуду</w:t>
      </w:r>
      <w:r w:rsidR="00C65787" w:rsidRPr="00C75EB2">
        <w:t>ю</w:t>
      </w:r>
      <w:r w:rsidRPr="00C75EB2">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7216" w:rsidRPr="00C75EB2" w:rsidRDefault="00C75EB2" w:rsidP="00354793">
      <w:pPr>
        <w:adjustRightInd/>
        <w:ind w:firstLine="426"/>
        <w:contextualSpacing/>
        <w:jc w:val="both"/>
      </w:pPr>
      <w:r w:rsidRPr="00C75EB2">
        <w:t xml:space="preserve">Центральный вход в здание уполномоченного органа должен быть оборудован информационной табличкой (вывеской), содержащей </w:t>
      </w:r>
      <w:r w:rsidR="006F75C3" w:rsidRPr="00C75EB2">
        <w:t xml:space="preserve">следующую </w:t>
      </w:r>
      <w:r w:rsidRPr="00C75EB2">
        <w:t>информацию</w:t>
      </w:r>
      <w:r w:rsidR="006F75C3" w:rsidRPr="00C75EB2">
        <w:t xml:space="preserve"> о его работе</w:t>
      </w:r>
      <w:r w:rsidRPr="00C75EB2">
        <w:t>:</w:t>
      </w:r>
    </w:p>
    <w:p w:rsidR="00DE7216" w:rsidRPr="00C75EB2" w:rsidRDefault="00C75EB2" w:rsidP="00354793">
      <w:pPr>
        <w:adjustRightInd/>
        <w:ind w:firstLine="426"/>
        <w:contextualSpacing/>
        <w:jc w:val="both"/>
      </w:pPr>
      <w:r w:rsidRPr="00C75EB2">
        <w:t>– наименование;</w:t>
      </w:r>
    </w:p>
    <w:p w:rsidR="00DE7216" w:rsidRPr="00C75EB2" w:rsidRDefault="00C75EB2" w:rsidP="00354793">
      <w:pPr>
        <w:adjustRightInd/>
        <w:ind w:firstLine="426"/>
        <w:contextualSpacing/>
        <w:jc w:val="both"/>
      </w:pPr>
      <w:r w:rsidRPr="00C75EB2">
        <w:t>– местонахождение и юридический адрес;</w:t>
      </w:r>
    </w:p>
    <w:p w:rsidR="00DE7216" w:rsidRPr="00C75EB2" w:rsidRDefault="00C75EB2" w:rsidP="00354793">
      <w:pPr>
        <w:adjustRightInd/>
        <w:ind w:firstLine="426"/>
        <w:contextualSpacing/>
        <w:jc w:val="both"/>
      </w:pPr>
      <w:r w:rsidRPr="00C75EB2">
        <w:t>– режим работы;</w:t>
      </w:r>
    </w:p>
    <w:p w:rsidR="00DE7216" w:rsidRPr="00C75EB2" w:rsidRDefault="00C75EB2" w:rsidP="00354793">
      <w:pPr>
        <w:adjustRightInd/>
        <w:ind w:firstLine="426"/>
        <w:contextualSpacing/>
        <w:jc w:val="both"/>
      </w:pPr>
      <w:r w:rsidRPr="00C75EB2">
        <w:t>– график приема;</w:t>
      </w:r>
    </w:p>
    <w:p w:rsidR="00DE7216" w:rsidRPr="00C75EB2" w:rsidRDefault="00C75EB2" w:rsidP="00354793">
      <w:pPr>
        <w:adjustRightInd/>
        <w:ind w:firstLine="426"/>
        <w:contextualSpacing/>
        <w:jc w:val="both"/>
      </w:pPr>
      <w:r w:rsidRPr="00C75EB2">
        <w:t>– номера телефонов для справок.</w:t>
      </w:r>
    </w:p>
    <w:p w:rsidR="00850E32" w:rsidRPr="00C75EB2" w:rsidRDefault="00850E32" w:rsidP="00354793">
      <w:pPr>
        <w:adjustRightInd/>
        <w:ind w:firstLine="426"/>
        <w:contextualSpacing/>
        <w:jc w:val="both"/>
      </w:pPr>
    </w:p>
    <w:p w:rsidR="00DE7216" w:rsidRPr="00C75EB2" w:rsidRDefault="00C75EB2" w:rsidP="00354793">
      <w:pPr>
        <w:adjustRightInd/>
        <w:ind w:firstLine="426"/>
        <w:contextualSpacing/>
        <w:jc w:val="both"/>
      </w:pPr>
      <w:r w:rsidRPr="00C75EB2">
        <w:t>Помещения, в которых предоставляется муниципа</w:t>
      </w:r>
      <w:r w:rsidR="001B6F94" w:rsidRPr="00C75EB2">
        <w:t>льная</w:t>
      </w:r>
      <w:r w:rsidRPr="00C75EB2">
        <w:t xml:space="preserve"> услуга, должны соответствовать санитарно-эпидемиологическим правилам и нормативам.</w:t>
      </w:r>
    </w:p>
    <w:p w:rsidR="00DE7216" w:rsidRPr="00C75EB2" w:rsidRDefault="00C75EB2" w:rsidP="00354793">
      <w:pPr>
        <w:adjustRightInd/>
        <w:ind w:firstLine="426"/>
        <w:contextualSpacing/>
        <w:jc w:val="both"/>
      </w:pPr>
      <w:r w:rsidRPr="00C75EB2">
        <w:t xml:space="preserve">Помещения, в которых предоставляется </w:t>
      </w:r>
      <w:r w:rsidR="001B6F94" w:rsidRPr="00C75EB2">
        <w:t>муниципальная</w:t>
      </w:r>
      <w:r w:rsidRPr="00C75EB2">
        <w:t xml:space="preserve"> услуга, оснащаются:</w:t>
      </w:r>
    </w:p>
    <w:p w:rsidR="00DE7216" w:rsidRPr="00C75EB2" w:rsidRDefault="00C75EB2" w:rsidP="00354793">
      <w:pPr>
        <w:adjustRightInd/>
        <w:ind w:firstLine="426"/>
        <w:contextualSpacing/>
        <w:jc w:val="both"/>
      </w:pPr>
      <w:r w:rsidRPr="00C75EB2">
        <w:t>– противопожарной системой и средствами пожаротушения;</w:t>
      </w:r>
    </w:p>
    <w:p w:rsidR="00DE7216" w:rsidRPr="00C75EB2" w:rsidRDefault="00C75EB2" w:rsidP="00354793">
      <w:pPr>
        <w:adjustRightInd/>
        <w:ind w:firstLine="426"/>
        <w:contextualSpacing/>
        <w:jc w:val="both"/>
      </w:pPr>
      <w:r w:rsidRPr="00C75EB2">
        <w:t>– системой оповещения о возникновении чрезвычайной ситуации;</w:t>
      </w:r>
    </w:p>
    <w:p w:rsidR="00DE7216" w:rsidRPr="00C75EB2" w:rsidRDefault="00C75EB2" w:rsidP="00354793">
      <w:pPr>
        <w:adjustRightInd/>
        <w:ind w:firstLine="426"/>
        <w:contextualSpacing/>
        <w:jc w:val="both"/>
      </w:pPr>
      <w:r w:rsidRPr="00C75EB2">
        <w:t>– средствами оказания первой медицинской помощи;</w:t>
      </w:r>
    </w:p>
    <w:p w:rsidR="00DE7216" w:rsidRPr="00C75EB2" w:rsidRDefault="00C75EB2" w:rsidP="00354793">
      <w:pPr>
        <w:adjustRightInd/>
        <w:ind w:firstLine="426"/>
        <w:contextualSpacing/>
        <w:jc w:val="both"/>
      </w:pPr>
      <w:r w:rsidRPr="00C75EB2">
        <w:t>– туалетными комнатами для посетителей.</w:t>
      </w:r>
    </w:p>
    <w:p w:rsidR="00467D0E" w:rsidRPr="00C75EB2" w:rsidRDefault="00C75EB2" w:rsidP="00850E32">
      <w:pPr>
        <w:adjustRightInd/>
        <w:ind w:firstLine="426"/>
        <w:contextualSpacing/>
        <w:jc w:val="both"/>
      </w:pPr>
      <w:r w:rsidRPr="00C75EB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7216" w:rsidRPr="00C75EB2" w:rsidRDefault="00C75EB2" w:rsidP="00354793">
      <w:pPr>
        <w:adjustRightInd/>
        <w:ind w:firstLine="426"/>
        <w:contextualSpacing/>
        <w:jc w:val="both"/>
      </w:pPr>
      <w:r w:rsidRPr="00C75EB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7216" w:rsidRPr="00C75EB2" w:rsidRDefault="00C75EB2" w:rsidP="00354793">
      <w:pPr>
        <w:adjustRightInd/>
        <w:ind w:firstLine="426"/>
        <w:contextualSpacing/>
        <w:jc w:val="both"/>
      </w:pPr>
      <w:r w:rsidRPr="00C75EB2">
        <w:t>Места для заполнения заявлений оборудуются стульями, столами (стойками), бланками заявлений, письменными принадлежностями.</w:t>
      </w:r>
    </w:p>
    <w:p w:rsidR="00DE7216" w:rsidRPr="00C75EB2" w:rsidRDefault="00C75EB2" w:rsidP="00354793">
      <w:pPr>
        <w:adjustRightInd/>
        <w:ind w:firstLine="426"/>
        <w:contextualSpacing/>
        <w:jc w:val="both"/>
      </w:pPr>
      <w:r w:rsidRPr="00C75EB2">
        <w:t>Места приема заявителей оборудуются информационными табличками (вывесками) с указанием</w:t>
      </w:r>
      <w:r w:rsidR="00506955" w:rsidRPr="00C75EB2">
        <w:t xml:space="preserve"> следующей информации</w:t>
      </w:r>
      <w:r w:rsidRPr="00C75EB2">
        <w:t>:</w:t>
      </w:r>
      <w:r w:rsidR="00506955" w:rsidRPr="00C75EB2">
        <w:t xml:space="preserve"> </w:t>
      </w:r>
    </w:p>
    <w:p w:rsidR="00DE7216" w:rsidRPr="00C75EB2" w:rsidRDefault="00C75EB2" w:rsidP="00354793">
      <w:pPr>
        <w:adjustRightInd/>
        <w:ind w:firstLine="426"/>
        <w:contextualSpacing/>
        <w:jc w:val="both"/>
      </w:pPr>
      <w:r w:rsidRPr="00C75EB2">
        <w:lastRenderedPageBreak/>
        <w:t>– номера кабинета и наименования отдела;</w:t>
      </w:r>
    </w:p>
    <w:p w:rsidR="00DE7216" w:rsidRPr="00C75EB2" w:rsidRDefault="00C75EB2" w:rsidP="00354793">
      <w:pPr>
        <w:adjustRightInd/>
        <w:ind w:firstLine="426"/>
        <w:contextualSpacing/>
        <w:jc w:val="both"/>
      </w:pPr>
      <w:r w:rsidRPr="00C75EB2">
        <w:t>– фамилии, имени и отчества (последнее – при наличии), должности ответственного лица за прием документов;</w:t>
      </w:r>
    </w:p>
    <w:p w:rsidR="00DE7216" w:rsidRPr="00C75EB2" w:rsidRDefault="00C75EB2" w:rsidP="00354793">
      <w:pPr>
        <w:adjustRightInd/>
        <w:ind w:firstLine="426"/>
        <w:contextualSpacing/>
        <w:jc w:val="both"/>
      </w:pPr>
      <w:r w:rsidRPr="00C75EB2">
        <w:t>– графика приема заявителей.</w:t>
      </w:r>
    </w:p>
    <w:p w:rsidR="00DE7216" w:rsidRPr="00C75EB2" w:rsidRDefault="00C75EB2" w:rsidP="00354793">
      <w:pPr>
        <w:adjustRightInd/>
        <w:ind w:firstLine="426"/>
        <w:contextualSpacing/>
        <w:jc w:val="both"/>
      </w:pPr>
      <w:r w:rsidRPr="00C75EB2">
        <w:t xml:space="preserve">Рабочее место каждого ответственного </w:t>
      </w:r>
      <w:r w:rsidR="00C65787" w:rsidRPr="00C75EB2">
        <w:t>за прием документов сотрудника уполномоченного органа</w:t>
      </w:r>
      <w:r w:rsidRPr="00C75EB2">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7216" w:rsidRPr="00C75EB2" w:rsidRDefault="00C75EB2" w:rsidP="00354793">
      <w:pPr>
        <w:adjustRightInd/>
        <w:ind w:firstLine="426"/>
        <w:contextualSpacing/>
        <w:jc w:val="both"/>
      </w:pPr>
      <w:r w:rsidRPr="00C75EB2">
        <w:t>Сотрудник, ответственный за прием документов, должен иметь настольную табличку с указанием фами</w:t>
      </w:r>
      <w:r w:rsidR="00F3465C" w:rsidRPr="00C75EB2">
        <w:t>лии, имени, отчества (последнее –</w:t>
      </w:r>
      <w:r w:rsidRPr="00C75EB2">
        <w:t xml:space="preserve"> при наличии) и должности.</w:t>
      </w:r>
    </w:p>
    <w:p w:rsidR="00DE7216" w:rsidRPr="00C75EB2" w:rsidRDefault="00C75EB2" w:rsidP="00354793">
      <w:pPr>
        <w:adjustRightInd/>
        <w:ind w:firstLine="426"/>
        <w:contextualSpacing/>
        <w:jc w:val="both"/>
      </w:pPr>
      <w:r w:rsidRPr="00C75EB2">
        <w:t xml:space="preserve">При предоставлении </w:t>
      </w:r>
      <w:r w:rsidR="001B6F94" w:rsidRPr="00C75EB2">
        <w:t>муниципальной</w:t>
      </w:r>
      <w:r w:rsidRPr="00C75EB2">
        <w:t xml:space="preserve"> услуги инвалидам обеспечиваются:</w:t>
      </w:r>
    </w:p>
    <w:p w:rsidR="00DE7216" w:rsidRPr="00C75EB2" w:rsidRDefault="00C75EB2" w:rsidP="00354793">
      <w:pPr>
        <w:adjustRightInd/>
        <w:ind w:firstLine="426"/>
        <w:contextualSpacing/>
        <w:jc w:val="both"/>
      </w:pPr>
      <w:r w:rsidRPr="00C75EB2">
        <w:t xml:space="preserve">– возможность беспрепятственного доступа к объекту (зданию, помещению), в котором предоставляется </w:t>
      </w:r>
      <w:r w:rsidR="001B6F94" w:rsidRPr="00C75EB2">
        <w:t>муниципальная</w:t>
      </w:r>
      <w:r w:rsidRPr="00C75EB2">
        <w:t xml:space="preserve"> услуга;</w:t>
      </w:r>
    </w:p>
    <w:p w:rsidR="00DE7216" w:rsidRPr="00C75EB2" w:rsidRDefault="00C75EB2" w:rsidP="00354793">
      <w:pPr>
        <w:adjustRightInd/>
        <w:ind w:firstLine="426"/>
        <w:contextualSpacing/>
        <w:jc w:val="both"/>
      </w:pPr>
      <w:r w:rsidRPr="00C75EB2">
        <w:t xml:space="preserve">– возможность самостоятельного передвижения по территории, на которой расположены здания и помещения, в которых предоставляется </w:t>
      </w:r>
      <w:r w:rsidR="00540E88" w:rsidRPr="00C75EB2">
        <w:t>муниципальная</w:t>
      </w:r>
      <w:r w:rsidRPr="00C75EB2">
        <w:t xml:space="preserve"> услуга, а также входа в такие объекты и выхода из них, посадки в транспортное средство и высадки из него, в том числе с использование</w:t>
      </w:r>
      <w:r w:rsidR="00461A13" w:rsidRPr="00C75EB2">
        <w:t>м</w:t>
      </w:r>
      <w:r w:rsidRPr="00C75EB2">
        <w:t xml:space="preserve"> кресла-коляски;</w:t>
      </w:r>
    </w:p>
    <w:p w:rsidR="00DE7216" w:rsidRPr="00C75EB2" w:rsidRDefault="00C75EB2" w:rsidP="00354793">
      <w:pPr>
        <w:adjustRightInd/>
        <w:ind w:firstLine="426"/>
        <w:contextualSpacing/>
        <w:jc w:val="both"/>
      </w:pPr>
      <w:r w:rsidRPr="00C75EB2">
        <w:t>– сопровождение инвалидов, имеющих стойкие расстройства функции зрения и самостоятельного передвижения;</w:t>
      </w:r>
    </w:p>
    <w:p w:rsidR="00DE7216" w:rsidRPr="00C75EB2" w:rsidRDefault="00C75EB2" w:rsidP="00354793">
      <w:pPr>
        <w:adjustRightInd/>
        <w:ind w:firstLine="426"/>
        <w:contextualSpacing/>
        <w:jc w:val="both"/>
      </w:pPr>
      <w:r w:rsidRPr="00C75EB2">
        <w:t xml:space="preserve">– надлежащее размещение оборудования и носителей информации, необходимых для обеспечения беспрепятственного доступа инвалидов </w:t>
      </w:r>
      <w:r w:rsidR="00540E88" w:rsidRPr="00C75EB2">
        <w:t xml:space="preserve">к </w:t>
      </w:r>
      <w:r w:rsidRPr="00C75EB2">
        <w:t xml:space="preserve">зданиям и помещениям, в которых предоставляется </w:t>
      </w:r>
      <w:r w:rsidR="00540E88" w:rsidRPr="00C75EB2">
        <w:t>муниципальная</w:t>
      </w:r>
      <w:r w:rsidRPr="00C75EB2">
        <w:t xml:space="preserve"> услуга, и к </w:t>
      </w:r>
      <w:r w:rsidR="00540E88" w:rsidRPr="00C75EB2">
        <w:t>муниципальной</w:t>
      </w:r>
      <w:r w:rsidRPr="00C75EB2">
        <w:t xml:space="preserve"> услуге с учетом ограничений их жизнедеятельности;</w:t>
      </w:r>
    </w:p>
    <w:p w:rsidR="00DE7216" w:rsidRPr="00C75EB2" w:rsidRDefault="00C75EB2" w:rsidP="00354793">
      <w:pPr>
        <w:adjustRightInd/>
        <w:ind w:firstLine="426"/>
        <w:contextualSpacing/>
        <w:jc w:val="both"/>
      </w:pPr>
      <w:r w:rsidRPr="00C75EB2">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7216" w:rsidRPr="00C75EB2" w:rsidRDefault="00C75EB2" w:rsidP="00354793">
      <w:pPr>
        <w:adjustRightInd/>
        <w:ind w:firstLine="426"/>
        <w:contextualSpacing/>
        <w:jc w:val="both"/>
      </w:pPr>
      <w:r w:rsidRPr="00C75EB2">
        <w:t>– допуск сурдопереводчика и тифлосурдопереводчика;</w:t>
      </w:r>
    </w:p>
    <w:p w:rsidR="00DE7216" w:rsidRPr="00C75EB2" w:rsidRDefault="00C75EB2" w:rsidP="00354793">
      <w:pPr>
        <w:adjustRightInd/>
        <w:ind w:firstLine="426"/>
        <w:contextualSpacing/>
        <w:jc w:val="both"/>
      </w:pPr>
      <w:r w:rsidRPr="00C75EB2">
        <w:t xml:space="preserve">– допуск собаки-проводника при наличии документа, подтверждающего ее специальное обучение, на объекты (здания, помещения), в которых </w:t>
      </w:r>
      <w:r w:rsidR="00886882" w:rsidRPr="00C75EB2">
        <w:t>предоставляе</w:t>
      </w:r>
      <w:r w:rsidRPr="00C75EB2">
        <w:t xml:space="preserve">тся </w:t>
      </w:r>
      <w:r w:rsidR="00886882" w:rsidRPr="00C75EB2">
        <w:t>муниципальная услуга</w:t>
      </w:r>
      <w:r w:rsidRPr="00C75EB2">
        <w:t>;</w:t>
      </w:r>
    </w:p>
    <w:p w:rsidR="00DE7216" w:rsidRPr="00C75EB2" w:rsidRDefault="00C75EB2" w:rsidP="00354793">
      <w:pPr>
        <w:adjustRightInd/>
        <w:ind w:firstLine="426"/>
        <w:contextualSpacing/>
        <w:jc w:val="both"/>
      </w:pPr>
      <w:r w:rsidRPr="00C75EB2">
        <w:t xml:space="preserve">– оказание инвалидам помощи в преодолении барьеров, мешающих получению ими </w:t>
      </w:r>
      <w:r w:rsidR="00886882" w:rsidRPr="00C75EB2">
        <w:t>муниципальной</w:t>
      </w:r>
      <w:r w:rsidRPr="00C75EB2">
        <w:t xml:space="preserve"> услуг</w:t>
      </w:r>
      <w:r w:rsidR="00886882" w:rsidRPr="00C75EB2">
        <w:t>и</w:t>
      </w:r>
      <w:r w:rsidRPr="00C75EB2">
        <w:t xml:space="preserve"> наравне с другими лицами.</w:t>
      </w:r>
    </w:p>
    <w:p w:rsidR="00747DA9" w:rsidRPr="00C75EB2" w:rsidRDefault="00747DA9" w:rsidP="00B40CC3">
      <w:pPr>
        <w:adjustRightInd/>
        <w:jc w:val="both"/>
        <w:rPr>
          <w:color w:val="FF0000"/>
        </w:rPr>
      </w:pPr>
    </w:p>
    <w:p w:rsidR="006F1E4E" w:rsidRPr="00C75EB2" w:rsidRDefault="00C75EB2" w:rsidP="00354793">
      <w:pPr>
        <w:adjustRightInd/>
        <w:ind w:firstLine="426"/>
        <w:jc w:val="center"/>
        <w:outlineLvl w:val="2"/>
        <w:rPr>
          <w:b/>
          <w:strike/>
        </w:rPr>
      </w:pPr>
      <w:r w:rsidRPr="00C75EB2">
        <w:rPr>
          <w:b/>
        </w:rPr>
        <w:t xml:space="preserve">Показатели доступности и качества </w:t>
      </w:r>
      <w:r w:rsidR="00690F2A" w:rsidRPr="00C75EB2">
        <w:rPr>
          <w:b/>
        </w:rPr>
        <w:t>муниципальной</w:t>
      </w:r>
      <w:r w:rsidRPr="00C75EB2">
        <w:rPr>
          <w:b/>
        </w:rPr>
        <w:t xml:space="preserve"> услуги</w:t>
      </w:r>
    </w:p>
    <w:p w:rsidR="006F1E4E" w:rsidRPr="00C75EB2" w:rsidRDefault="006F1E4E" w:rsidP="00354793">
      <w:pPr>
        <w:adjustRightInd/>
        <w:ind w:firstLine="426"/>
        <w:jc w:val="both"/>
        <w:rPr>
          <w:color w:val="FF0000"/>
        </w:rPr>
      </w:pPr>
    </w:p>
    <w:p w:rsidR="00F24D9E" w:rsidRPr="00C75EB2" w:rsidRDefault="00C75EB2" w:rsidP="00354793">
      <w:pPr>
        <w:adjustRightInd/>
        <w:ind w:firstLine="426"/>
        <w:contextualSpacing/>
        <w:jc w:val="both"/>
      </w:pPr>
      <w:r w:rsidRPr="00C75EB2">
        <w:t>2.21. Основными показателями доступности предоставления муниципальной услуги являются:</w:t>
      </w:r>
    </w:p>
    <w:p w:rsidR="00F24D9E" w:rsidRPr="00C75EB2" w:rsidRDefault="00C75EB2" w:rsidP="00354793">
      <w:pPr>
        <w:adjustRightInd/>
        <w:ind w:firstLine="426"/>
        <w:contextualSpacing/>
        <w:jc w:val="both"/>
      </w:pPr>
      <w:r w:rsidRPr="00C75EB2">
        <w:t xml:space="preserve">– наличие полной и понятной информации о порядке, сроках и ходе предоставления </w:t>
      </w:r>
      <w:r w:rsidR="00965359" w:rsidRPr="00C75EB2">
        <w:t>муниципальной</w:t>
      </w:r>
      <w:r w:rsidRPr="00C75EB2">
        <w:t xml:space="preserve"> услуги в информационно-телекоммуникационных сетях общего пользования (в том числе в сети </w:t>
      </w:r>
      <w:r w:rsidR="00965359" w:rsidRPr="00C75EB2">
        <w:t>«</w:t>
      </w:r>
      <w:r w:rsidRPr="00C75EB2">
        <w:t>Интернет</w:t>
      </w:r>
      <w:r w:rsidR="00965359" w:rsidRPr="00C75EB2">
        <w:t>»</w:t>
      </w:r>
      <w:r w:rsidRPr="00C75EB2">
        <w:t>);</w:t>
      </w:r>
    </w:p>
    <w:p w:rsidR="00F24D9E" w:rsidRPr="00C75EB2" w:rsidRDefault="00C75EB2" w:rsidP="00354793">
      <w:pPr>
        <w:adjustRightInd/>
        <w:ind w:firstLine="426"/>
        <w:contextualSpacing/>
        <w:jc w:val="both"/>
        <w:rPr>
          <w:highlight w:val="yellow"/>
        </w:rPr>
      </w:pPr>
      <w:r w:rsidRPr="00C75EB2">
        <w:t xml:space="preserve">– возможность получения заявителем уведомлений о предоставлении </w:t>
      </w:r>
      <w:r w:rsidR="00965359" w:rsidRPr="00C75EB2">
        <w:t>муниципальной</w:t>
      </w:r>
      <w:r w:rsidRPr="00C75EB2">
        <w:t xml:space="preserve"> услуги с помощью </w:t>
      </w:r>
      <w:r w:rsidR="000A3428" w:rsidRPr="00C75EB2">
        <w:t>ЕПГУ</w:t>
      </w:r>
      <w:r w:rsidRPr="00C75EB2">
        <w:t>;</w:t>
      </w:r>
    </w:p>
    <w:p w:rsidR="00F24D9E" w:rsidRPr="00C75EB2" w:rsidRDefault="00C75EB2" w:rsidP="00354793">
      <w:pPr>
        <w:adjustRightInd/>
        <w:ind w:firstLine="426"/>
        <w:contextualSpacing/>
        <w:jc w:val="both"/>
      </w:pPr>
      <w:r w:rsidRPr="00C75EB2">
        <w:t xml:space="preserve">– возможность получения информации о ходе предоставления </w:t>
      </w:r>
      <w:r w:rsidR="0056564C" w:rsidRPr="00C75EB2">
        <w:t>муниципальной</w:t>
      </w:r>
      <w:r w:rsidRPr="00C75EB2">
        <w:t xml:space="preserve"> услуги, в том числе с использованием информационно-коммуникационных технологий;</w:t>
      </w:r>
    </w:p>
    <w:p w:rsidR="00F24D9E" w:rsidRPr="00C75EB2" w:rsidRDefault="00C75EB2" w:rsidP="00354793">
      <w:pPr>
        <w:adjustRightInd/>
        <w:ind w:firstLine="426"/>
        <w:contextualSpacing/>
        <w:jc w:val="both"/>
      </w:pPr>
      <w:r w:rsidRPr="00C75EB2">
        <w:t>– доступность электронных форм документов, необходимых для предоставления услуги;</w:t>
      </w:r>
    </w:p>
    <w:p w:rsidR="00F24D9E" w:rsidRPr="00C75EB2" w:rsidRDefault="00C75EB2" w:rsidP="00354793">
      <w:pPr>
        <w:adjustRightInd/>
        <w:ind w:firstLine="426"/>
        <w:contextualSpacing/>
        <w:jc w:val="both"/>
      </w:pPr>
      <w:r w:rsidRPr="00C75EB2">
        <w:t>– возмо</w:t>
      </w:r>
      <w:r w:rsidR="00F61EB4" w:rsidRPr="00C75EB2">
        <w:t>жность подачи заявления и прилагаемых к нему</w:t>
      </w:r>
      <w:r w:rsidRPr="00C75EB2">
        <w:t xml:space="preserve"> документов в электронной форме.</w:t>
      </w:r>
    </w:p>
    <w:p w:rsidR="00F24D9E" w:rsidRPr="00C75EB2" w:rsidRDefault="00C75EB2" w:rsidP="00354793">
      <w:pPr>
        <w:adjustRightInd/>
        <w:ind w:firstLine="426"/>
        <w:contextualSpacing/>
        <w:jc w:val="both"/>
      </w:pPr>
      <w:r w:rsidRPr="00C75EB2">
        <w:t xml:space="preserve">2.22. Основными показателями качества предоставления </w:t>
      </w:r>
      <w:r w:rsidR="0056564C" w:rsidRPr="00C75EB2">
        <w:t>муниципальной</w:t>
      </w:r>
      <w:r w:rsidRPr="00C75EB2">
        <w:t xml:space="preserve"> услуги являются:</w:t>
      </w:r>
    </w:p>
    <w:p w:rsidR="00F24D9E" w:rsidRPr="00C75EB2" w:rsidRDefault="00C75EB2" w:rsidP="00354793">
      <w:pPr>
        <w:adjustRightInd/>
        <w:ind w:firstLine="426"/>
        <w:contextualSpacing/>
        <w:jc w:val="both"/>
      </w:pPr>
      <w:r w:rsidRPr="00C75EB2">
        <w:t xml:space="preserve">– своевременность предоставления </w:t>
      </w:r>
      <w:r w:rsidR="0056564C" w:rsidRPr="00C75EB2">
        <w:t>муниципальной</w:t>
      </w:r>
      <w:r w:rsidRPr="00C75EB2">
        <w:t xml:space="preserve"> услуги в соответствии со стандартом ее предоставления, установленным настоящим Административным регламентом;</w:t>
      </w:r>
    </w:p>
    <w:p w:rsidR="00F24D9E" w:rsidRPr="00C75EB2" w:rsidRDefault="00C75EB2" w:rsidP="00354793">
      <w:pPr>
        <w:adjustRightInd/>
        <w:ind w:firstLine="426"/>
        <w:contextualSpacing/>
        <w:jc w:val="both"/>
      </w:pPr>
      <w:r w:rsidRPr="00C75EB2">
        <w:t xml:space="preserve">– минимально возможное количество взаимодействий гражданина с должностными лицами, участвующими в предоставлении </w:t>
      </w:r>
      <w:r w:rsidR="0056564C" w:rsidRPr="00C75EB2">
        <w:t>муниципальной</w:t>
      </w:r>
      <w:r w:rsidRPr="00C75EB2">
        <w:t xml:space="preserve"> услуги;</w:t>
      </w:r>
    </w:p>
    <w:p w:rsidR="00F24D9E" w:rsidRPr="00C75EB2" w:rsidRDefault="00C75EB2" w:rsidP="00354793">
      <w:pPr>
        <w:adjustRightInd/>
        <w:ind w:firstLine="426"/>
        <w:contextualSpacing/>
        <w:jc w:val="both"/>
      </w:pPr>
      <w:r w:rsidRPr="00C75EB2">
        <w:t>– отсутствие обоснованных жалоб на действия (бездействие) сотрудников и их некорректное (невнимательное) отношение к заявителям;</w:t>
      </w:r>
    </w:p>
    <w:p w:rsidR="00F24D9E" w:rsidRPr="00C75EB2" w:rsidRDefault="00C75EB2" w:rsidP="00354793">
      <w:pPr>
        <w:adjustRightInd/>
        <w:ind w:firstLine="426"/>
        <w:contextualSpacing/>
        <w:jc w:val="both"/>
      </w:pPr>
      <w:r w:rsidRPr="00C75EB2">
        <w:t xml:space="preserve">– отсутствие нарушений установленных сроков в процессе предоставления </w:t>
      </w:r>
      <w:r w:rsidR="0056564C" w:rsidRPr="00C75EB2">
        <w:t>муниципальной</w:t>
      </w:r>
      <w:r w:rsidRPr="00C75EB2">
        <w:t xml:space="preserve"> услуги;</w:t>
      </w:r>
    </w:p>
    <w:p w:rsidR="000F3CF7" w:rsidRPr="00C75EB2" w:rsidRDefault="00C75EB2" w:rsidP="00354793">
      <w:pPr>
        <w:adjustRightInd/>
        <w:ind w:firstLine="426"/>
        <w:contextualSpacing/>
        <w:jc w:val="both"/>
        <w:rPr>
          <w:strike/>
        </w:rPr>
      </w:pPr>
      <w:r w:rsidRPr="00C75EB2">
        <w:t>– </w:t>
      </w:r>
      <w:r w:rsidR="00F24D9E" w:rsidRPr="00C75EB2">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7124C" w:rsidRPr="00C75EB2">
        <w:t>муниципальной</w:t>
      </w:r>
      <w:r w:rsidR="00F24D9E" w:rsidRPr="00C75EB2">
        <w:t xml:space="preserve"> услуги, по итогам рассмотрения которых вынесены решения об удовлетворении (частичном удовлетворении) требований заявителей.</w:t>
      </w:r>
    </w:p>
    <w:p w:rsidR="00F24D9E" w:rsidRPr="00C75EB2" w:rsidRDefault="00F24D9E" w:rsidP="00354793">
      <w:pPr>
        <w:widowControl/>
        <w:ind w:firstLine="426"/>
        <w:jc w:val="center"/>
        <w:outlineLvl w:val="0"/>
        <w:rPr>
          <w:rFonts w:eastAsia="Calibri"/>
          <w:b/>
          <w:color w:val="FF0000"/>
          <w:lang w:eastAsia="en-US"/>
        </w:rPr>
      </w:pPr>
    </w:p>
    <w:p w:rsidR="00E21550" w:rsidRPr="00C75EB2" w:rsidRDefault="00C75EB2" w:rsidP="00CB1D19">
      <w:pPr>
        <w:widowControl/>
        <w:jc w:val="center"/>
        <w:rPr>
          <w:rFonts w:eastAsia="Calibri"/>
          <w:b/>
          <w:bCs/>
          <w:lang w:eastAsia="en-US"/>
        </w:rPr>
      </w:pPr>
      <w:r w:rsidRPr="00C75EB2">
        <w:rPr>
          <w:rFonts w:eastAsia="Calibri"/>
          <w:b/>
          <w:bCs/>
          <w:lang w:eastAsia="en-US"/>
        </w:rPr>
        <w:lastRenderedPageBreak/>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80779" w:rsidRPr="00C75EB2" w:rsidRDefault="00480779" w:rsidP="00354793">
      <w:pPr>
        <w:widowControl/>
        <w:ind w:firstLine="426"/>
        <w:jc w:val="both"/>
        <w:rPr>
          <w:rFonts w:eastAsia="Calibri"/>
          <w:lang w:eastAsia="en-US"/>
        </w:rPr>
      </w:pPr>
    </w:p>
    <w:p w:rsidR="00944BE6" w:rsidRPr="00C75EB2" w:rsidRDefault="00C75EB2" w:rsidP="00354793">
      <w:pPr>
        <w:adjustRightInd/>
        <w:ind w:firstLine="426"/>
        <w:contextualSpacing/>
        <w:jc w:val="both"/>
      </w:pPr>
      <w:r w:rsidRPr="00C75EB2">
        <w:t>2.23. Услуги, необходимые и обязательные для предоставления муниципальной услуги, отсутствуют.</w:t>
      </w:r>
    </w:p>
    <w:p w:rsidR="00F156C0" w:rsidRPr="00C75EB2" w:rsidRDefault="00C75EB2" w:rsidP="00354793">
      <w:pPr>
        <w:adjustRightInd/>
        <w:ind w:firstLine="426"/>
        <w:contextualSpacing/>
        <w:jc w:val="both"/>
      </w:pPr>
      <w:r w:rsidRPr="00C75EB2">
        <w:t>2.24</w:t>
      </w:r>
      <w:r w:rsidR="00944BE6" w:rsidRPr="00C75EB2">
        <w:t xml:space="preserve">. </w:t>
      </w:r>
      <w:r w:rsidR="00070D8E" w:rsidRPr="00C75EB2">
        <w:t>Информационная система, используемая</w:t>
      </w:r>
      <w:r w:rsidR="00944BE6" w:rsidRPr="00C75EB2">
        <w:t xml:space="preserve"> для предоставления муниципальной услуги</w:t>
      </w:r>
      <w:r w:rsidR="00070D8E" w:rsidRPr="00C75EB2">
        <w:t> –</w:t>
      </w:r>
      <w:r w:rsidR="00944BE6" w:rsidRPr="00C75EB2">
        <w:t xml:space="preserve"> </w:t>
      </w:r>
      <w:r w:rsidR="000A3428" w:rsidRPr="00C75EB2">
        <w:t>ЕПГУ</w:t>
      </w:r>
      <w:r w:rsidR="00944BE6" w:rsidRPr="00C75EB2">
        <w:t>.</w:t>
      </w:r>
    </w:p>
    <w:p w:rsidR="00744377" w:rsidRPr="00C75EB2" w:rsidRDefault="00744377" w:rsidP="00354793">
      <w:pPr>
        <w:adjustRightInd/>
        <w:ind w:firstLine="426"/>
        <w:jc w:val="center"/>
        <w:outlineLvl w:val="1"/>
        <w:rPr>
          <w:color w:val="FF0000"/>
        </w:rPr>
      </w:pPr>
    </w:p>
    <w:p w:rsidR="006F1E4E" w:rsidRPr="00C75EB2" w:rsidRDefault="00C75EB2" w:rsidP="00354793">
      <w:pPr>
        <w:adjustRightInd/>
        <w:ind w:firstLine="426"/>
        <w:jc w:val="center"/>
        <w:outlineLvl w:val="1"/>
        <w:rPr>
          <w:b/>
        </w:rPr>
      </w:pPr>
      <w:r w:rsidRPr="00C75EB2">
        <w:rPr>
          <w:b/>
        </w:rPr>
        <w:t>III. Состав, последовательность и сроки выполнения</w:t>
      </w:r>
    </w:p>
    <w:p w:rsidR="006F1E4E" w:rsidRPr="00C75EB2" w:rsidRDefault="00C75EB2" w:rsidP="00354793">
      <w:pPr>
        <w:adjustRightInd/>
        <w:ind w:firstLine="426"/>
        <w:jc w:val="center"/>
        <w:rPr>
          <w:b/>
          <w:strike/>
        </w:rPr>
      </w:pPr>
      <w:r w:rsidRPr="00C75EB2">
        <w:rPr>
          <w:b/>
        </w:rPr>
        <w:t>административных процедур</w:t>
      </w:r>
      <w:r w:rsidR="000D27B6" w:rsidRPr="00C75EB2">
        <w:rPr>
          <w:b/>
        </w:rPr>
        <w:t xml:space="preserve"> </w:t>
      </w:r>
    </w:p>
    <w:p w:rsidR="006F1E4E" w:rsidRPr="00C75EB2" w:rsidRDefault="006F1E4E" w:rsidP="00354793">
      <w:pPr>
        <w:adjustRightInd/>
        <w:ind w:firstLine="426"/>
        <w:jc w:val="both"/>
        <w:rPr>
          <w:b/>
        </w:rPr>
      </w:pPr>
    </w:p>
    <w:p w:rsidR="005D74A7" w:rsidRPr="00C75EB2" w:rsidRDefault="00C75EB2" w:rsidP="00CB1D19">
      <w:pPr>
        <w:widowControl/>
        <w:jc w:val="center"/>
        <w:rPr>
          <w:b/>
        </w:rPr>
      </w:pPr>
      <w:r w:rsidRPr="00C75EB2">
        <w:rPr>
          <w:b/>
        </w:rPr>
        <w:t>Перечень вариантов предоставления муниципальной услуги, включающий в том числе варианты предоставления муниципальной услуги, необходимы</w:t>
      </w:r>
      <w:r w:rsidR="00B17D5F" w:rsidRPr="00C75EB2">
        <w:rPr>
          <w:b/>
        </w:rPr>
        <w:t>е</w:t>
      </w:r>
      <w:r w:rsidRPr="00C75EB2">
        <w:rPr>
          <w:b/>
        </w:rPr>
        <w:t xml:space="preserve">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F1E4E" w:rsidRPr="00C75EB2" w:rsidRDefault="006F1E4E" w:rsidP="00354793">
      <w:pPr>
        <w:adjustRightInd/>
        <w:ind w:firstLine="426"/>
        <w:jc w:val="both"/>
        <w:rPr>
          <w:color w:val="FF0000"/>
        </w:rPr>
      </w:pPr>
    </w:p>
    <w:p w:rsidR="005B419B" w:rsidRPr="00C75EB2" w:rsidRDefault="00C75EB2" w:rsidP="008B36C3">
      <w:pPr>
        <w:adjustRightInd/>
        <w:ind w:firstLine="426"/>
        <w:contextualSpacing/>
        <w:jc w:val="both"/>
      </w:pPr>
      <w:r w:rsidRPr="00C75EB2">
        <w:t xml:space="preserve">3.1. Настоящий раздел содержит состав, последовательность и сроки выполнения административных процедур для </w:t>
      </w:r>
      <w:r w:rsidR="00A6739A" w:rsidRPr="00C75EB2">
        <w:t>варианта</w:t>
      </w:r>
      <w:r w:rsidRPr="00C75EB2">
        <w:t xml:space="preserve"> предо</w:t>
      </w:r>
      <w:r w:rsidR="00177C17" w:rsidRPr="00C75EB2">
        <w:t>ставления муниципальной услуги – п</w:t>
      </w:r>
      <w:r w:rsidR="00F67E22" w:rsidRPr="00C75EB2">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177C17" w:rsidRPr="00C75EB2">
        <w:t>.</w:t>
      </w:r>
      <w:r w:rsidR="00261FCD" w:rsidRPr="00C75EB2">
        <w:t xml:space="preserve"> </w:t>
      </w:r>
    </w:p>
    <w:p w:rsidR="00564357" w:rsidRPr="00C75EB2" w:rsidRDefault="00C75EB2" w:rsidP="00564357">
      <w:pPr>
        <w:widowControl/>
        <w:autoSpaceDE/>
        <w:autoSpaceDN/>
        <w:ind w:right="-2" w:firstLine="567"/>
        <w:jc w:val="both"/>
      </w:pPr>
      <w:r w:rsidRPr="00C75EB2">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w:t>
      </w:r>
      <w:r w:rsidR="0022019F" w:rsidRPr="00C75EB2">
        <w:t>,</w:t>
      </w:r>
      <w:r w:rsidRPr="00C75EB2">
        <w:t xml:space="preserve"> отсутствуют.</w:t>
      </w:r>
    </w:p>
    <w:p w:rsidR="00C709B9" w:rsidRPr="00C75EB2" w:rsidRDefault="00C75EB2" w:rsidP="00354793">
      <w:pPr>
        <w:widowControl/>
        <w:autoSpaceDE/>
        <w:autoSpaceDN/>
        <w:adjustRightInd/>
        <w:ind w:firstLine="426"/>
        <w:jc w:val="both"/>
        <w:rPr>
          <w:rFonts w:eastAsia="Calibri"/>
          <w:bCs/>
          <w:lang w:eastAsia="en-US"/>
        </w:rPr>
      </w:pPr>
      <w:r w:rsidRPr="00C75EB2">
        <w:rPr>
          <w:rFonts w:eastAsia="Calibri"/>
          <w:lang w:eastAsia="en-US"/>
        </w:rPr>
        <w:t xml:space="preserve">3.2. </w:t>
      </w:r>
      <w:r w:rsidRPr="00C75EB2">
        <w:rPr>
          <w:rFonts w:eastAsia="Calibri"/>
          <w:bCs/>
          <w:lang w:eastAsia="en-US"/>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w:t>
      </w:r>
      <w:r w:rsidR="00C96F3C" w:rsidRPr="00C75EB2">
        <w:rPr>
          <w:rFonts w:eastAsia="Calibri"/>
          <w:bCs/>
          <w:lang w:eastAsia="en-US"/>
        </w:rPr>
        <w:t>мой форме согласно Приложению № </w:t>
      </w:r>
      <w:r w:rsidR="00AE77CE" w:rsidRPr="00C75EB2">
        <w:rPr>
          <w:rFonts w:eastAsia="Calibri"/>
          <w:bCs/>
          <w:lang w:eastAsia="en-US"/>
        </w:rPr>
        <w:t>5</w:t>
      </w:r>
      <w:r w:rsidRPr="00C75EB2">
        <w:rPr>
          <w:rFonts w:eastAsia="Calibri"/>
          <w:bCs/>
          <w:lang w:eastAsia="en-US"/>
        </w:rPr>
        <w:t xml:space="preserve"> к настоящему Административному регламенту в порядке, устан</w:t>
      </w:r>
      <w:r w:rsidR="00C96F3C" w:rsidRPr="00C75EB2">
        <w:rPr>
          <w:rFonts w:eastAsia="Calibri"/>
          <w:bCs/>
          <w:lang w:eastAsia="en-US"/>
        </w:rPr>
        <w:t xml:space="preserve">овленном пунктами </w:t>
      </w:r>
      <w:r w:rsidR="00660FFB" w:rsidRPr="00C75EB2">
        <w:rPr>
          <w:rFonts w:eastAsia="Calibri"/>
          <w:bCs/>
          <w:lang w:eastAsia="en-US"/>
        </w:rPr>
        <w:t>2.10</w:t>
      </w:r>
      <w:r w:rsidR="00C96F3C" w:rsidRPr="00C75EB2">
        <w:rPr>
          <w:rFonts w:eastAsia="Calibri"/>
          <w:bCs/>
          <w:lang w:eastAsia="en-US"/>
        </w:rPr>
        <w:t xml:space="preserve">, </w:t>
      </w:r>
      <w:r w:rsidR="007F6CAF" w:rsidRPr="00C75EB2">
        <w:rPr>
          <w:rFonts w:eastAsia="Calibri"/>
          <w:bCs/>
          <w:lang w:eastAsia="en-US"/>
        </w:rPr>
        <w:t>2.19</w:t>
      </w:r>
      <w:r w:rsidRPr="00C75EB2">
        <w:rPr>
          <w:rFonts w:eastAsia="Calibri"/>
          <w:bCs/>
          <w:lang w:eastAsia="en-US"/>
        </w:rPr>
        <w:t xml:space="preserve"> настоящего Административного регламента. </w:t>
      </w:r>
    </w:p>
    <w:p w:rsidR="00C709B9" w:rsidRPr="00C75EB2" w:rsidRDefault="00C75EB2" w:rsidP="00354793">
      <w:pPr>
        <w:widowControl/>
        <w:ind w:firstLine="426"/>
        <w:jc w:val="both"/>
        <w:rPr>
          <w:rFonts w:eastAsia="Calibri"/>
          <w:bCs/>
          <w:lang w:eastAsia="en-US"/>
        </w:rPr>
      </w:pPr>
      <w:r w:rsidRPr="00C75EB2">
        <w:rPr>
          <w:rFonts w:eastAsia="Calibri"/>
          <w:bCs/>
          <w:lang w:eastAsia="en-US"/>
        </w:rPr>
        <w:t xml:space="preserve">На основании </w:t>
      </w:r>
      <w:r w:rsidR="004F10D5" w:rsidRPr="00C75EB2">
        <w:rPr>
          <w:rFonts w:eastAsia="Calibri"/>
          <w:bCs/>
          <w:lang w:eastAsia="en-US"/>
        </w:rPr>
        <w:t xml:space="preserve">данного </w:t>
      </w:r>
      <w:r w:rsidRPr="00C75EB2">
        <w:rPr>
          <w:rFonts w:eastAsia="Calibri"/>
          <w:bCs/>
          <w:lang w:eastAsia="en-US"/>
        </w:rPr>
        <w:t xml:space="preserve">заявления уполномоченный орган принимает решение об оставлении заявления </w:t>
      </w:r>
      <w:r w:rsidR="002B00AB" w:rsidRPr="00C75EB2">
        <w:rPr>
          <w:rFonts w:eastAsia="Calibri"/>
          <w:bCs/>
          <w:lang w:eastAsia="en-US"/>
        </w:rPr>
        <w:t xml:space="preserve">о предоставлении муниципальной услуги </w:t>
      </w:r>
      <w:r w:rsidRPr="00C75EB2">
        <w:rPr>
          <w:rFonts w:eastAsia="Calibri"/>
          <w:bCs/>
          <w:lang w:eastAsia="en-US"/>
        </w:rPr>
        <w:t>без рассмотрения.</w:t>
      </w:r>
    </w:p>
    <w:p w:rsidR="00C709B9" w:rsidRPr="00C75EB2" w:rsidRDefault="00C75EB2" w:rsidP="00354793">
      <w:pPr>
        <w:widowControl/>
        <w:ind w:firstLine="426"/>
        <w:jc w:val="both"/>
        <w:rPr>
          <w:rFonts w:eastAsia="Calibri"/>
          <w:bCs/>
          <w:strike/>
          <w:lang w:eastAsia="en-US"/>
        </w:rPr>
      </w:pPr>
      <w:r w:rsidRPr="00C75EB2">
        <w:rPr>
          <w:rFonts w:eastAsia="Calibri"/>
          <w:bCs/>
          <w:lang w:eastAsia="en-US"/>
        </w:rPr>
        <w:t xml:space="preserve">Решение об оставлении заявления </w:t>
      </w:r>
      <w:r w:rsidR="004F10D5" w:rsidRPr="00C75EB2">
        <w:rPr>
          <w:rFonts w:eastAsia="Calibri"/>
          <w:bCs/>
          <w:lang w:eastAsia="en-US"/>
        </w:rPr>
        <w:t xml:space="preserve">о предоставлении муниципальной услуги </w:t>
      </w:r>
      <w:r w:rsidRPr="00C75EB2">
        <w:rPr>
          <w:rFonts w:eastAsia="Calibri"/>
          <w:bCs/>
          <w:lang w:eastAsia="en-US"/>
        </w:rPr>
        <w:t>без рассмотрения направляется заявителю по рекомендуем</w:t>
      </w:r>
      <w:r w:rsidR="00AF0940" w:rsidRPr="00C75EB2">
        <w:rPr>
          <w:rFonts w:eastAsia="Calibri"/>
          <w:bCs/>
          <w:lang w:eastAsia="en-US"/>
        </w:rPr>
        <w:t>о</w:t>
      </w:r>
      <w:r w:rsidR="005433FF" w:rsidRPr="00C75EB2">
        <w:rPr>
          <w:rFonts w:eastAsia="Calibri"/>
          <w:bCs/>
          <w:lang w:eastAsia="en-US"/>
        </w:rPr>
        <w:t>й форме согласно Приложению № </w:t>
      </w:r>
      <w:r w:rsidR="00AE77CE" w:rsidRPr="00C75EB2">
        <w:rPr>
          <w:rFonts w:eastAsia="Calibri"/>
          <w:bCs/>
          <w:lang w:eastAsia="en-US"/>
        </w:rPr>
        <w:t>6</w:t>
      </w:r>
      <w:r w:rsidRPr="00C75EB2">
        <w:rPr>
          <w:rFonts w:eastAsia="Calibri"/>
          <w:bCs/>
          <w:lang w:eastAsia="en-US"/>
        </w:rPr>
        <w:t xml:space="preserve"> к настоящему Административному регламенту в порядке</w:t>
      </w:r>
      <w:r w:rsidR="00117D79" w:rsidRPr="00C75EB2">
        <w:rPr>
          <w:rFonts w:eastAsia="Calibri"/>
          <w:lang w:eastAsia="en-US"/>
        </w:rPr>
        <w:t>, установленном пунктом 2.5</w:t>
      </w:r>
      <w:r w:rsidRPr="00C75EB2">
        <w:rPr>
          <w:rFonts w:eastAsia="Calibri"/>
          <w:lang w:eastAsia="en-US"/>
        </w:rPr>
        <w:t xml:space="preserve"> настоящего Административного регламента, способом, указанным заявителем в заявлении об оставлении заявления</w:t>
      </w:r>
      <w:r w:rsidRPr="00C75EB2">
        <w:rPr>
          <w:rFonts w:eastAsia="Calibri"/>
          <w:bCs/>
          <w:lang w:eastAsia="en-US"/>
        </w:rPr>
        <w:t xml:space="preserve"> </w:t>
      </w:r>
      <w:r w:rsidR="00B83194" w:rsidRPr="00C75EB2">
        <w:rPr>
          <w:rFonts w:eastAsia="Calibri"/>
          <w:bCs/>
          <w:lang w:eastAsia="en-US"/>
        </w:rPr>
        <w:t xml:space="preserve">о предоставлении муниципальной услуги </w:t>
      </w:r>
      <w:r w:rsidRPr="00C75EB2">
        <w:rPr>
          <w:rFonts w:eastAsia="Calibri"/>
          <w:bCs/>
          <w:lang w:eastAsia="en-US"/>
        </w:rPr>
        <w:t>без рассмотрения</w:t>
      </w:r>
      <w:r w:rsidRPr="00C75EB2">
        <w:rPr>
          <w:rFonts w:eastAsia="Calibri"/>
          <w:lang w:eastAsia="en-US"/>
        </w:rPr>
        <w:t xml:space="preserve">, </w:t>
      </w:r>
      <w:r w:rsidRPr="00C75EB2">
        <w:rPr>
          <w:rFonts w:eastAsia="Calibri"/>
          <w:bCs/>
          <w:lang w:eastAsia="en-US"/>
        </w:rPr>
        <w:t xml:space="preserve">не позднее рабочего дня, следующего за днем </w:t>
      </w:r>
      <w:r w:rsidR="00C96F3C" w:rsidRPr="00C75EB2">
        <w:rPr>
          <w:rFonts w:eastAsia="Calibri"/>
          <w:bCs/>
          <w:lang w:eastAsia="en-US"/>
        </w:rPr>
        <w:t>регистрации данного</w:t>
      </w:r>
      <w:r w:rsidR="00B83194" w:rsidRPr="00C75EB2">
        <w:rPr>
          <w:rFonts w:eastAsia="Calibri"/>
          <w:bCs/>
          <w:lang w:eastAsia="en-US"/>
        </w:rPr>
        <w:t xml:space="preserve"> </w:t>
      </w:r>
      <w:r w:rsidRPr="00C75EB2">
        <w:rPr>
          <w:rFonts w:eastAsia="Calibri"/>
          <w:lang w:eastAsia="en-US"/>
        </w:rPr>
        <w:t xml:space="preserve">заявления </w:t>
      </w:r>
      <w:r w:rsidR="00FB68A0" w:rsidRPr="00C75EB2">
        <w:rPr>
          <w:rFonts w:eastAsia="Calibri"/>
          <w:lang w:eastAsia="en-US"/>
        </w:rPr>
        <w:t>в уполномоченном</w:t>
      </w:r>
      <w:r w:rsidR="00B83194" w:rsidRPr="00C75EB2">
        <w:rPr>
          <w:rFonts w:eastAsia="Calibri"/>
          <w:lang w:eastAsia="en-US"/>
        </w:rPr>
        <w:t xml:space="preserve"> орган</w:t>
      </w:r>
      <w:r w:rsidR="00FB68A0" w:rsidRPr="00C75EB2">
        <w:rPr>
          <w:rFonts w:eastAsia="Calibri"/>
          <w:lang w:eastAsia="en-US"/>
        </w:rPr>
        <w:t>е</w:t>
      </w:r>
      <w:r w:rsidR="00B83194" w:rsidRPr="00C75EB2">
        <w:rPr>
          <w:rFonts w:eastAsia="Calibri"/>
          <w:lang w:eastAsia="en-US"/>
        </w:rPr>
        <w:t xml:space="preserve">. </w:t>
      </w:r>
    </w:p>
    <w:p w:rsidR="00C709B9" w:rsidRPr="00C75EB2" w:rsidRDefault="00C75EB2" w:rsidP="00354793">
      <w:pPr>
        <w:widowControl/>
        <w:autoSpaceDE/>
        <w:autoSpaceDN/>
        <w:adjustRightInd/>
        <w:ind w:firstLine="426"/>
        <w:jc w:val="both"/>
        <w:rPr>
          <w:rFonts w:eastAsia="Tahoma"/>
          <w:bCs/>
          <w:lang w:eastAsia="en-US" w:bidi="ru-RU"/>
        </w:rPr>
      </w:pPr>
      <w:r w:rsidRPr="00C75EB2">
        <w:rPr>
          <w:rFonts w:eastAsia="Tahoma"/>
          <w:bCs/>
          <w:lang w:eastAsia="en-US" w:bidi="ru-RU"/>
        </w:rPr>
        <w:t xml:space="preserve">Оставление без рассмотрения заявления </w:t>
      </w:r>
      <w:r w:rsidR="0041127B" w:rsidRPr="00C75EB2">
        <w:rPr>
          <w:rFonts w:eastAsia="Calibri"/>
          <w:bCs/>
          <w:lang w:eastAsia="en-US"/>
        </w:rPr>
        <w:t xml:space="preserve">о предоставлении муниципальной услуги </w:t>
      </w:r>
      <w:r w:rsidRPr="00C75EB2">
        <w:rPr>
          <w:rFonts w:eastAsia="Tahoma"/>
          <w:bCs/>
          <w:lang w:eastAsia="en-US" w:bidi="ru-RU"/>
        </w:rPr>
        <w:t>не препятствует повторному обращению заявителя в уполномоченный орган за предоставлением услуги.</w:t>
      </w:r>
    </w:p>
    <w:p w:rsidR="006F1E4E" w:rsidRPr="00C75EB2" w:rsidRDefault="006F1E4E" w:rsidP="00354793">
      <w:pPr>
        <w:adjustRightInd/>
        <w:ind w:firstLine="426"/>
        <w:contextualSpacing/>
        <w:jc w:val="both"/>
        <w:rPr>
          <w:b/>
          <w:color w:val="FF0000"/>
        </w:rPr>
      </w:pPr>
    </w:p>
    <w:p w:rsidR="00B17D5F" w:rsidRPr="00C75EB2" w:rsidRDefault="00C75EB2" w:rsidP="00354793">
      <w:pPr>
        <w:widowControl/>
        <w:ind w:firstLine="426"/>
        <w:jc w:val="center"/>
        <w:rPr>
          <w:rFonts w:eastAsia="Calibri"/>
          <w:b/>
          <w:bCs/>
          <w:lang w:eastAsia="en-US"/>
        </w:rPr>
      </w:pPr>
      <w:r w:rsidRPr="00C75EB2">
        <w:rPr>
          <w:rFonts w:eastAsia="Calibri"/>
          <w:b/>
          <w:bCs/>
          <w:lang w:eastAsia="en-US"/>
        </w:rPr>
        <w:t>Описание административной процедуры профилирования заявителя</w:t>
      </w:r>
    </w:p>
    <w:p w:rsidR="00283992" w:rsidRPr="00C75EB2" w:rsidRDefault="00283992" w:rsidP="00283992">
      <w:pPr>
        <w:adjustRightInd/>
        <w:contextualSpacing/>
        <w:jc w:val="both"/>
        <w:rPr>
          <w:strike/>
        </w:rPr>
      </w:pPr>
    </w:p>
    <w:p w:rsidR="00283992" w:rsidRPr="00C75EB2" w:rsidRDefault="00C75EB2" w:rsidP="006E2C85">
      <w:pPr>
        <w:adjustRightInd/>
        <w:ind w:firstLine="426"/>
        <w:jc w:val="both"/>
      </w:pPr>
      <w:r w:rsidRPr="00C75EB2">
        <w:t>3.3. Муниципальная услуга предоставляется заявителю исходя</w:t>
      </w:r>
      <w:r w:rsidR="00041881" w:rsidRPr="00C75EB2">
        <w:t xml:space="preserve"> из</w:t>
      </w:r>
      <w:r w:rsidRPr="00C75EB2">
        <w:t xml:space="preserve"> признаков заявителя, которые определяются путем профилирования, осуществляемого в соответствии с настоящим Административным регламентом.</w:t>
      </w:r>
    </w:p>
    <w:p w:rsidR="00806D56" w:rsidRPr="00C75EB2" w:rsidRDefault="00806D56" w:rsidP="00354793">
      <w:pPr>
        <w:adjustRightInd/>
        <w:ind w:firstLine="426"/>
        <w:jc w:val="center"/>
        <w:outlineLvl w:val="2"/>
        <w:rPr>
          <w:b/>
          <w:color w:val="FF0000"/>
        </w:rPr>
      </w:pPr>
    </w:p>
    <w:p w:rsidR="00B17D5F" w:rsidRPr="00C75EB2" w:rsidRDefault="00C75EB2" w:rsidP="00F00779">
      <w:pPr>
        <w:widowControl/>
        <w:jc w:val="center"/>
        <w:rPr>
          <w:rFonts w:eastAsia="Calibri"/>
          <w:b/>
          <w:bCs/>
          <w:lang w:eastAsia="en-US"/>
        </w:rPr>
      </w:pPr>
      <w:r w:rsidRPr="00C75EB2">
        <w:rPr>
          <w:rFonts w:eastAsia="Calibri"/>
          <w:b/>
          <w:bCs/>
          <w:lang w:eastAsia="en-US"/>
        </w:rPr>
        <w:t>Подразделы, содержащие описание вариант</w:t>
      </w:r>
      <w:r w:rsidR="00F00779" w:rsidRPr="00C75EB2">
        <w:rPr>
          <w:rFonts w:eastAsia="Calibri"/>
          <w:b/>
          <w:bCs/>
          <w:lang w:eastAsia="en-US"/>
        </w:rPr>
        <w:t xml:space="preserve">ов предоставления муниципальной </w:t>
      </w:r>
      <w:r w:rsidRPr="00C75EB2">
        <w:rPr>
          <w:rFonts w:eastAsia="Calibri"/>
          <w:b/>
          <w:bCs/>
          <w:lang w:eastAsia="en-US"/>
        </w:rPr>
        <w:t>услуги</w:t>
      </w:r>
    </w:p>
    <w:p w:rsidR="00D02B3B" w:rsidRPr="00C75EB2" w:rsidRDefault="00C75EB2" w:rsidP="00A21DA1">
      <w:pPr>
        <w:widowControl/>
        <w:autoSpaceDE/>
        <w:autoSpaceDN/>
        <w:adjustRightInd/>
        <w:jc w:val="both"/>
        <w:rPr>
          <w:rFonts w:eastAsia="Calibri"/>
          <w:lang w:eastAsia="en-US"/>
        </w:rPr>
      </w:pPr>
      <w:r w:rsidRPr="00C75EB2">
        <w:rPr>
          <w:rFonts w:eastAsia="Calibri"/>
          <w:lang w:eastAsia="en-US"/>
        </w:rPr>
        <w:t xml:space="preserve">  </w:t>
      </w:r>
    </w:p>
    <w:p w:rsidR="00D02B3B" w:rsidRPr="00C75EB2" w:rsidRDefault="00C75EB2" w:rsidP="00354793">
      <w:pPr>
        <w:widowControl/>
        <w:autoSpaceDE/>
        <w:autoSpaceDN/>
        <w:adjustRightInd/>
        <w:ind w:firstLine="426"/>
        <w:jc w:val="center"/>
        <w:rPr>
          <w:rFonts w:eastAsia="Calibri"/>
          <w:lang w:eastAsia="en-US"/>
        </w:rPr>
      </w:pPr>
      <w:r w:rsidRPr="00C75EB2">
        <w:rPr>
          <w:rFonts w:eastAsia="Calibri"/>
          <w:b/>
          <w:bCs/>
          <w:lang w:eastAsia="en-US"/>
        </w:rPr>
        <w:t>Перечень и описание административных процедур предоставления</w:t>
      </w:r>
      <w:r w:rsidRPr="00C75EB2">
        <w:rPr>
          <w:rFonts w:eastAsia="Calibri"/>
          <w:lang w:eastAsia="en-US"/>
        </w:rPr>
        <w:t xml:space="preserve"> </w:t>
      </w:r>
    </w:p>
    <w:p w:rsidR="00D02B3B" w:rsidRPr="00C75EB2" w:rsidRDefault="00C75EB2" w:rsidP="00354793">
      <w:pPr>
        <w:widowControl/>
        <w:autoSpaceDE/>
        <w:autoSpaceDN/>
        <w:adjustRightInd/>
        <w:ind w:firstLine="426"/>
        <w:jc w:val="center"/>
        <w:rPr>
          <w:rFonts w:eastAsia="Calibri"/>
          <w:b/>
          <w:lang w:eastAsia="en-US"/>
        </w:rPr>
      </w:pPr>
      <w:r w:rsidRPr="00C75EB2">
        <w:rPr>
          <w:rFonts w:eastAsia="Calibri"/>
          <w:b/>
          <w:lang w:eastAsia="en-US"/>
        </w:rPr>
        <w:t xml:space="preserve">муниципальной </w:t>
      </w:r>
      <w:r w:rsidRPr="00C75EB2">
        <w:rPr>
          <w:rFonts w:eastAsia="Calibri"/>
          <w:b/>
          <w:bCs/>
          <w:lang w:eastAsia="en-US"/>
        </w:rPr>
        <w:t>услуги</w:t>
      </w:r>
      <w:r w:rsidRPr="00C75EB2">
        <w:rPr>
          <w:rFonts w:eastAsia="Calibri"/>
          <w:b/>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  </w:t>
      </w:r>
    </w:p>
    <w:p w:rsidR="00D02B3B" w:rsidRPr="00C75EB2" w:rsidRDefault="00C75EB2" w:rsidP="00354793">
      <w:pPr>
        <w:widowControl/>
        <w:autoSpaceDE/>
        <w:autoSpaceDN/>
        <w:adjustRightInd/>
        <w:ind w:firstLine="426"/>
        <w:jc w:val="center"/>
        <w:rPr>
          <w:rFonts w:eastAsia="Calibri"/>
          <w:lang w:eastAsia="en-US"/>
        </w:rPr>
      </w:pPr>
      <w:r w:rsidRPr="00C75EB2">
        <w:rPr>
          <w:rFonts w:eastAsia="Calibri"/>
          <w:b/>
          <w:bCs/>
          <w:lang w:eastAsia="en-US"/>
        </w:rPr>
        <w:t>Прием запроса и документов и (или) информации, необходимых</w:t>
      </w:r>
      <w:r w:rsidRPr="00C75EB2">
        <w:rPr>
          <w:rFonts w:eastAsia="Calibri"/>
          <w:lang w:eastAsia="en-US"/>
        </w:rPr>
        <w:t xml:space="preserve"> </w:t>
      </w:r>
    </w:p>
    <w:p w:rsidR="00D02B3B" w:rsidRPr="00C75EB2" w:rsidRDefault="00C75EB2" w:rsidP="00354793">
      <w:pPr>
        <w:widowControl/>
        <w:autoSpaceDE/>
        <w:autoSpaceDN/>
        <w:adjustRightInd/>
        <w:ind w:firstLine="426"/>
        <w:jc w:val="center"/>
        <w:rPr>
          <w:rFonts w:eastAsia="Calibri"/>
          <w:lang w:eastAsia="en-US"/>
        </w:rPr>
      </w:pPr>
      <w:r w:rsidRPr="00C75EB2">
        <w:rPr>
          <w:rFonts w:eastAsia="Calibri"/>
          <w:b/>
          <w:bCs/>
          <w:lang w:eastAsia="en-US"/>
        </w:rPr>
        <w:t xml:space="preserve">для предоставления </w:t>
      </w:r>
      <w:r w:rsidRPr="00C75EB2">
        <w:rPr>
          <w:rFonts w:eastAsia="Calibri"/>
          <w:b/>
          <w:lang w:eastAsia="en-US"/>
        </w:rPr>
        <w:t xml:space="preserve">муниципальной </w:t>
      </w:r>
      <w:r w:rsidRPr="00C75EB2">
        <w:rPr>
          <w:rFonts w:eastAsia="Calibri"/>
          <w:b/>
          <w:bCs/>
          <w:lang w:eastAsia="en-US"/>
        </w:rPr>
        <w:t>услуги</w:t>
      </w:r>
      <w:r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color w:val="FF0000"/>
          <w:lang w:eastAsia="en-US"/>
        </w:rPr>
      </w:pPr>
      <w:r w:rsidRPr="00C75EB2">
        <w:rPr>
          <w:rFonts w:eastAsia="Calibri"/>
          <w:color w:val="FF0000"/>
          <w:lang w:eastAsia="en-US"/>
        </w:rPr>
        <w:t xml:space="preserve">  </w:t>
      </w:r>
    </w:p>
    <w:p w:rsidR="00D02B3B" w:rsidRPr="00C75EB2" w:rsidRDefault="00C75EB2" w:rsidP="00E25E9E">
      <w:pPr>
        <w:widowControl/>
        <w:autoSpaceDE/>
        <w:autoSpaceDN/>
        <w:adjustRightInd/>
        <w:ind w:firstLine="426"/>
        <w:jc w:val="both"/>
        <w:rPr>
          <w:rFonts w:eastAsia="Calibri"/>
          <w:lang w:eastAsia="en-US"/>
        </w:rPr>
      </w:pPr>
      <w:r w:rsidRPr="00C75EB2">
        <w:rPr>
          <w:rFonts w:eastAsia="Calibri"/>
          <w:lang w:eastAsia="en-US"/>
        </w:rPr>
        <w:lastRenderedPageBreak/>
        <w:t xml:space="preserve">3.4. Основанием для начала административной процедуры является поступление в уполномоченный орган заявления </w:t>
      </w:r>
      <w:r w:rsidR="00E25E9E" w:rsidRPr="00C75EB2">
        <w:t xml:space="preserve">о предоставлении разрешения </w:t>
      </w:r>
      <w:r w:rsidR="00BF7643" w:rsidRPr="00C75EB2">
        <w:t xml:space="preserve">на отклонение от предельных параметров разрешенного строительства, реконструкции объекта капитального строительства </w:t>
      </w:r>
      <w:r w:rsidR="00776F08" w:rsidRPr="00C75EB2">
        <w:rPr>
          <w:rFonts w:eastAsia="Calibri"/>
          <w:lang w:eastAsia="en-US"/>
        </w:rPr>
        <w:t xml:space="preserve">по рекомендуемой форме согласно Приложению № 1 к настоящему Административному регламенту </w:t>
      </w:r>
      <w:r w:rsidRPr="00C75EB2">
        <w:rPr>
          <w:rFonts w:eastAsia="Calibri"/>
          <w:lang w:eastAsia="en-US"/>
        </w:rPr>
        <w:t xml:space="preserve">и документов, предусмотренных </w:t>
      </w:r>
      <w:r w:rsidR="00E25E9E" w:rsidRPr="00C75EB2">
        <w:rPr>
          <w:rFonts w:eastAsia="Calibri"/>
          <w:bCs/>
          <w:lang w:eastAsia="en-US"/>
        </w:rPr>
        <w:t>подпунктами «б» – «д</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w:t>
      </w:r>
      <w:r w:rsidRPr="00C75EB2">
        <w:rPr>
          <w:rFonts w:eastAsia="Calibri"/>
          <w:lang w:eastAsia="en-US"/>
        </w:rPr>
        <w:t xml:space="preserve">настоящего Административного регламента, одним из способов, установленных пунктом </w:t>
      </w:r>
      <w:r w:rsidR="00660FFB" w:rsidRPr="00C75EB2">
        <w:rPr>
          <w:rFonts w:eastAsia="Calibri"/>
          <w:lang w:eastAsia="en-US"/>
        </w:rPr>
        <w:t>2.10</w:t>
      </w:r>
      <w:r w:rsidRPr="00C75EB2">
        <w:rPr>
          <w:rFonts w:eastAsia="Calibri"/>
          <w:lang w:eastAsia="en-US"/>
        </w:rPr>
        <w:t xml:space="preserve"> настоящего Административного регламента. </w:t>
      </w:r>
      <w:r w:rsidR="00776F08"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3.5. В целях установления личности физическое лицо представляет в уполномоченный орган документ, предусмотренный подпунктом </w:t>
      </w:r>
      <w:r w:rsidR="00375DC6" w:rsidRPr="00C75EB2">
        <w:rPr>
          <w:rFonts w:eastAsia="Calibri"/>
          <w:bCs/>
          <w:lang w:eastAsia="en-US"/>
        </w:rPr>
        <w:t>«</w:t>
      </w:r>
      <w:r w:rsidRPr="00C75EB2">
        <w:rPr>
          <w:rFonts w:eastAsia="Calibri"/>
          <w:lang w:eastAsia="en-US"/>
        </w:rPr>
        <w:t>б</w:t>
      </w:r>
      <w:r w:rsidR="00375DC6" w:rsidRPr="00C75EB2">
        <w:rPr>
          <w:rFonts w:eastAsia="Calibri"/>
          <w:bCs/>
          <w:lang w:eastAsia="en-US"/>
        </w:rPr>
        <w:t>»</w:t>
      </w:r>
      <w:r w:rsidRPr="00C75EB2">
        <w:rPr>
          <w:rFonts w:eastAsia="Calibri"/>
          <w:lang w:eastAsia="en-US"/>
        </w:rPr>
        <w:t xml:space="preserve"> пункта </w:t>
      </w:r>
      <w:r w:rsidR="00660FFB" w:rsidRPr="00C75EB2">
        <w:rPr>
          <w:rFonts w:eastAsia="Calibri"/>
          <w:bCs/>
          <w:lang w:eastAsia="en-US"/>
        </w:rPr>
        <w:t>2.8</w:t>
      </w:r>
      <w:r w:rsidRPr="00C75EB2">
        <w:rPr>
          <w:rFonts w:eastAsia="Calibri"/>
          <w:bCs/>
          <w:lang w:eastAsia="en-US"/>
        </w:rPr>
        <w:t xml:space="preserve"> </w:t>
      </w:r>
      <w:r w:rsidRPr="00C75EB2">
        <w:rPr>
          <w:rFonts w:eastAsia="Calibri"/>
          <w:lang w:eastAsia="en-US"/>
        </w:rPr>
        <w:t xml:space="preserve">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375DC6" w:rsidRPr="00C75EB2">
        <w:rPr>
          <w:rFonts w:eastAsia="Calibri"/>
          <w:bCs/>
          <w:lang w:eastAsia="en-US"/>
        </w:rPr>
        <w:t>«</w:t>
      </w:r>
      <w:r w:rsidRPr="00C75EB2">
        <w:rPr>
          <w:rFonts w:eastAsia="Calibri"/>
          <w:lang w:eastAsia="en-US"/>
        </w:rPr>
        <w:t>б</w:t>
      </w:r>
      <w:r w:rsidR="00375DC6" w:rsidRPr="00C75EB2">
        <w:rPr>
          <w:rFonts w:eastAsia="Calibri"/>
          <w:bCs/>
          <w:lang w:eastAsia="en-US"/>
        </w:rPr>
        <w:t>»</w:t>
      </w:r>
      <w:r w:rsidRPr="00C75EB2">
        <w:rPr>
          <w:rFonts w:eastAsia="Calibri"/>
          <w:bCs/>
          <w:lang w:eastAsia="en-US"/>
        </w:rPr>
        <w:t>,</w:t>
      </w:r>
      <w:r w:rsidRPr="00C75EB2">
        <w:rPr>
          <w:rFonts w:eastAsia="Calibri"/>
          <w:lang w:eastAsia="en-US"/>
        </w:rPr>
        <w:t xml:space="preserve"> </w:t>
      </w:r>
      <w:r w:rsidR="00375DC6" w:rsidRPr="00C75EB2">
        <w:rPr>
          <w:rFonts w:eastAsia="Calibri"/>
          <w:bCs/>
          <w:lang w:eastAsia="en-US"/>
        </w:rPr>
        <w:t>«</w:t>
      </w:r>
      <w:r w:rsidRPr="00C75EB2">
        <w:rPr>
          <w:rFonts w:eastAsia="Calibri"/>
          <w:lang w:eastAsia="en-US"/>
        </w:rPr>
        <w:t>в</w:t>
      </w:r>
      <w:r w:rsidR="008118FB" w:rsidRPr="00C75EB2">
        <w:rPr>
          <w:rFonts w:eastAsia="Calibri"/>
          <w:bCs/>
          <w:lang w:eastAsia="en-US"/>
        </w:rPr>
        <w:t>»</w:t>
      </w:r>
      <w:r w:rsidRPr="00C75EB2">
        <w:rPr>
          <w:rFonts w:eastAsia="Calibri"/>
          <w:lang w:eastAsia="en-US"/>
        </w:rPr>
        <w:t xml:space="preserve"> пункта </w:t>
      </w:r>
      <w:r w:rsidR="00660FFB" w:rsidRPr="00C75EB2">
        <w:rPr>
          <w:rFonts w:eastAsia="Calibri"/>
          <w:bCs/>
          <w:lang w:eastAsia="en-US"/>
        </w:rPr>
        <w:t>2.8</w:t>
      </w:r>
      <w:r w:rsidRPr="00C75EB2">
        <w:rPr>
          <w:rFonts w:eastAsia="Calibri"/>
          <w:bCs/>
          <w:lang w:eastAsia="en-US"/>
        </w:rPr>
        <w:t xml:space="preserve"> </w:t>
      </w:r>
      <w:r w:rsidRPr="00C75EB2">
        <w:rPr>
          <w:rFonts w:eastAsia="Calibri"/>
          <w:lang w:eastAsia="en-US"/>
        </w:rPr>
        <w:t xml:space="preserve">настоящего Административного регламента.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375DC6" w:rsidRPr="00C75EB2">
        <w:rPr>
          <w:rFonts w:eastAsia="Calibri"/>
          <w:bCs/>
          <w:lang w:eastAsia="en-US"/>
        </w:rPr>
        <w:t>«</w:t>
      </w:r>
      <w:r w:rsidRPr="00C75EB2">
        <w:rPr>
          <w:rFonts w:eastAsia="Calibri"/>
          <w:lang w:eastAsia="en-US"/>
        </w:rPr>
        <w:t>б</w:t>
      </w:r>
      <w:r w:rsidR="00375DC6" w:rsidRPr="00C75EB2">
        <w:rPr>
          <w:rFonts w:eastAsia="Calibri"/>
          <w:bCs/>
          <w:lang w:eastAsia="en-US"/>
        </w:rPr>
        <w:t>»</w:t>
      </w:r>
      <w:r w:rsidRPr="00C75EB2">
        <w:rPr>
          <w:rFonts w:eastAsia="Calibri"/>
          <w:bCs/>
          <w:lang w:eastAsia="en-US"/>
        </w:rPr>
        <w:t>,</w:t>
      </w:r>
      <w:r w:rsidRPr="00C75EB2">
        <w:rPr>
          <w:rFonts w:eastAsia="Calibri"/>
          <w:lang w:eastAsia="en-US"/>
        </w:rPr>
        <w:t xml:space="preserve"> </w:t>
      </w:r>
      <w:r w:rsidR="00375DC6" w:rsidRPr="00C75EB2">
        <w:rPr>
          <w:rFonts w:eastAsia="Calibri"/>
          <w:bCs/>
          <w:lang w:eastAsia="en-US"/>
        </w:rPr>
        <w:t>«</w:t>
      </w:r>
      <w:r w:rsidRPr="00C75EB2">
        <w:rPr>
          <w:rFonts w:eastAsia="Calibri"/>
          <w:lang w:eastAsia="en-US"/>
        </w:rPr>
        <w:t>в</w:t>
      </w:r>
      <w:r w:rsidR="00375DC6" w:rsidRPr="00C75EB2">
        <w:rPr>
          <w:rFonts w:eastAsia="Calibri"/>
          <w:bCs/>
          <w:lang w:eastAsia="en-US"/>
        </w:rPr>
        <w:t>»</w:t>
      </w:r>
      <w:r w:rsidRPr="00C75EB2">
        <w:rPr>
          <w:rFonts w:eastAsia="Calibri"/>
          <w:lang w:eastAsia="en-US"/>
        </w:rPr>
        <w:t xml:space="preserve"> пункта </w:t>
      </w:r>
      <w:r w:rsidR="00660FFB" w:rsidRPr="00C75EB2">
        <w:rPr>
          <w:rFonts w:eastAsia="Calibri"/>
          <w:bCs/>
          <w:lang w:eastAsia="en-US"/>
        </w:rPr>
        <w:t>2.8</w:t>
      </w:r>
      <w:r w:rsidRPr="00C75EB2">
        <w:rPr>
          <w:rFonts w:eastAsia="Calibri"/>
          <w:bCs/>
          <w:lang w:eastAsia="en-US"/>
        </w:rPr>
        <w:t xml:space="preserve"> </w:t>
      </w:r>
      <w:r w:rsidRPr="00C75EB2">
        <w:rPr>
          <w:rFonts w:eastAsia="Calibri"/>
          <w:lang w:eastAsia="en-US"/>
        </w:rPr>
        <w:t xml:space="preserve">настоящего Административного регламента.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375DC6" w:rsidRPr="00C75EB2">
        <w:rPr>
          <w:rFonts w:eastAsia="Calibri"/>
          <w:bCs/>
          <w:lang w:eastAsia="en-US"/>
        </w:rPr>
        <w:t>«</w:t>
      </w:r>
      <w:r w:rsidRPr="00C75EB2">
        <w:rPr>
          <w:rFonts w:eastAsia="Calibri"/>
          <w:lang w:eastAsia="en-US"/>
        </w:rPr>
        <w:t>б</w:t>
      </w:r>
      <w:r w:rsidR="00375DC6" w:rsidRPr="00C75EB2">
        <w:rPr>
          <w:rFonts w:eastAsia="Calibri"/>
          <w:bCs/>
          <w:lang w:eastAsia="en-US"/>
        </w:rPr>
        <w:t>»</w:t>
      </w:r>
      <w:r w:rsidRPr="00C75EB2">
        <w:rPr>
          <w:rFonts w:eastAsia="Calibri"/>
          <w:lang w:eastAsia="en-US"/>
        </w:rPr>
        <w:t xml:space="preserve"> пункта </w:t>
      </w:r>
      <w:r w:rsidR="00660FFB" w:rsidRPr="00C75EB2">
        <w:rPr>
          <w:rFonts w:eastAsia="Calibri"/>
          <w:bCs/>
          <w:lang w:eastAsia="en-US"/>
        </w:rPr>
        <w:t>2.8</w:t>
      </w:r>
      <w:r w:rsidRPr="00C75EB2">
        <w:rPr>
          <w:rFonts w:eastAsia="Calibri"/>
          <w:bCs/>
          <w:lang w:eastAsia="en-US"/>
        </w:rPr>
        <w:t xml:space="preserve"> </w:t>
      </w:r>
      <w:r w:rsidRPr="00C75EB2">
        <w:rPr>
          <w:rFonts w:eastAsia="Calibri"/>
          <w:lang w:eastAsia="en-US"/>
        </w:rPr>
        <w:t xml:space="preserve">настоящего Административного регламента. </w:t>
      </w:r>
    </w:p>
    <w:p w:rsidR="00D02B3B" w:rsidRPr="00C75EB2" w:rsidRDefault="00C75EB2" w:rsidP="00E25E9E">
      <w:pPr>
        <w:adjustRightInd/>
        <w:ind w:firstLine="426"/>
        <w:contextualSpacing/>
        <w:jc w:val="both"/>
      </w:pPr>
      <w:r w:rsidRPr="00C75EB2">
        <w:t>3.6. Основания для принятия решения об отказе в приеме заявления и документов, необходимых для предоставления муниципальной услуги, в том числе пре</w:t>
      </w:r>
      <w:r w:rsidR="00605E61" w:rsidRPr="00C75EB2">
        <w:t>дставленных в электрон</w:t>
      </w:r>
      <w:r w:rsidR="00117D79" w:rsidRPr="00C75EB2">
        <w:t>ной форме, указаны в пункте 2.11</w:t>
      </w:r>
      <w:r w:rsidR="00605E61" w:rsidRPr="00C75EB2">
        <w:t xml:space="preserve"> настоящего Административного регламента. </w:t>
      </w:r>
      <w:r w:rsidR="00D53EB9" w:rsidRPr="00C75EB2">
        <w:t xml:space="preserve"> </w:t>
      </w:r>
    </w:p>
    <w:p w:rsidR="005E4FAF" w:rsidRPr="00C75EB2" w:rsidRDefault="00C75EB2" w:rsidP="00030483">
      <w:pPr>
        <w:widowControl/>
        <w:autoSpaceDE/>
        <w:autoSpaceDN/>
        <w:adjustRightInd/>
        <w:ind w:firstLine="426"/>
        <w:jc w:val="both"/>
        <w:rPr>
          <w:rFonts w:eastAsia="Calibri"/>
          <w:lang w:eastAsia="en-US"/>
        </w:rPr>
      </w:pPr>
      <w:r w:rsidRPr="00C75EB2">
        <w:rPr>
          <w:rFonts w:eastAsia="Calibri"/>
          <w:lang w:eastAsia="en-US"/>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r w:rsidR="00D53EB9" w:rsidRPr="00C75EB2">
        <w:rPr>
          <w:rFonts w:eastAsia="Calibri"/>
          <w:lang w:eastAsia="en-US"/>
        </w:rPr>
        <w:t xml:space="preserve"> </w:t>
      </w:r>
    </w:p>
    <w:p w:rsidR="00D02B3B" w:rsidRPr="00C75EB2" w:rsidRDefault="00C75EB2" w:rsidP="003C2AF9">
      <w:pPr>
        <w:widowControl/>
        <w:ind w:firstLine="426"/>
        <w:jc w:val="both"/>
        <w:rPr>
          <w:rFonts w:eastAsia="Calibri"/>
          <w:bCs/>
          <w:lang w:eastAsia="en-US"/>
        </w:rPr>
      </w:pPr>
      <w:r w:rsidRPr="00C75EB2">
        <w:rPr>
          <w:rFonts w:eastAsia="Calibri"/>
          <w:bCs/>
          <w:lang w:eastAsia="en-US"/>
        </w:rPr>
        <w:t>Многофункциональный центр</w:t>
      </w:r>
      <w:r w:rsidR="006F6802" w:rsidRPr="00C75EB2">
        <w:rPr>
          <w:rFonts w:eastAsia="Calibri"/>
          <w:bCs/>
          <w:lang w:eastAsia="en-US"/>
        </w:rPr>
        <w:t xml:space="preserve"> участвует в соответствии с соглашением о взаимодействии между уполномоченным органом и многофункциональным цен</w:t>
      </w:r>
      <w:r w:rsidR="003C2AF9" w:rsidRPr="00C75EB2">
        <w:rPr>
          <w:rFonts w:eastAsia="Calibri"/>
          <w:bCs/>
          <w:lang w:eastAsia="en-US"/>
        </w:rPr>
        <w:t xml:space="preserve">тром </w:t>
      </w:r>
      <w:r w:rsidRPr="00C75EB2">
        <w:rPr>
          <w:rFonts w:eastAsia="Calibri"/>
          <w:bCs/>
          <w:lang w:eastAsia="en-US"/>
        </w:rPr>
        <w:t xml:space="preserve">в </w:t>
      </w:r>
      <w:r w:rsidRPr="00C75EB2">
        <w:rPr>
          <w:rFonts w:eastAsia="Calibri"/>
          <w:lang w:eastAsia="en-US"/>
        </w:rPr>
        <w:t xml:space="preserve">приеме заявления </w:t>
      </w:r>
      <w:r w:rsidR="006E2D16" w:rsidRPr="00C75EB2">
        <w:t xml:space="preserve">о предоставлении разрешения </w:t>
      </w:r>
      <w:r w:rsidR="001C30E9" w:rsidRPr="00C75EB2">
        <w:t>на отклонение от предельных параметров разрешенного строительства, реконструкции объекта капитального строительства</w:t>
      </w:r>
      <w:r w:rsidRPr="00C75EB2">
        <w:rPr>
          <w:rFonts w:eastAsia="Calibri"/>
          <w:lang w:eastAsia="en-US"/>
        </w:rPr>
        <w:t>.</w:t>
      </w:r>
      <w:r w:rsidR="00D53EB9"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3.7. Возможность получения </w:t>
      </w:r>
      <w:r w:rsidR="00AE0094" w:rsidRPr="00C75EB2">
        <w:rPr>
          <w:rFonts w:eastAsia="Calibri"/>
          <w:lang w:eastAsia="en-US"/>
        </w:rPr>
        <w:t>муниципальной</w:t>
      </w:r>
      <w:r w:rsidRPr="00C75EB2">
        <w:rPr>
          <w:rFonts w:eastAsia="Calibri"/>
          <w:lang w:eastAsia="en-US"/>
        </w:rPr>
        <w:t xml:space="preserve"> услуги по экстерриториальному принципу отсутствует.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3.8. Заявление и документы, предусмотренные подпунктами </w:t>
      </w:r>
      <w:r w:rsidR="003D3AA9" w:rsidRPr="00C75EB2">
        <w:rPr>
          <w:rFonts w:eastAsia="Calibri"/>
          <w:bCs/>
          <w:lang w:eastAsia="en-US"/>
        </w:rPr>
        <w:t>«б» – «д</w:t>
      </w:r>
      <w:r w:rsidR="00471F85"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00B95075" w:rsidRPr="00C75EB2">
        <w:rPr>
          <w:rFonts w:eastAsia="Calibri"/>
          <w:bCs/>
          <w:lang w:eastAsia="en-US"/>
        </w:rPr>
        <w:t>, пунктом </w:t>
      </w:r>
      <w:r w:rsidR="00660FFB" w:rsidRPr="00C75EB2">
        <w:rPr>
          <w:rFonts w:eastAsia="Calibri"/>
          <w:bCs/>
          <w:lang w:eastAsia="en-US"/>
        </w:rPr>
        <w:t>2.9</w:t>
      </w:r>
      <w:r w:rsidRPr="00C75EB2">
        <w:rPr>
          <w:rFonts w:eastAsia="Calibri"/>
          <w:bCs/>
          <w:lang w:eastAsia="en-US"/>
        </w:rPr>
        <w:t xml:space="preserve"> </w:t>
      </w:r>
      <w:r w:rsidRPr="00C75EB2">
        <w:rPr>
          <w:rFonts w:eastAsia="Calibri"/>
          <w:lang w:eastAsia="en-US"/>
        </w:rPr>
        <w:t xml:space="preserve">настоящего Административного регламента, направленные </w:t>
      </w:r>
      <w:r w:rsidR="00471F85" w:rsidRPr="00C75EB2">
        <w:rPr>
          <w:rFonts w:eastAsia="Calibri"/>
          <w:lang w:eastAsia="en-US"/>
        </w:rPr>
        <w:t xml:space="preserve">одним из способов, указанных </w:t>
      </w:r>
      <w:r w:rsidRPr="00C75EB2">
        <w:rPr>
          <w:rFonts w:eastAsia="Calibri"/>
          <w:lang w:eastAsia="en-US"/>
        </w:rPr>
        <w:t>в пункт</w:t>
      </w:r>
      <w:r w:rsidR="00471F85" w:rsidRPr="00C75EB2">
        <w:rPr>
          <w:rFonts w:eastAsia="Calibri"/>
          <w:lang w:eastAsia="en-US"/>
        </w:rPr>
        <w:t>е</w:t>
      </w:r>
      <w:r w:rsidRPr="00C75EB2">
        <w:rPr>
          <w:rFonts w:eastAsia="Calibri"/>
          <w:lang w:eastAsia="en-US"/>
        </w:rPr>
        <w:t xml:space="preserve"> </w:t>
      </w:r>
      <w:r w:rsidR="00660FFB" w:rsidRPr="00C75EB2">
        <w:rPr>
          <w:rFonts w:eastAsia="Calibri"/>
          <w:lang w:eastAsia="en-US"/>
        </w:rPr>
        <w:t>2.10</w:t>
      </w:r>
      <w:r w:rsidRPr="00C75EB2">
        <w:rPr>
          <w:rFonts w:eastAsia="Calibri"/>
          <w:lang w:eastAsia="en-US"/>
        </w:rPr>
        <w:t xml:space="preserve"> настоящего Административного регламента, принимаются д</w:t>
      </w:r>
      <w:r w:rsidR="002F18DB" w:rsidRPr="00C75EB2">
        <w:rPr>
          <w:rFonts w:eastAsia="Calibri"/>
          <w:lang w:eastAsia="en-US"/>
        </w:rPr>
        <w:t>олжностным лицом</w:t>
      </w:r>
      <w:r w:rsidRPr="00C75EB2">
        <w:rPr>
          <w:rFonts w:eastAsia="Calibri"/>
          <w:lang w:eastAsia="en-US"/>
        </w:rPr>
        <w:t xml:space="preserve"> структурного подразделения уполномоченного органа, отв</w:t>
      </w:r>
      <w:r w:rsidR="002F18DB" w:rsidRPr="00C75EB2">
        <w:rPr>
          <w:rFonts w:eastAsia="Calibri"/>
          <w:lang w:eastAsia="en-US"/>
        </w:rPr>
        <w:t>етственным</w:t>
      </w:r>
      <w:r w:rsidR="00471F85" w:rsidRPr="00C75EB2">
        <w:rPr>
          <w:rFonts w:eastAsia="Calibri"/>
          <w:lang w:eastAsia="en-US"/>
        </w:rPr>
        <w:t xml:space="preserve"> за делопроизводство, или регистрируются в автоматическом режиме.</w:t>
      </w:r>
      <w:r w:rsidR="00D53EB9"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Заявление и документы, предусмотренные подпунктами </w:t>
      </w:r>
      <w:r w:rsidR="003D3AA9" w:rsidRPr="00C75EB2">
        <w:rPr>
          <w:rFonts w:eastAsia="Calibri"/>
          <w:bCs/>
          <w:lang w:eastAsia="en-US"/>
        </w:rPr>
        <w:t>«б» – «д</w:t>
      </w:r>
      <w:r w:rsidR="00471F85"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w:t>
      </w:r>
      <w:r w:rsidRPr="00C75EB2">
        <w:rPr>
          <w:rFonts w:eastAsia="Calibri"/>
          <w:lang w:eastAsia="en-US"/>
        </w:rPr>
        <w:t xml:space="preserve">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C75EB2">
        <w:rPr>
          <w:rFonts w:eastAsia="Calibri"/>
          <w:bCs/>
          <w:lang w:eastAsia="en-US"/>
        </w:rPr>
        <w:t>Федерального закона № 63-ФЗ</w:t>
      </w:r>
      <w:r w:rsidRPr="00C75EB2">
        <w:rPr>
          <w:rFonts w:eastAsia="Calibri"/>
          <w:lang w:eastAsia="en-US"/>
        </w:rPr>
        <w:t xml:space="preserve">. </w:t>
      </w:r>
      <w:r w:rsidR="00471F85" w:rsidRPr="00C75EB2">
        <w:rPr>
          <w:rFonts w:eastAsia="Calibri"/>
          <w:lang w:eastAsia="en-US"/>
        </w:rPr>
        <w:t xml:space="preserve"> </w:t>
      </w:r>
      <w:r w:rsidR="003D3AA9"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3.9. Для приема заявления в электронной форме с использованием </w:t>
      </w:r>
      <w:r w:rsidR="000A3428" w:rsidRPr="00C75EB2">
        <w:rPr>
          <w:rFonts w:eastAsia="Calibri"/>
          <w:lang w:eastAsia="en-US"/>
        </w:rPr>
        <w:t>ЕПГУ</w:t>
      </w:r>
      <w:r w:rsidRPr="00C75EB2">
        <w:rPr>
          <w:rFonts w:eastAsia="Calibri"/>
          <w:lang w:eastAsia="en-US"/>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9B4DEA" w:rsidRPr="00C75EB2">
        <w:rPr>
          <w:rFonts w:eastAsia="Calibri"/>
          <w:lang w:eastAsia="en-US"/>
        </w:rPr>
        <w:t xml:space="preserve"> </w:t>
      </w:r>
      <w:r w:rsidRPr="00C75EB2">
        <w:rPr>
          <w:rFonts w:eastAsia="Calibri"/>
          <w:lang w:eastAsia="en-US"/>
        </w:rPr>
        <w:t xml:space="preserve">и для подготовки ответа.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Для возможности подачи заявления через </w:t>
      </w:r>
      <w:r w:rsidR="000A3428" w:rsidRPr="00C75EB2">
        <w:rPr>
          <w:rFonts w:eastAsia="Calibri"/>
          <w:lang w:eastAsia="en-US"/>
        </w:rPr>
        <w:t>ЕПГУ</w:t>
      </w:r>
      <w:r w:rsidRPr="00C75EB2">
        <w:rPr>
          <w:rFonts w:eastAsia="Calibri"/>
          <w:lang w:eastAsia="en-US"/>
        </w:rPr>
        <w:t xml:space="preserve"> заявитель должен быть зарегистрирован в </w:t>
      </w:r>
      <w:r w:rsidR="00E84B83" w:rsidRPr="00C75EB2">
        <w:t>ФГИС</w:t>
      </w:r>
      <w:r w:rsidR="00E84B83" w:rsidRPr="00C75EB2">
        <w:rPr>
          <w:rFonts w:eastAsia="Calibri"/>
          <w:lang w:eastAsia="en-US"/>
        </w:rPr>
        <w:t xml:space="preserve"> </w:t>
      </w:r>
      <w:r w:rsidRPr="00C75EB2">
        <w:rPr>
          <w:rFonts w:eastAsia="Calibri"/>
          <w:lang w:eastAsia="en-US"/>
        </w:rPr>
        <w:t xml:space="preserve">ЕСИА. </w:t>
      </w:r>
      <w:r w:rsidR="004D59B8"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3.10. Срок регистрации заявления</w:t>
      </w:r>
      <w:r w:rsidR="009E5CE5" w:rsidRPr="00C75EB2">
        <w:rPr>
          <w:rFonts w:eastAsia="Calibri"/>
          <w:lang w:eastAsia="en-US"/>
        </w:rPr>
        <w:t xml:space="preserve"> и</w:t>
      </w:r>
      <w:r w:rsidRPr="00C75EB2">
        <w:rPr>
          <w:rFonts w:eastAsia="Calibri"/>
          <w:lang w:eastAsia="en-US"/>
        </w:rPr>
        <w:t xml:space="preserve"> документов, предусмотренных подпунктами</w:t>
      </w:r>
      <w:r w:rsidR="009E5CE5" w:rsidRPr="00C75EB2">
        <w:rPr>
          <w:rFonts w:eastAsia="Calibri"/>
          <w:bCs/>
          <w:lang w:eastAsia="en-US"/>
        </w:rPr>
        <w:t xml:space="preserve"> «б» – «д</w:t>
      </w:r>
      <w:r w:rsidR="00C1391A"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w:t>
      </w:r>
      <w:r w:rsidRPr="00C75EB2">
        <w:rPr>
          <w:rFonts w:eastAsia="Calibri"/>
          <w:lang w:eastAsia="en-US"/>
        </w:rPr>
        <w:t xml:space="preserve">настоящего Административного </w:t>
      </w:r>
      <w:r w:rsidR="001B05F4" w:rsidRPr="00C75EB2">
        <w:rPr>
          <w:rFonts w:eastAsia="Calibri"/>
          <w:lang w:eastAsia="en-US"/>
        </w:rPr>
        <w:t>регламента, указан в пункте 2</w:t>
      </w:r>
      <w:r w:rsidR="007F6CAF" w:rsidRPr="00C75EB2">
        <w:rPr>
          <w:rFonts w:eastAsia="Calibri"/>
          <w:lang w:eastAsia="en-US"/>
        </w:rPr>
        <w:t>.19</w:t>
      </w:r>
      <w:r w:rsidRPr="00C75EB2">
        <w:rPr>
          <w:rFonts w:eastAsia="Calibri"/>
          <w:lang w:eastAsia="en-US"/>
        </w:rPr>
        <w:t xml:space="preserve"> настоящего Административного регламента.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3.11. Результатом административной процедуры является регистрация заявления и документов, предусмотренных подпунктами</w:t>
      </w:r>
      <w:r w:rsidR="009E5CE5" w:rsidRPr="00C75EB2">
        <w:rPr>
          <w:rFonts w:eastAsia="Calibri"/>
          <w:bCs/>
          <w:lang w:eastAsia="en-US"/>
        </w:rPr>
        <w:t xml:space="preserve"> «б» – «д</w:t>
      </w:r>
      <w:r w:rsidR="00726368"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w:t>
      </w:r>
      <w:r w:rsidRPr="00C75EB2">
        <w:rPr>
          <w:rFonts w:eastAsia="Calibri"/>
          <w:lang w:eastAsia="en-US"/>
        </w:rPr>
        <w:t xml:space="preserve">настоящего Административного регламента. </w:t>
      </w:r>
    </w:p>
    <w:p w:rsidR="00F3465C" w:rsidRPr="00C75EB2" w:rsidRDefault="00C75EB2" w:rsidP="0010343A">
      <w:pPr>
        <w:widowControl/>
        <w:autoSpaceDE/>
        <w:autoSpaceDN/>
        <w:adjustRightInd/>
        <w:ind w:firstLine="426"/>
        <w:jc w:val="both"/>
        <w:rPr>
          <w:rFonts w:eastAsia="Calibri"/>
          <w:lang w:eastAsia="en-US"/>
        </w:rPr>
      </w:pPr>
      <w:r w:rsidRPr="00C75EB2">
        <w:rPr>
          <w:rFonts w:eastAsia="Calibri"/>
          <w:lang w:eastAsia="en-US"/>
        </w:rPr>
        <w:t>3.12. После регистрации заявление и документы, предусмотренные подпунктами</w:t>
      </w:r>
      <w:r w:rsidR="009E5CE5" w:rsidRPr="00C75EB2">
        <w:rPr>
          <w:rFonts w:eastAsia="Calibri"/>
          <w:bCs/>
          <w:lang w:eastAsia="en-US"/>
        </w:rPr>
        <w:t xml:space="preserve"> «б» – «д</w:t>
      </w:r>
      <w:r w:rsidR="00726368"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w:t>
      </w:r>
      <w:r w:rsidRPr="00C75EB2">
        <w:rPr>
          <w:rFonts w:eastAsia="Calibri"/>
          <w:lang w:eastAsia="en-US"/>
        </w:rPr>
        <w:t>настоящего Административного регламента, направляются в ответственное структурное подразделение для назначения должностного лица</w:t>
      </w:r>
      <w:r w:rsidR="000F21A0" w:rsidRPr="00C75EB2">
        <w:rPr>
          <w:rFonts w:eastAsia="Calibri"/>
          <w:lang w:eastAsia="en-US"/>
        </w:rPr>
        <w:t>,</w:t>
      </w:r>
      <w:r w:rsidRPr="00C75EB2">
        <w:rPr>
          <w:rFonts w:eastAsia="Calibri"/>
          <w:lang w:eastAsia="en-US"/>
        </w:rPr>
        <w:t xml:space="preserve"> </w:t>
      </w:r>
      <w:r w:rsidR="000F21A0" w:rsidRPr="00C75EB2">
        <w:rPr>
          <w:rFonts w:eastAsia="Calibri"/>
          <w:lang w:eastAsia="en-US"/>
        </w:rPr>
        <w:t xml:space="preserve">ответственного </w:t>
      </w:r>
      <w:r w:rsidRPr="00C75EB2">
        <w:rPr>
          <w:rFonts w:eastAsia="Calibri"/>
          <w:lang w:eastAsia="en-US"/>
        </w:rPr>
        <w:t xml:space="preserve">за рассмотрение заявления и прилагаемых документов. </w:t>
      </w:r>
    </w:p>
    <w:p w:rsidR="00747DA9" w:rsidRPr="00C75EB2" w:rsidRDefault="00747DA9" w:rsidP="004B34CA">
      <w:pPr>
        <w:widowControl/>
        <w:autoSpaceDE/>
        <w:autoSpaceDN/>
        <w:adjustRightInd/>
        <w:jc w:val="both"/>
        <w:rPr>
          <w:rFonts w:eastAsia="Calibri"/>
          <w:color w:val="FF0000"/>
          <w:lang w:eastAsia="en-US"/>
        </w:rPr>
      </w:pPr>
    </w:p>
    <w:p w:rsidR="00D02B3B" w:rsidRPr="00C75EB2" w:rsidRDefault="00C75EB2" w:rsidP="00354793">
      <w:pPr>
        <w:widowControl/>
        <w:autoSpaceDE/>
        <w:autoSpaceDN/>
        <w:adjustRightInd/>
        <w:ind w:firstLine="426"/>
        <w:jc w:val="center"/>
        <w:rPr>
          <w:rFonts w:eastAsia="Calibri"/>
          <w:lang w:eastAsia="en-US"/>
        </w:rPr>
      </w:pPr>
      <w:r w:rsidRPr="00C75EB2">
        <w:rPr>
          <w:rFonts w:eastAsia="Calibri"/>
          <w:b/>
          <w:bCs/>
          <w:lang w:eastAsia="en-US"/>
        </w:rPr>
        <w:t>Межведомственное информационное взаимодействие</w:t>
      </w:r>
      <w:r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lastRenderedPageBreak/>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00660FFB" w:rsidRPr="00C75EB2">
        <w:rPr>
          <w:rFonts w:eastAsia="Calibri"/>
          <w:bCs/>
          <w:lang w:eastAsia="en-US"/>
        </w:rPr>
        <w:t>2.9</w:t>
      </w:r>
      <w:r w:rsidRPr="00C75EB2">
        <w:rPr>
          <w:rFonts w:eastAsia="Calibri"/>
          <w:bCs/>
          <w:lang w:eastAsia="en-US"/>
        </w:rPr>
        <w:t xml:space="preserve"> </w:t>
      </w:r>
      <w:r w:rsidRPr="00C75EB2">
        <w:rPr>
          <w:rFonts w:eastAsia="Calibri"/>
          <w:lang w:eastAsia="en-US"/>
        </w:rPr>
        <w:t xml:space="preserve">настоящего Административного регламента.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w:t>
      </w:r>
      <w:r w:rsidR="001602BE" w:rsidRPr="00C75EB2">
        <w:rPr>
          <w:rFonts w:eastAsia="Calibri"/>
          <w:lang w:eastAsia="en-US"/>
        </w:rPr>
        <w:t>соответствующих функций (далее –</w:t>
      </w:r>
      <w:r w:rsidRPr="00C75EB2">
        <w:rPr>
          <w:rFonts w:eastAsia="Calibri"/>
          <w:lang w:eastAsia="en-US"/>
        </w:rPr>
        <w:t xml:space="preserve">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пунктом </w:t>
      </w:r>
      <w:r w:rsidR="00660FFB" w:rsidRPr="00C75EB2">
        <w:rPr>
          <w:rFonts w:eastAsia="Calibri"/>
          <w:bCs/>
          <w:lang w:eastAsia="en-US"/>
        </w:rPr>
        <w:t>2.9</w:t>
      </w:r>
      <w:r w:rsidRPr="00C75EB2">
        <w:rPr>
          <w:rFonts w:eastAsia="Calibri"/>
          <w:bCs/>
          <w:lang w:eastAsia="en-US"/>
        </w:rPr>
        <w:t xml:space="preserve"> </w:t>
      </w:r>
      <w:r w:rsidRPr="00C75EB2">
        <w:rPr>
          <w:rFonts w:eastAsia="Calibri"/>
          <w:lang w:eastAsia="en-US"/>
        </w:rPr>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D02B3B" w:rsidRPr="00C75EB2" w:rsidRDefault="00C75EB2" w:rsidP="00354793">
      <w:pPr>
        <w:widowControl/>
        <w:autoSpaceDE/>
        <w:autoSpaceDN/>
        <w:adjustRightInd/>
        <w:ind w:firstLine="426"/>
        <w:jc w:val="both"/>
        <w:rPr>
          <w:rFonts w:eastAsia="Calibri"/>
          <w:lang w:eastAsia="en-US"/>
        </w:rPr>
      </w:pPr>
      <w:bookmarkStart w:id="98" w:name="p33"/>
      <w:bookmarkEnd w:id="98"/>
      <w:r w:rsidRPr="00C75EB2">
        <w:rPr>
          <w:rFonts w:eastAsia="Calibri"/>
          <w:lang w:eastAsia="en-US"/>
        </w:rPr>
        <w:t xml:space="preserve">3.15. Перечень запрашиваемых документов, необходимых для предоставления </w:t>
      </w:r>
      <w:r w:rsidR="001602BE" w:rsidRPr="00C75EB2">
        <w:rPr>
          <w:rFonts w:eastAsia="Calibri"/>
          <w:lang w:eastAsia="en-US"/>
        </w:rPr>
        <w:t>муниципальной</w:t>
      </w:r>
      <w:r w:rsidRPr="00C75EB2">
        <w:rPr>
          <w:rFonts w:eastAsia="Calibri"/>
          <w:lang w:eastAsia="en-US"/>
        </w:rPr>
        <w:t xml:space="preserve"> услуги: </w:t>
      </w:r>
    </w:p>
    <w:p w:rsidR="001602BE" w:rsidRPr="00C75EB2" w:rsidRDefault="00C75EB2" w:rsidP="00354793">
      <w:pPr>
        <w:widowControl/>
        <w:ind w:firstLine="426"/>
        <w:jc w:val="both"/>
        <w:rPr>
          <w:rFonts w:eastAsia="Calibri"/>
          <w:lang w:eastAsia="en-US"/>
        </w:rPr>
      </w:pPr>
      <w:r w:rsidRPr="00C75EB2">
        <w:rPr>
          <w:rFonts w:eastAsia="Calibri"/>
          <w:bCs/>
          <w:lang w:eastAsia="en-US"/>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C75EB2">
        <w:rPr>
          <w:rFonts w:eastAsia="Calibri"/>
          <w:i/>
          <w:iCs/>
          <w:lang w:eastAsia="en-US"/>
        </w:rPr>
        <w:t xml:space="preserve"> </w:t>
      </w:r>
      <w:r w:rsidRPr="00C75EB2">
        <w:rPr>
          <w:rFonts w:eastAsia="Calibri"/>
          <w:iCs/>
          <w:lang w:eastAsia="en-US"/>
        </w:rPr>
        <w:t>Запрос о предоставлении документов (их копий или сведений, содержащихся в них)</w:t>
      </w:r>
      <w:r w:rsidRPr="00C75EB2">
        <w:rPr>
          <w:rFonts w:eastAsia="Calibri"/>
          <w:i/>
          <w:iCs/>
          <w:lang w:eastAsia="en-US"/>
        </w:rPr>
        <w:t xml:space="preserve"> </w:t>
      </w:r>
      <w:r w:rsidRPr="00C75EB2">
        <w:rPr>
          <w:rFonts w:eastAsia="Calibri"/>
          <w:lang w:eastAsia="en-US"/>
        </w:rPr>
        <w:t xml:space="preserve">направляется в </w:t>
      </w:r>
      <w:r w:rsidR="00F31C72" w:rsidRPr="00C75EB2">
        <w:rPr>
          <w:rFonts w:eastAsia="Calibri"/>
          <w:lang w:eastAsia="en-US"/>
        </w:rPr>
        <w:t>МФНС № 7</w:t>
      </w:r>
      <w:r w:rsidRPr="00C75EB2">
        <w:rPr>
          <w:rFonts w:eastAsia="Calibri"/>
          <w:lang w:eastAsia="en-US"/>
        </w:rPr>
        <w:t>;</w:t>
      </w:r>
    </w:p>
    <w:p w:rsidR="00014C67" w:rsidRPr="00C75EB2" w:rsidRDefault="00C75EB2" w:rsidP="00D755C5">
      <w:pPr>
        <w:widowControl/>
        <w:ind w:firstLine="426"/>
        <w:jc w:val="both"/>
        <w:rPr>
          <w:rFonts w:eastAsia="Calibri"/>
          <w:bCs/>
          <w:lang w:eastAsia="en-US"/>
        </w:rPr>
      </w:pPr>
      <w:r w:rsidRPr="00C75EB2">
        <w:rPr>
          <w:rFonts w:eastAsia="Calibri"/>
          <w:bCs/>
          <w:lang w:eastAsia="en-US"/>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C75EB2">
        <w:rPr>
          <w:rFonts w:eastAsia="Calibri"/>
          <w:iCs/>
          <w:lang w:eastAsia="en-US"/>
        </w:rPr>
        <w:t>Запрос о предоставлении документов (их копий или сведений, содержащихся в них)</w:t>
      </w:r>
      <w:r w:rsidRPr="00C75EB2">
        <w:rPr>
          <w:rFonts w:eastAsia="Calibri"/>
          <w:i/>
          <w:iCs/>
          <w:lang w:eastAsia="en-US"/>
        </w:rPr>
        <w:t xml:space="preserve"> </w:t>
      </w:r>
      <w:r w:rsidRPr="00C75EB2">
        <w:rPr>
          <w:rFonts w:eastAsia="Calibri"/>
          <w:lang w:eastAsia="en-US"/>
        </w:rPr>
        <w:t xml:space="preserve">направляется в </w:t>
      </w:r>
      <w:r w:rsidR="00F67665" w:rsidRPr="00C75EB2">
        <w:rPr>
          <w:rFonts w:eastAsia="Calibri"/>
          <w:lang w:eastAsia="en-US"/>
        </w:rPr>
        <w:t>Управление Росреестра по Оренбургской области, ППК «Роскадастр» по Оренбургской области</w:t>
      </w:r>
      <w:r w:rsidR="00D755C5" w:rsidRPr="00C75EB2">
        <w:rPr>
          <w:rFonts w:eastAsia="Calibri"/>
          <w:lang w:eastAsia="en-US"/>
        </w:rPr>
        <w:t>.</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Запрос о представлении в уполномоченный орган документов (их копий или сведений, содержащихся в них) содержит</w:t>
      </w:r>
      <w:r w:rsidR="004B2A79" w:rsidRPr="00C75EB2">
        <w:rPr>
          <w:rFonts w:eastAsia="Calibri"/>
          <w:lang w:eastAsia="en-US"/>
        </w:rPr>
        <w:t xml:space="preserve"> следующую информацию</w:t>
      </w:r>
      <w:r w:rsidRPr="00C75EB2">
        <w:rPr>
          <w:rFonts w:eastAsia="Calibri"/>
          <w:lang w:eastAsia="en-US"/>
        </w:rPr>
        <w:t xml:space="preserve">: </w:t>
      </w:r>
      <w:r w:rsidR="00D71F48"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 наименование органа </w:t>
      </w:r>
      <w:r w:rsidR="00D71F48" w:rsidRPr="00C75EB2">
        <w:rPr>
          <w:rFonts w:eastAsia="Calibri"/>
          <w:lang w:eastAsia="en-US"/>
        </w:rPr>
        <w:t>или организации, в адрес которой</w:t>
      </w:r>
      <w:r w:rsidRPr="00C75EB2">
        <w:rPr>
          <w:rFonts w:eastAsia="Calibri"/>
          <w:lang w:eastAsia="en-US"/>
        </w:rPr>
        <w:t xml:space="preserve"> направляется межведомственный запрос;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 наименование </w:t>
      </w:r>
      <w:r w:rsidR="00697594" w:rsidRPr="00C75EB2">
        <w:rPr>
          <w:rFonts w:eastAsia="Calibri"/>
          <w:lang w:eastAsia="en-US"/>
        </w:rPr>
        <w:t>муниципальной</w:t>
      </w:r>
      <w:r w:rsidRPr="00C75EB2">
        <w:rPr>
          <w:rFonts w:eastAsia="Calibri"/>
          <w:lang w:eastAsia="en-US"/>
        </w:rPr>
        <w:t xml:space="preserve"> услуги, для предоставления которой необходимо представление документа и (или) информации;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697594" w:rsidRPr="00C75EB2">
        <w:rPr>
          <w:rFonts w:eastAsia="Calibri"/>
          <w:lang w:eastAsia="en-US"/>
        </w:rPr>
        <w:t>муниципальной</w:t>
      </w:r>
      <w:r w:rsidRPr="00C75EB2">
        <w:rPr>
          <w:rFonts w:eastAsia="Calibri"/>
          <w:lang w:eastAsia="en-US"/>
        </w:rPr>
        <w:t xml:space="preserve"> услуги, и указание на реквизиты данного нормативного правового акта;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 реквизиты и наименования документов, необходимых для предоставления </w:t>
      </w:r>
      <w:r w:rsidR="00EA3073" w:rsidRPr="00C75EB2">
        <w:rPr>
          <w:rFonts w:eastAsia="Calibri"/>
          <w:lang w:eastAsia="en-US"/>
        </w:rPr>
        <w:t>муниципальной</w:t>
      </w:r>
      <w:r w:rsidRPr="00C75EB2">
        <w:rPr>
          <w:rFonts w:eastAsia="Calibri"/>
          <w:lang w:eastAsia="en-US"/>
        </w:rPr>
        <w:t xml:space="preserve"> услуги. </w:t>
      </w:r>
    </w:p>
    <w:p w:rsidR="00D000AD" w:rsidRPr="00C75EB2" w:rsidRDefault="00C75EB2" w:rsidP="00D000AD">
      <w:pPr>
        <w:widowControl/>
        <w:autoSpaceDE/>
        <w:autoSpaceDN/>
        <w:adjustRightInd/>
        <w:ind w:firstLine="426"/>
        <w:jc w:val="both"/>
        <w:rPr>
          <w:rFonts w:eastAsia="Calibri"/>
          <w:lang w:eastAsia="en-US"/>
        </w:rPr>
      </w:pPr>
      <w:r w:rsidRPr="00C75EB2">
        <w:rPr>
          <w:rFonts w:eastAsia="Calibri"/>
          <w:lang w:eastAsia="en-US"/>
        </w:rPr>
        <w:t>Для получения документов, указанных в настоящем пункте, направление межведомственного запроса осуществляется в день регистрации заявления и прило</w:t>
      </w:r>
      <w:r w:rsidR="00F15AA7" w:rsidRPr="00C75EB2">
        <w:rPr>
          <w:rFonts w:eastAsia="Calibri"/>
          <w:lang w:eastAsia="en-US"/>
        </w:rPr>
        <w:t xml:space="preserve">женных к заявлению документов.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3.16. По межведомственным запросам документы (их копии или сведения, содержащиеся в них), предусмотренные </w:t>
      </w:r>
      <w:r w:rsidR="00F97FC2" w:rsidRPr="00C75EB2">
        <w:rPr>
          <w:rFonts w:eastAsia="Calibri"/>
          <w:lang w:eastAsia="en-US"/>
        </w:rPr>
        <w:t>пунктом</w:t>
      </w:r>
      <w:r w:rsidRPr="00C75EB2">
        <w:rPr>
          <w:rFonts w:eastAsia="Calibri"/>
          <w:lang w:eastAsia="en-US"/>
        </w:rPr>
        <w:t xml:space="preserve"> </w:t>
      </w:r>
      <w:r w:rsidR="00660FFB" w:rsidRPr="00C75EB2">
        <w:rPr>
          <w:rFonts w:eastAsia="Calibri"/>
          <w:bCs/>
          <w:lang w:eastAsia="en-US"/>
        </w:rPr>
        <w:t>2.9</w:t>
      </w:r>
      <w:r w:rsidRPr="00C75EB2">
        <w:rPr>
          <w:rFonts w:eastAsia="Calibri"/>
          <w:bCs/>
          <w:lang w:eastAsia="en-US"/>
        </w:rPr>
        <w:t xml:space="preserve"> </w:t>
      </w:r>
      <w:r w:rsidRPr="00C75EB2">
        <w:rPr>
          <w:rFonts w:eastAsia="Calibri"/>
          <w:lang w:eastAsia="en-US"/>
        </w:rPr>
        <w:t>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w:t>
      </w:r>
      <w:r w:rsidR="00CA2197" w:rsidRPr="00C75EB2">
        <w:rPr>
          <w:rFonts w:eastAsia="Calibri"/>
          <w:lang w:eastAsia="en-US"/>
        </w:rPr>
        <w:t xml:space="preserve"> или на бумажном носителе</w:t>
      </w:r>
      <w:r w:rsidRPr="00C75EB2">
        <w:rPr>
          <w:rFonts w:eastAsia="Calibri"/>
          <w:lang w:eastAsia="en-US"/>
        </w:rPr>
        <w:t>, в срок не позднее</w:t>
      </w:r>
      <w:r w:rsidR="006075A0" w:rsidRPr="00C75EB2">
        <w:rPr>
          <w:rFonts w:eastAsia="Calibri"/>
          <w:lang w:eastAsia="en-US"/>
        </w:rPr>
        <w:t xml:space="preserve"> 3 рабочих дней</w:t>
      </w:r>
      <w:r w:rsidR="00052E9C" w:rsidRPr="00C75EB2">
        <w:rPr>
          <w:rFonts w:eastAsia="Calibri"/>
          <w:lang w:eastAsia="en-US"/>
        </w:rPr>
        <w:t xml:space="preserve"> </w:t>
      </w:r>
      <w:r w:rsidRPr="00C75EB2">
        <w:rPr>
          <w:rFonts w:eastAsia="Calibri"/>
          <w:lang w:eastAsia="en-US"/>
        </w:rPr>
        <w:t>с момента направления соответствующего межведомственного запроса.</w:t>
      </w:r>
      <w:r w:rsidR="00DE4553"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3.17. Межведомственное информационное взаимодействие может </w:t>
      </w:r>
      <w:r w:rsidR="00CA2197" w:rsidRPr="00C75EB2">
        <w:rPr>
          <w:rFonts w:eastAsia="Calibri"/>
          <w:lang w:eastAsia="en-US"/>
        </w:rPr>
        <w:t xml:space="preserve">осуществляться </w:t>
      </w:r>
      <w:r w:rsidRPr="00C75EB2">
        <w:rPr>
          <w:rFonts w:eastAsia="Calibri"/>
          <w:lang w:eastAsia="en-US"/>
        </w:rPr>
        <w:t>на бумажном носителе</w:t>
      </w:r>
      <w:r w:rsidR="00CA2197" w:rsidRPr="00C75EB2">
        <w:rPr>
          <w:rFonts w:eastAsia="Calibri"/>
          <w:lang w:eastAsia="en-US"/>
        </w:rPr>
        <w:t xml:space="preserve"> в следующих случаях</w:t>
      </w:r>
      <w:r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2) при необходимости представления оригиналов документов на бумажном носителе при направлении межведомственного запроса.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D02B3B" w:rsidRPr="00C75EB2" w:rsidRDefault="00C75EB2" w:rsidP="00354793">
      <w:pPr>
        <w:widowControl/>
        <w:autoSpaceDE/>
        <w:autoSpaceDN/>
        <w:adjustRightInd/>
        <w:ind w:firstLine="426"/>
        <w:jc w:val="both"/>
        <w:rPr>
          <w:rFonts w:eastAsia="Calibri"/>
          <w:color w:val="FF0000"/>
          <w:lang w:eastAsia="en-US"/>
        </w:rPr>
      </w:pPr>
      <w:r w:rsidRPr="00C75EB2">
        <w:rPr>
          <w:rFonts w:eastAsia="Calibri"/>
          <w:color w:val="FF0000"/>
          <w:lang w:eastAsia="en-US"/>
        </w:rPr>
        <w:t xml:space="preserve">  </w:t>
      </w:r>
    </w:p>
    <w:p w:rsidR="00D02B3B" w:rsidRPr="00C75EB2" w:rsidRDefault="00C75EB2" w:rsidP="00354793">
      <w:pPr>
        <w:widowControl/>
        <w:autoSpaceDE/>
        <w:autoSpaceDN/>
        <w:adjustRightInd/>
        <w:ind w:firstLine="426"/>
        <w:jc w:val="center"/>
        <w:rPr>
          <w:rFonts w:eastAsia="Calibri"/>
          <w:lang w:eastAsia="en-US"/>
        </w:rPr>
      </w:pPr>
      <w:r w:rsidRPr="00C75EB2">
        <w:rPr>
          <w:rFonts w:eastAsia="Calibri"/>
          <w:b/>
          <w:bCs/>
          <w:lang w:eastAsia="en-US"/>
        </w:rPr>
        <w:t>Принятие решения о предоставлении (об отказе</w:t>
      </w:r>
      <w:r w:rsidRPr="00C75EB2">
        <w:rPr>
          <w:rFonts w:eastAsia="Calibri"/>
          <w:lang w:eastAsia="en-US"/>
        </w:rPr>
        <w:t xml:space="preserve"> </w:t>
      </w:r>
    </w:p>
    <w:p w:rsidR="00D02B3B" w:rsidRPr="00C75EB2" w:rsidRDefault="00C75EB2" w:rsidP="00354793">
      <w:pPr>
        <w:widowControl/>
        <w:autoSpaceDE/>
        <w:autoSpaceDN/>
        <w:adjustRightInd/>
        <w:ind w:firstLine="426"/>
        <w:jc w:val="center"/>
        <w:rPr>
          <w:rFonts w:eastAsia="Calibri"/>
          <w:lang w:eastAsia="en-US"/>
        </w:rPr>
      </w:pPr>
      <w:r w:rsidRPr="00C75EB2">
        <w:rPr>
          <w:rFonts w:eastAsia="Calibri"/>
          <w:b/>
          <w:bCs/>
          <w:lang w:eastAsia="en-US"/>
        </w:rPr>
        <w:t xml:space="preserve">в предоставлении) </w:t>
      </w:r>
      <w:r w:rsidR="00D11E0F" w:rsidRPr="00C75EB2">
        <w:rPr>
          <w:rFonts w:eastAsia="Calibri"/>
          <w:b/>
          <w:bCs/>
          <w:lang w:eastAsia="en-US"/>
        </w:rPr>
        <w:t>муниципальной</w:t>
      </w:r>
      <w:r w:rsidRPr="00C75EB2">
        <w:rPr>
          <w:rFonts w:eastAsia="Calibri"/>
          <w:b/>
          <w:bCs/>
          <w:lang w:eastAsia="en-US"/>
        </w:rPr>
        <w:t xml:space="preserve"> услуги</w:t>
      </w:r>
      <w:r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  </w:t>
      </w:r>
    </w:p>
    <w:p w:rsidR="0043725C" w:rsidRPr="00C75EB2" w:rsidRDefault="00C75EB2" w:rsidP="0043725C">
      <w:pPr>
        <w:widowControl/>
        <w:autoSpaceDE/>
        <w:autoSpaceDN/>
        <w:adjustRightInd/>
        <w:ind w:firstLine="426"/>
        <w:jc w:val="both"/>
        <w:rPr>
          <w:rFonts w:eastAsia="Calibri"/>
          <w:lang w:eastAsia="en-US"/>
        </w:rPr>
      </w:pPr>
      <w:r w:rsidRPr="00C75EB2">
        <w:rPr>
          <w:rFonts w:eastAsia="Calibri"/>
          <w:lang w:eastAsia="en-US"/>
        </w:rPr>
        <w:t xml:space="preserve">3.19. Основанием для начала административной процедуры является регистрация заявления и документов, предусмотренных </w:t>
      </w:r>
      <w:r w:rsidR="00F95676" w:rsidRPr="00C75EB2">
        <w:rPr>
          <w:rFonts w:eastAsia="Calibri"/>
          <w:bCs/>
          <w:lang w:eastAsia="en-US"/>
        </w:rPr>
        <w:t>подпунктами «б» – «д</w:t>
      </w:r>
      <w:r w:rsidR="0059575B"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lang w:eastAsia="en-US"/>
        </w:rPr>
        <w:t xml:space="preserve"> настоящего Административного регламента.</w:t>
      </w:r>
    </w:p>
    <w:p w:rsidR="00D02B3B" w:rsidRPr="00C75EB2" w:rsidRDefault="00C75EB2" w:rsidP="0043725C">
      <w:pPr>
        <w:widowControl/>
        <w:autoSpaceDE/>
        <w:autoSpaceDN/>
        <w:adjustRightInd/>
        <w:ind w:firstLine="426"/>
        <w:jc w:val="both"/>
        <w:rPr>
          <w:rFonts w:eastAsia="Calibri"/>
          <w:bCs/>
          <w:lang w:eastAsia="en-US"/>
        </w:rPr>
      </w:pPr>
      <w:r w:rsidRPr="00C75EB2">
        <w:rPr>
          <w:rFonts w:eastAsia="Calibri"/>
          <w:bCs/>
          <w:lang w:eastAsia="en-US"/>
        </w:rPr>
        <w:t>3.20. В рамках рассмотрения заявления и документов, пред</w:t>
      </w:r>
      <w:r w:rsidR="005B74E5" w:rsidRPr="00C75EB2">
        <w:rPr>
          <w:rFonts w:eastAsia="Calibri"/>
          <w:bCs/>
          <w:lang w:eastAsia="en-US"/>
        </w:rPr>
        <w:t>усмотренных подпунктами </w:t>
      </w:r>
      <w:r w:rsidR="008A0BAD" w:rsidRPr="00C75EB2">
        <w:rPr>
          <w:rFonts w:eastAsia="Calibri"/>
          <w:bCs/>
          <w:lang w:eastAsia="en-US"/>
        </w:rPr>
        <w:t>«б» – </w:t>
      </w:r>
      <w:r w:rsidR="00F95676" w:rsidRPr="00C75EB2">
        <w:rPr>
          <w:rFonts w:eastAsia="Calibri"/>
          <w:bCs/>
          <w:lang w:eastAsia="en-US"/>
        </w:rPr>
        <w:t>«д</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настоящего Административного регламента, осуществляется проверка наличия и правильности оформления документов,</w:t>
      </w:r>
      <w:r w:rsidR="00F95676" w:rsidRPr="00C75EB2">
        <w:rPr>
          <w:rFonts w:eastAsia="Calibri"/>
          <w:bCs/>
          <w:lang w:eastAsia="en-US"/>
        </w:rPr>
        <w:t xml:space="preserve"> указанных в подпунктах «б» – «д</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пункте </w:t>
      </w:r>
      <w:r w:rsidR="00660FFB" w:rsidRPr="00C75EB2">
        <w:rPr>
          <w:rFonts w:eastAsia="Calibri"/>
          <w:bCs/>
          <w:lang w:eastAsia="en-US"/>
        </w:rPr>
        <w:t>2.9</w:t>
      </w:r>
      <w:r w:rsidRPr="00C75EB2">
        <w:rPr>
          <w:rFonts w:eastAsia="Calibri"/>
          <w:bCs/>
          <w:lang w:eastAsia="en-US"/>
        </w:rPr>
        <w:t xml:space="preserve"> настоящего Административного регламента. </w:t>
      </w:r>
    </w:p>
    <w:p w:rsidR="00E97CD7" w:rsidRPr="00C75EB2" w:rsidRDefault="00C75EB2" w:rsidP="00F65430">
      <w:pPr>
        <w:widowControl/>
        <w:autoSpaceDE/>
        <w:autoSpaceDN/>
        <w:adjustRightInd/>
        <w:ind w:firstLine="426"/>
        <w:jc w:val="both"/>
        <w:rPr>
          <w:rFonts w:eastAsia="Calibri"/>
          <w:lang w:eastAsia="en-US"/>
        </w:rPr>
      </w:pPr>
      <w:r w:rsidRPr="00C75EB2">
        <w:rPr>
          <w:rFonts w:eastAsia="Calibri"/>
          <w:lang w:eastAsia="en-US"/>
        </w:rPr>
        <w:lastRenderedPageBreak/>
        <w:t>3.21</w:t>
      </w:r>
      <w:r w:rsidR="00D02B3B" w:rsidRPr="00C75EB2">
        <w:rPr>
          <w:rFonts w:eastAsia="Calibri"/>
          <w:lang w:eastAsia="en-US"/>
        </w:rPr>
        <w:t xml:space="preserve">.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w:t>
      </w:r>
      <w:r w:rsidR="002C6322" w:rsidRPr="00C75EB2">
        <w:rPr>
          <w:rFonts w:eastAsia="Calibri"/>
          <w:lang w:eastAsia="en-US"/>
        </w:rPr>
        <w:t>муниципальной</w:t>
      </w:r>
      <w:r w:rsidR="00D02B3B" w:rsidRPr="00C75EB2">
        <w:rPr>
          <w:rFonts w:eastAsia="Calibri"/>
          <w:lang w:eastAsia="en-US"/>
        </w:rPr>
        <w:t xml:space="preserve"> услуги. </w:t>
      </w:r>
    </w:p>
    <w:p w:rsidR="00600722" w:rsidRPr="00C75EB2" w:rsidRDefault="00C75EB2" w:rsidP="00813A6F">
      <w:pPr>
        <w:widowControl/>
        <w:ind w:firstLine="426"/>
        <w:jc w:val="both"/>
        <w:rPr>
          <w:rFonts w:eastAsia="Calibri"/>
          <w:lang w:eastAsia="en-US"/>
        </w:rPr>
      </w:pPr>
      <w:r w:rsidRPr="00C75EB2">
        <w:rPr>
          <w:rFonts w:eastAsia="Calibri"/>
          <w:lang w:eastAsia="en-US"/>
        </w:rPr>
        <w:t xml:space="preserve">3.22. </w:t>
      </w:r>
      <w:r w:rsidR="00C6068E" w:rsidRPr="00C75EB2">
        <w:rPr>
          <w:rFonts w:eastAsia="Calibri"/>
          <w:lang w:eastAsia="en-US"/>
        </w:rPr>
        <w:t xml:space="preserve">По результатам </w:t>
      </w:r>
      <w:r w:rsidR="00E97CD7" w:rsidRPr="00C75EB2">
        <w:rPr>
          <w:rFonts w:eastAsia="Calibri"/>
          <w:lang w:eastAsia="en-US"/>
        </w:rPr>
        <w:t>проверки</w:t>
      </w:r>
      <w:r w:rsidR="00C6068E" w:rsidRPr="00C75EB2">
        <w:rPr>
          <w:rFonts w:eastAsia="Calibri"/>
          <w:lang w:eastAsia="en-US"/>
        </w:rPr>
        <w:t xml:space="preserve"> </w:t>
      </w:r>
      <w:r w:rsidRPr="00C75EB2">
        <w:rPr>
          <w:rFonts w:eastAsia="Calibri"/>
          <w:bCs/>
          <w:lang w:eastAsia="en-US"/>
        </w:rPr>
        <w:t>документов, предусмотренных пункта</w:t>
      </w:r>
      <w:r w:rsidR="00E97CD7" w:rsidRPr="00C75EB2">
        <w:rPr>
          <w:rFonts w:eastAsia="Calibri"/>
          <w:bCs/>
          <w:lang w:eastAsia="en-US"/>
        </w:rPr>
        <w:t xml:space="preserve">ми </w:t>
      </w:r>
      <w:r w:rsidR="00660FFB" w:rsidRPr="00C75EB2">
        <w:rPr>
          <w:rFonts w:eastAsia="Calibri"/>
          <w:bCs/>
          <w:lang w:eastAsia="en-US"/>
        </w:rPr>
        <w:t>2.8</w:t>
      </w:r>
      <w:r w:rsidR="00E97CD7" w:rsidRPr="00C75EB2">
        <w:rPr>
          <w:rFonts w:eastAsia="Calibri"/>
          <w:bCs/>
          <w:lang w:eastAsia="en-US"/>
        </w:rPr>
        <w:t xml:space="preserve"> и</w:t>
      </w:r>
      <w:r w:rsidRPr="00C75EB2">
        <w:rPr>
          <w:rFonts w:eastAsia="Calibri"/>
          <w:bCs/>
          <w:lang w:eastAsia="en-US"/>
        </w:rPr>
        <w:t xml:space="preserve"> </w:t>
      </w:r>
      <w:r w:rsidR="00660FFB" w:rsidRPr="00C75EB2">
        <w:rPr>
          <w:rFonts w:eastAsia="Calibri"/>
          <w:bCs/>
          <w:lang w:eastAsia="en-US"/>
        </w:rPr>
        <w:t>2.9</w:t>
      </w:r>
      <w:r w:rsidRPr="00C75EB2">
        <w:rPr>
          <w:rFonts w:eastAsia="Calibri"/>
          <w:bCs/>
          <w:lang w:eastAsia="en-US"/>
        </w:rPr>
        <w:t xml:space="preserve"> настоящего Административного регламента,</w:t>
      </w:r>
      <w:r w:rsidRPr="00C75EB2">
        <w:rPr>
          <w:rFonts w:eastAsia="Calibri"/>
          <w:lang w:eastAsia="en-US"/>
        </w:rPr>
        <w:t xml:space="preserve"> должностное лицо ответственного структурного подразделения, </w:t>
      </w:r>
      <w:r w:rsidR="00C6068E" w:rsidRPr="00C75EB2">
        <w:rPr>
          <w:rFonts w:eastAsia="Calibri"/>
          <w:lang w:eastAsia="en-US"/>
        </w:rPr>
        <w:t xml:space="preserve">в случае отсутствия </w:t>
      </w:r>
      <w:r w:rsidRPr="00C75EB2">
        <w:rPr>
          <w:rFonts w:eastAsia="Calibri"/>
          <w:lang w:eastAsia="en-US"/>
        </w:rPr>
        <w:t>оснований для отказа в предоставлении муниципальной услуги,</w:t>
      </w:r>
      <w:r w:rsidR="005751A6" w:rsidRPr="00C75EB2">
        <w:rPr>
          <w:rFonts w:eastAsia="Calibri"/>
          <w:lang w:eastAsia="en-US"/>
        </w:rPr>
        <w:t xml:space="preserve"> </w:t>
      </w:r>
      <w:r w:rsidR="005B74E5" w:rsidRPr="00C75EB2">
        <w:rPr>
          <w:rFonts w:eastAsia="Calibri"/>
          <w:bCs/>
          <w:lang w:eastAsia="en-US"/>
        </w:rPr>
        <w:t>предусмотренных пунктом 2.16</w:t>
      </w:r>
      <w:r w:rsidR="005751A6" w:rsidRPr="00C75EB2">
        <w:rPr>
          <w:rFonts w:eastAsia="Calibri"/>
          <w:bCs/>
          <w:lang w:eastAsia="en-US"/>
        </w:rPr>
        <w:t xml:space="preserve"> настоящего Административного регламента,</w:t>
      </w:r>
      <w:r w:rsidRPr="00C75EB2">
        <w:rPr>
          <w:rFonts w:eastAsia="Calibri"/>
          <w:lang w:eastAsia="en-US"/>
        </w:rPr>
        <w:t xml:space="preserve"> </w:t>
      </w:r>
      <w:r w:rsidR="00C6068E" w:rsidRPr="00C75EB2">
        <w:rPr>
          <w:rFonts w:eastAsia="Calibri"/>
          <w:lang w:eastAsia="en-US"/>
        </w:rPr>
        <w:t xml:space="preserve">подготавливает </w:t>
      </w:r>
      <w:r w:rsidRPr="00C75EB2">
        <w:rPr>
          <w:rFonts w:eastAsia="Calibri"/>
          <w:lang w:eastAsia="en-US"/>
        </w:rPr>
        <w:t xml:space="preserve">проект решения о предоставлении разрешения </w:t>
      </w:r>
      <w:r w:rsidR="00A66022" w:rsidRPr="00C75EB2">
        <w:t>на отклонение от предельных параметров разрешенного строительства, реконструкции объекта капитального строительства</w:t>
      </w:r>
      <w:r w:rsidR="00C60A9F" w:rsidRPr="00C75EB2">
        <w:rPr>
          <w:rFonts w:eastAsia="Calibri"/>
          <w:lang w:eastAsia="en-US"/>
        </w:rPr>
        <w:t xml:space="preserve"> в срок</w:t>
      </w:r>
      <w:r w:rsidR="00850E32" w:rsidRPr="00C75EB2">
        <w:rPr>
          <w:rFonts w:eastAsia="Calibri"/>
          <w:lang w:eastAsia="en-US"/>
        </w:rPr>
        <w:t>,</w:t>
      </w:r>
      <w:r w:rsidR="00C60A9F" w:rsidRPr="00C75EB2">
        <w:rPr>
          <w:rFonts w:eastAsia="Calibri"/>
          <w:lang w:eastAsia="en-US"/>
        </w:rPr>
        <w:t xml:space="preserve"> установленный</w:t>
      </w:r>
      <w:r w:rsidR="008A0358" w:rsidRPr="00C75EB2">
        <w:rPr>
          <w:rFonts w:eastAsia="Calibri"/>
          <w:lang w:eastAsia="en-US"/>
        </w:rPr>
        <w:t xml:space="preserve"> частью</w:t>
      </w:r>
      <w:r w:rsidR="00850E32" w:rsidRPr="00C75EB2">
        <w:rPr>
          <w:rFonts w:eastAsia="Calibri"/>
          <w:lang w:eastAsia="en-US"/>
        </w:rPr>
        <w:t xml:space="preserve"> 4 статьи 40 Градостроительного кодекса Российской Федерации.</w:t>
      </w:r>
    </w:p>
    <w:p w:rsidR="008A4596" w:rsidRPr="00C75EB2" w:rsidRDefault="00C75EB2" w:rsidP="008A4596">
      <w:pPr>
        <w:widowControl/>
        <w:ind w:firstLine="426"/>
        <w:jc w:val="both"/>
        <w:rPr>
          <w:rFonts w:eastAsia="Calibri"/>
          <w:lang w:eastAsia="en-US"/>
        </w:rPr>
      </w:pPr>
      <w:r w:rsidRPr="00C75EB2">
        <w:rPr>
          <w:rFonts w:eastAsia="Calibri"/>
          <w:lang w:eastAsia="en-US"/>
        </w:rPr>
        <w:t xml:space="preserve">3.23. </w:t>
      </w:r>
      <w:r w:rsidR="00600722" w:rsidRPr="00C75EB2">
        <w:rPr>
          <w:rFonts w:eastAsia="Calibri"/>
          <w:lang w:eastAsia="en-US"/>
        </w:rPr>
        <w:t xml:space="preserve">Проект решения о предоставлении разрешения </w:t>
      </w:r>
      <w:r w:rsidR="00A66022" w:rsidRPr="00C75EB2">
        <w:t>на отклонение от предельных параметров разрешенного строительства, реконструкции объекта капитального строительства</w:t>
      </w:r>
      <w:r w:rsidR="00A66022" w:rsidRPr="00C75EB2">
        <w:rPr>
          <w:rFonts w:eastAsia="Calibri"/>
          <w:lang w:eastAsia="en-US"/>
        </w:rPr>
        <w:t xml:space="preserve"> </w:t>
      </w:r>
      <w:r w:rsidR="004A22C9" w:rsidRPr="00C75EB2">
        <w:rPr>
          <w:rFonts w:eastAsia="Calibri"/>
          <w:lang w:eastAsia="en-US"/>
        </w:rPr>
        <w:t>рассматривается</w:t>
      </w:r>
      <w:r w:rsidR="00600722" w:rsidRPr="00C75EB2">
        <w:rPr>
          <w:rFonts w:eastAsia="Calibri"/>
          <w:lang w:eastAsia="en-US"/>
        </w:rPr>
        <w:t xml:space="preserve"> на общественных обсуждениях или публичных слушаниях, проводимых в порядке, установленном </w:t>
      </w:r>
      <w:r w:rsidR="004A22C9" w:rsidRPr="00C75EB2">
        <w:rPr>
          <w:rFonts w:eastAsia="Calibri"/>
          <w:lang w:eastAsia="en-US"/>
        </w:rPr>
        <w:t>статьями</w:t>
      </w:r>
      <w:r w:rsidR="00600722" w:rsidRPr="00C75EB2">
        <w:rPr>
          <w:rFonts w:eastAsia="Calibri"/>
          <w:lang w:eastAsia="en-US"/>
        </w:rPr>
        <w:t xml:space="preserve"> 5.1</w:t>
      </w:r>
      <w:r w:rsidR="004A22C9" w:rsidRPr="00C75EB2">
        <w:rPr>
          <w:rFonts w:eastAsia="Calibri"/>
          <w:lang w:eastAsia="en-US"/>
        </w:rPr>
        <w:t>,</w:t>
      </w:r>
      <w:r w:rsidR="00600722" w:rsidRPr="00C75EB2">
        <w:rPr>
          <w:rFonts w:eastAsia="Calibri"/>
          <w:lang w:eastAsia="en-US"/>
        </w:rPr>
        <w:t xml:space="preserve"> 39 Градостроительного кодекса Российской Федерации</w:t>
      </w:r>
      <w:r w:rsidR="004A22C9" w:rsidRPr="00C75EB2">
        <w:rPr>
          <w:rFonts w:eastAsia="Calibri"/>
          <w:lang w:eastAsia="en-US"/>
        </w:rPr>
        <w:t>, за исключением случая, установленного частью 1</w:t>
      </w:r>
      <w:r w:rsidR="004A22C9" w:rsidRPr="00C75EB2">
        <w:rPr>
          <w:rFonts w:eastAsia="Calibri"/>
          <w:vertAlign w:val="superscript"/>
          <w:lang w:eastAsia="en-US"/>
        </w:rPr>
        <w:t>1</w:t>
      </w:r>
      <w:r w:rsidR="00927F39" w:rsidRPr="00C75EB2">
        <w:rPr>
          <w:rFonts w:eastAsia="Calibri"/>
          <w:lang w:eastAsia="en-US"/>
        </w:rPr>
        <w:t xml:space="preserve"> статьи 40</w:t>
      </w:r>
      <w:r w:rsidR="004A22C9" w:rsidRPr="00C75EB2">
        <w:rPr>
          <w:rFonts w:eastAsia="Calibri"/>
          <w:lang w:eastAsia="en-US"/>
        </w:rPr>
        <w:t xml:space="preserve"> Градостроительного кодекса Российской Федерации.</w:t>
      </w:r>
    </w:p>
    <w:p w:rsidR="00600722" w:rsidRPr="00C75EB2" w:rsidRDefault="00C75EB2" w:rsidP="00DF5BF1">
      <w:pPr>
        <w:widowControl/>
        <w:ind w:firstLine="426"/>
        <w:jc w:val="both"/>
        <w:rPr>
          <w:rFonts w:eastAsia="Calibri"/>
          <w:lang w:eastAsia="en-US"/>
        </w:rPr>
      </w:pPr>
      <w:r w:rsidRPr="00C75EB2">
        <w:rPr>
          <w:rFonts w:eastAsia="Calibri"/>
          <w:lang w:eastAsia="en-US"/>
        </w:rPr>
        <w:t xml:space="preserve">3.24. На основании заключения о результатах общественных обсуждений или публичных слушаний по проекту решения о предоставлении разрешения </w:t>
      </w:r>
      <w:r w:rsidR="00465321" w:rsidRPr="00C75EB2">
        <w:t>на отклонение от предельных параметров разрешенного строительства, реконструкции объекта капитального строительства</w:t>
      </w:r>
      <w:r w:rsidR="00465321" w:rsidRPr="00C75EB2">
        <w:rPr>
          <w:rFonts w:eastAsia="Calibri"/>
          <w:lang w:eastAsia="en-US"/>
        </w:rPr>
        <w:t xml:space="preserve"> </w:t>
      </w:r>
      <w:r w:rsidRPr="00C75EB2">
        <w:rPr>
          <w:rFonts w:eastAsia="Calibri"/>
          <w:lang w:eastAsia="en-US"/>
        </w:rPr>
        <w:t xml:space="preserve">Комиссия </w:t>
      </w:r>
      <w:r w:rsidR="00C60A9F" w:rsidRPr="00C75EB2">
        <w:rPr>
          <w:rFonts w:eastAsia="Calibri"/>
          <w:lang w:eastAsia="en-US"/>
        </w:rPr>
        <w:t xml:space="preserve">в срок, установленный частью 5 статьи 40 Градостроительного кодекса Российской Федерации </w:t>
      </w:r>
      <w:r w:rsidRPr="00C75EB2">
        <w:rPr>
          <w:rFonts w:eastAsia="Calibri"/>
          <w:lang w:eastAsia="en-US"/>
        </w:rPr>
        <w:t>осуществляет подготовку рекомендаций</w:t>
      </w:r>
      <w:r w:rsidR="003A0F04" w:rsidRPr="00C75EB2">
        <w:rPr>
          <w:rFonts w:eastAsia="Calibri"/>
          <w:lang w:eastAsia="en-US"/>
        </w:rPr>
        <w:t xml:space="preserve"> о предоставлении разрешения </w:t>
      </w:r>
      <w:r w:rsidR="003A0F04" w:rsidRPr="00C75EB2">
        <w:t>на отклонение от предельных параметров разрешенного строительства, реконструкции объекта капитального строительства</w:t>
      </w:r>
      <w:r w:rsidR="003A0F04" w:rsidRPr="00C75EB2">
        <w:rPr>
          <w:rFonts w:eastAsia="Calibri"/>
          <w:lang w:eastAsia="en-US"/>
        </w:rPr>
        <w:t xml:space="preserve"> </w:t>
      </w:r>
      <w:r w:rsidRPr="00C75EB2">
        <w:rPr>
          <w:rFonts w:eastAsia="Calibri"/>
          <w:lang w:eastAsia="en-US"/>
        </w:rPr>
        <w:t xml:space="preserve">или об отказе в предоставлении такого разрешения с указанием причин принятого решения и направляет </w:t>
      </w:r>
      <w:r w:rsidR="00DF5BF1" w:rsidRPr="00C75EB2">
        <w:rPr>
          <w:rFonts w:eastAsia="Calibri"/>
          <w:lang w:eastAsia="en-US"/>
        </w:rPr>
        <w:t xml:space="preserve">их главе муниципального образования </w:t>
      </w:r>
      <w:r w:rsidR="00E9581E" w:rsidRPr="00C75EB2">
        <w:rPr>
          <w:rFonts w:eastAsia="Calibri"/>
          <w:lang w:eastAsia="en-US"/>
        </w:rPr>
        <w:t>Архиповск</w:t>
      </w:r>
      <w:r w:rsidR="00DF5BF1" w:rsidRPr="00C75EB2">
        <w:rPr>
          <w:rFonts w:eastAsia="Calibri"/>
          <w:lang w:eastAsia="en-US"/>
        </w:rPr>
        <w:t>ий сельсовет Сакмарского района Оренбургской области</w:t>
      </w:r>
      <w:r w:rsidR="00D049EB" w:rsidRPr="00C75EB2">
        <w:rPr>
          <w:rFonts w:eastAsia="Calibri"/>
          <w:lang w:eastAsia="en-US"/>
        </w:rPr>
        <w:t>.</w:t>
      </w:r>
    </w:p>
    <w:p w:rsidR="00C6068E" w:rsidRPr="00C75EB2" w:rsidRDefault="00C75EB2" w:rsidP="00DF5BF1">
      <w:pPr>
        <w:widowControl/>
        <w:ind w:firstLine="426"/>
        <w:jc w:val="both"/>
        <w:rPr>
          <w:rFonts w:eastAsia="Calibri"/>
          <w:lang w:eastAsia="en-US"/>
        </w:rPr>
      </w:pPr>
      <w:r w:rsidRPr="00C75EB2">
        <w:rPr>
          <w:rFonts w:eastAsia="Calibri"/>
          <w:lang w:eastAsia="en-US"/>
        </w:rPr>
        <w:t xml:space="preserve">На основании указанных рекомендаций глава </w:t>
      </w:r>
      <w:r w:rsidR="00DF5BF1" w:rsidRPr="00C75EB2">
        <w:rPr>
          <w:rFonts w:eastAsia="Calibri"/>
          <w:lang w:eastAsia="en-US"/>
        </w:rPr>
        <w:t xml:space="preserve">муниципального образования </w:t>
      </w:r>
      <w:r w:rsidR="00E9581E" w:rsidRPr="00C75EB2">
        <w:rPr>
          <w:rFonts w:eastAsia="Calibri"/>
          <w:lang w:eastAsia="en-US"/>
        </w:rPr>
        <w:t>Архиповск</w:t>
      </w:r>
      <w:r w:rsidR="00DF5BF1" w:rsidRPr="00C75EB2">
        <w:rPr>
          <w:rFonts w:eastAsia="Calibri"/>
          <w:lang w:eastAsia="en-US"/>
        </w:rPr>
        <w:t xml:space="preserve">ий сельсовет Сакмарского района Оренбургской области </w:t>
      </w:r>
      <w:r w:rsidR="00C60A9F" w:rsidRPr="00C75EB2">
        <w:rPr>
          <w:rFonts w:eastAsia="Calibri"/>
          <w:lang w:eastAsia="en-US"/>
        </w:rPr>
        <w:t xml:space="preserve">в срок, установленный частью 6 статьи 40 Градостроительного кодекса Российской Федерации </w:t>
      </w:r>
      <w:r w:rsidRPr="00C75EB2">
        <w:rPr>
          <w:rFonts w:eastAsia="Calibri"/>
          <w:lang w:eastAsia="en-US"/>
        </w:rPr>
        <w:t xml:space="preserve">принимает решение о предоставлении разрешения </w:t>
      </w:r>
      <w:r w:rsidR="00560C2D" w:rsidRPr="00C75EB2">
        <w:t>на отклонение от предельных параметров разрешенного строительства, реконструкции объекта капитального строительства</w:t>
      </w:r>
      <w:r w:rsidR="00560C2D" w:rsidRPr="00C75EB2">
        <w:rPr>
          <w:rFonts w:eastAsia="Calibri"/>
          <w:lang w:eastAsia="en-US"/>
        </w:rPr>
        <w:t xml:space="preserve"> </w:t>
      </w:r>
      <w:r w:rsidRPr="00C75EB2">
        <w:rPr>
          <w:rFonts w:eastAsia="Calibri"/>
          <w:lang w:eastAsia="en-US"/>
        </w:rPr>
        <w:t>или об отказе в предоставлении такого разрешения</w:t>
      </w:r>
      <w:r w:rsidR="00C60A9F" w:rsidRPr="00C75EB2">
        <w:rPr>
          <w:rFonts w:eastAsia="Calibri"/>
          <w:lang w:eastAsia="en-US"/>
        </w:rPr>
        <w:t xml:space="preserve"> с указанием причин принятого решения</w:t>
      </w:r>
      <w:r w:rsidRPr="00C75EB2">
        <w:rPr>
          <w:rFonts w:eastAsia="Calibri"/>
          <w:lang w:eastAsia="en-US"/>
        </w:rPr>
        <w:t xml:space="preserve">. </w:t>
      </w:r>
    </w:p>
    <w:p w:rsidR="00093DED"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3.25</w:t>
      </w:r>
      <w:r w:rsidR="00D02B3B" w:rsidRPr="00C75EB2">
        <w:rPr>
          <w:rFonts w:eastAsia="Calibri"/>
          <w:lang w:eastAsia="en-US"/>
        </w:rPr>
        <w:t xml:space="preserve">. Критериями принятия решения о предоставлении </w:t>
      </w:r>
      <w:r w:rsidR="002C6322" w:rsidRPr="00C75EB2">
        <w:rPr>
          <w:rFonts w:eastAsia="Calibri"/>
          <w:lang w:eastAsia="en-US"/>
        </w:rPr>
        <w:t>муниципальной</w:t>
      </w:r>
      <w:r w:rsidRPr="00C75EB2">
        <w:rPr>
          <w:rFonts w:eastAsia="Calibri"/>
          <w:lang w:eastAsia="en-US"/>
        </w:rPr>
        <w:t xml:space="preserve"> услуги являются:</w:t>
      </w:r>
    </w:p>
    <w:p w:rsidR="00560C2D" w:rsidRPr="00C75EB2" w:rsidRDefault="00C75EB2" w:rsidP="00560C2D">
      <w:pPr>
        <w:adjustRightInd/>
        <w:ind w:firstLine="426"/>
        <w:contextualSpacing/>
        <w:jc w:val="both"/>
      </w:pPr>
      <w:r w:rsidRPr="00C75EB2">
        <w:t>а) соответствие заявителя кругу лиц, указанных в пункте 1.2 настоящего Административного регламента;</w:t>
      </w:r>
    </w:p>
    <w:p w:rsidR="00560C2D" w:rsidRPr="00C75EB2" w:rsidRDefault="00C75EB2" w:rsidP="00560C2D">
      <w:pPr>
        <w:widowControl/>
        <w:autoSpaceDE/>
        <w:autoSpaceDN/>
        <w:adjustRightInd/>
        <w:ind w:firstLine="426"/>
        <w:jc w:val="both"/>
      </w:pPr>
      <w:r w:rsidRPr="00C75EB2">
        <w:t xml:space="preserve">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w:t>
      </w:r>
      <w:r w:rsidR="00BE4988" w:rsidRPr="00C75EB2">
        <w:t xml:space="preserve">не </w:t>
      </w:r>
      <w:r w:rsidR="00B97918" w:rsidRPr="00C75EB2">
        <w:t>поступа</w:t>
      </w:r>
      <w:r w:rsidRPr="00C75EB2">
        <w:t xml:space="preserve">ло уведомление о выявлении самовольной постройки </w:t>
      </w:r>
      <w:r w:rsidRPr="00C75EB2">
        <w:rPr>
          <w:rFonts w:eastAsia="Calibri"/>
          <w:lang w:eastAsia="en-US"/>
        </w:rPr>
        <w:t>в соответствии с требованиями части 6</w:t>
      </w:r>
      <w:r w:rsidRPr="00C75EB2">
        <w:rPr>
          <w:rFonts w:eastAsia="Calibri"/>
          <w:vertAlign w:val="superscript"/>
          <w:lang w:eastAsia="en-US"/>
        </w:rPr>
        <w:t>1</w:t>
      </w:r>
      <w:r w:rsidRPr="00C75EB2">
        <w:rPr>
          <w:rFonts w:eastAsia="Calibri"/>
          <w:lang w:eastAsia="en-US"/>
        </w:rPr>
        <w:t xml:space="preserve"> статьи 40 Градостроительного кодекса Российской Федерации</w:t>
      </w:r>
      <w:r w:rsidRPr="00C75EB2">
        <w:t>;</w:t>
      </w:r>
    </w:p>
    <w:p w:rsidR="00560C2D" w:rsidRPr="00C75EB2" w:rsidRDefault="00C75EB2" w:rsidP="00560C2D">
      <w:pPr>
        <w:widowControl/>
        <w:autoSpaceDE/>
        <w:autoSpaceDN/>
        <w:adjustRightInd/>
        <w:ind w:firstLine="426"/>
        <w:jc w:val="both"/>
        <w:rPr>
          <w:rFonts w:eastAsia="Calibri"/>
          <w:lang w:eastAsia="en-US"/>
        </w:rPr>
      </w:pPr>
      <w:r w:rsidRPr="00C75EB2">
        <w:t xml:space="preserve">в) рекомендации Комиссии </w:t>
      </w:r>
      <w:r w:rsidR="00BE4988" w:rsidRPr="00C75EB2">
        <w:t xml:space="preserve">о </w:t>
      </w:r>
      <w:r w:rsidRPr="00C75EB2">
        <w:t xml:space="preserve">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C75EB2">
        <w:rPr>
          <w:rFonts w:eastAsia="Calibri"/>
          <w:lang w:eastAsia="en-US"/>
        </w:rPr>
        <w:t xml:space="preserve">по проекту решения о предоставлении разрешения </w:t>
      </w:r>
      <w:r w:rsidRPr="00C75EB2">
        <w:t>на отклонение от предельных параметров разрешенного строительства, реконструкции объекта капитального строительства;</w:t>
      </w:r>
      <w:r w:rsidRPr="00C75EB2">
        <w:rPr>
          <w:rFonts w:eastAsia="Calibri"/>
          <w:lang w:eastAsia="en-US"/>
        </w:rPr>
        <w:t xml:space="preserve"> </w:t>
      </w:r>
    </w:p>
    <w:p w:rsidR="00560C2D" w:rsidRPr="00C75EB2" w:rsidRDefault="00C75EB2" w:rsidP="00560C2D">
      <w:pPr>
        <w:widowControl/>
        <w:autoSpaceDE/>
        <w:autoSpaceDN/>
        <w:adjustRightInd/>
        <w:ind w:firstLine="426"/>
        <w:jc w:val="both"/>
      </w:pPr>
      <w:r w:rsidRPr="00C75EB2">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w:t>
      </w:r>
      <w:r w:rsidR="002708FD" w:rsidRPr="00C75EB2">
        <w:t xml:space="preserve">не </w:t>
      </w:r>
      <w:r w:rsidRPr="00C75EB2">
        <w:t>ведет к нарушению санитарно-гигие</w:t>
      </w:r>
      <w:r w:rsidR="00E85879" w:rsidRPr="00C75EB2">
        <w:t>нических и противопожарных норм</w:t>
      </w:r>
      <w:r w:rsidRPr="00C75EB2">
        <w:t xml:space="preserve">, а также требований технических регламентов; </w:t>
      </w:r>
    </w:p>
    <w:p w:rsidR="00560C2D" w:rsidRPr="00C75EB2" w:rsidRDefault="00C75EB2" w:rsidP="00560C2D">
      <w:pPr>
        <w:widowControl/>
        <w:autoSpaceDE/>
        <w:autoSpaceDN/>
        <w:adjustRightInd/>
        <w:ind w:firstLine="426"/>
        <w:jc w:val="both"/>
      </w:pPr>
      <w:r w:rsidRPr="00C75EB2">
        <w:t>д</w:t>
      </w:r>
      <w:r w:rsidR="002708FD" w:rsidRPr="00C75EB2">
        <w:t xml:space="preserve">) </w:t>
      </w:r>
      <w:r w:rsidRPr="00C75EB2">
        <w:t xml:space="preserve">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560C2D" w:rsidRPr="00C75EB2" w:rsidRDefault="00C75EB2" w:rsidP="00560C2D">
      <w:pPr>
        <w:widowControl/>
        <w:autoSpaceDE/>
        <w:autoSpaceDN/>
        <w:adjustRightInd/>
        <w:ind w:firstLine="426"/>
        <w:jc w:val="both"/>
      </w:pPr>
      <w:r w:rsidRPr="00C75EB2">
        <w:t xml:space="preserve">е) объект недвижимости </w:t>
      </w:r>
      <w:r w:rsidR="00D244F4" w:rsidRPr="00C75EB2">
        <w:t xml:space="preserve">не противоречит </w:t>
      </w:r>
      <w:r w:rsidRPr="00C75EB2">
        <w:t>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560C2D" w:rsidRPr="00C75EB2" w:rsidRDefault="00C75EB2" w:rsidP="00560C2D">
      <w:pPr>
        <w:widowControl/>
        <w:autoSpaceDE/>
        <w:autoSpaceDN/>
        <w:adjustRightInd/>
        <w:ind w:firstLine="426"/>
        <w:jc w:val="both"/>
      </w:pPr>
      <w:r w:rsidRPr="00C75EB2">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rsidR="00560C2D" w:rsidRPr="00C75EB2" w:rsidRDefault="00C75EB2" w:rsidP="00560C2D">
      <w:pPr>
        <w:widowControl/>
        <w:autoSpaceDE/>
        <w:autoSpaceDN/>
        <w:adjustRightInd/>
        <w:ind w:firstLine="426"/>
        <w:jc w:val="both"/>
      </w:pPr>
      <w:r w:rsidRPr="00C75EB2">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w:t>
      </w:r>
      <w:r w:rsidR="00D244F4" w:rsidRPr="00C75EB2">
        <w:t>не противоречит</w:t>
      </w:r>
      <w:r w:rsidRPr="00C75EB2">
        <w:t xml:space="preserve"> ограничениям использования объектов недвижимости, установленным на приаэродромной территории (при наличии приаэродромные территории); </w:t>
      </w:r>
    </w:p>
    <w:p w:rsidR="00560C2D" w:rsidRPr="00C75EB2" w:rsidRDefault="00C75EB2" w:rsidP="00560C2D">
      <w:pPr>
        <w:widowControl/>
        <w:autoSpaceDE/>
        <w:autoSpaceDN/>
        <w:adjustRightInd/>
        <w:ind w:firstLine="426"/>
        <w:jc w:val="both"/>
      </w:pPr>
      <w:r w:rsidRPr="00C75EB2">
        <w:lastRenderedPageBreak/>
        <w:t>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r w:rsidR="002708FD" w:rsidRPr="00C75EB2">
        <w:t xml:space="preserve"> не</w:t>
      </w:r>
      <w:r w:rsidRPr="00C75EB2">
        <w:t xml:space="preserve"> в границах территорий исторических поселений федерального или регионального значения; </w:t>
      </w:r>
    </w:p>
    <w:p w:rsidR="00560C2D" w:rsidRPr="00C75EB2" w:rsidRDefault="00C75EB2" w:rsidP="00560C2D">
      <w:pPr>
        <w:widowControl/>
        <w:autoSpaceDE/>
        <w:autoSpaceDN/>
        <w:adjustRightInd/>
        <w:ind w:firstLine="426"/>
        <w:jc w:val="both"/>
      </w:pPr>
      <w:r w:rsidRPr="00C75EB2">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rsidR="00560C2D" w:rsidRPr="00C75EB2" w:rsidRDefault="00C75EB2" w:rsidP="00D244F4">
      <w:pPr>
        <w:widowControl/>
        <w:autoSpaceDE/>
        <w:autoSpaceDN/>
        <w:adjustRightInd/>
        <w:ind w:firstLine="426"/>
        <w:jc w:val="both"/>
      </w:pPr>
      <w:r w:rsidRPr="00C75EB2">
        <w:t xml:space="preserve">л) объект недвижимости </w:t>
      </w:r>
      <w:r w:rsidR="00D244F4" w:rsidRPr="00C75EB2">
        <w:t xml:space="preserve">не </w:t>
      </w:r>
      <w:r w:rsidRPr="00C75EB2">
        <w:t xml:space="preserve">расположен в границах территории, на которую действие градостроительных регламентов </w:t>
      </w:r>
      <w:r w:rsidR="00D244F4" w:rsidRPr="00C75EB2">
        <w:t xml:space="preserve">не </w:t>
      </w:r>
      <w:r w:rsidRPr="00C75EB2">
        <w:t>распространяется либо градостроительные регламенты не устанавливаются.</w:t>
      </w:r>
    </w:p>
    <w:p w:rsidR="00D02B3B" w:rsidRPr="00C75EB2" w:rsidRDefault="00C75EB2" w:rsidP="00354793">
      <w:pPr>
        <w:adjustRightInd/>
        <w:ind w:firstLine="426"/>
        <w:contextualSpacing/>
        <w:jc w:val="both"/>
      </w:pPr>
      <w:r w:rsidRPr="00C75EB2">
        <w:t>3.26</w:t>
      </w:r>
      <w:r w:rsidR="00A1649F" w:rsidRPr="00C75EB2">
        <w:t xml:space="preserve">. </w:t>
      </w:r>
      <w:r w:rsidR="00A01C41" w:rsidRPr="00C75EB2">
        <w:t>Критериями</w:t>
      </w:r>
      <w:r w:rsidRPr="00C75EB2">
        <w:t xml:space="preserve"> принятия решения об отказе в предоставлении </w:t>
      </w:r>
      <w:r w:rsidR="00A1649F" w:rsidRPr="00C75EB2">
        <w:t>муниципальной</w:t>
      </w:r>
      <w:r w:rsidRPr="00C75EB2">
        <w:t xml:space="preserve"> услуги являются: </w:t>
      </w:r>
    </w:p>
    <w:p w:rsidR="00D244F4" w:rsidRPr="00C75EB2" w:rsidRDefault="00C75EB2" w:rsidP="00D244F4">
      <w:pPr>
        <w:adjustRightInd/>
        <w:ind w:firstLine="426"/>
        <w:contextualSpacing/>
        <w:jc w:val="both"/>
      </w:pPr>
      <w:r w:rsidRPr="00C75EB2">
        <w:t>а) несоответствие заявителя кругу лиц, указанных в пункте 1.2 настоящего Административного регламента;</w:t>
      </w:r>
    </w:p>
    <w:p w:rsidR="00D244F4" w:rsidRPr="00C75EB2" w:rsidRDefault="00C75EB2" w:rsidP="00D244F4">
      <w:pPr>
        <w:widowControl/>
        <w:autoSpaceDE/>
        <w:autoSpaceDN/>
        <w:adjustRightInd/>
        <w:ind w:firstLine="426"/>
        <w:jc w:val="both"/>
      </w:pPr>
      <w:r w:rsidRPr="00C75EB2">
        <w:t xml:space="preserve">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C75EB2">
        <w:rPr>
          <w:rFonts w:eastAsia="Calibri"/>
          <w:lang w:eastAsia="en-US"/>
        </w:rPr>
        <w:t>в соответствии с требованиями части 6</w:t>
      </w:r>
      <w:r w:rsidRPr="00C75EB2">
        <w:rPr>
          <w:rFonts w:eastAsia="Calibri"/>
          <w:vertAlign w:val="superscript"/>
          <w:lang w:eastAsia="en-US"/>
        </w:rPr>
        <w:t>1</w:t>
      </w:r>
      <w:r w:rsidRPr="00C75EB2">
        <w:rPr>
          <w:rFonts w:eastAsia="Calibri"/>
          <w:lang w:eastAsia="en-US"/>
        </w:rPr>
        <w:t xml:space="preserve"> статьи 40 Градостроительного кодекса Российской Федерации</w:t>
      </w:r>
      <w:r w:rsidRPr="00C75EB2">
        <w:t>;</w:t>
      </w:r>
    </w:p>
    <w:p w:rsidR="00D244F4" w:rsidRPr="00C75EB2" w:rsidRDefault="00C75EB2" w:rsidP="00D244F4">
      <w:pPr>
        <w:widowControl/>
        <w:autoSpaceDE/>
        <w:autoSpaceDN/>
        <w:adjustRightInd/>
        <w:ind w:firstLine="426"/>
        <w:jc w:val="both"/>
        <w:rPr>
          <w:rFonts w:eastAsia="Calibri"/>
          <w:lang w:eastAsia="en-US"/>
        </w:rPr>
      </w:pPr>
      <w:r w:rsidRPr="00C75EB2">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C75EB2">
        <w:rPr>
          <w:rFonts w:eastAsia="Calibri"/>
          <w:lang w:eastAsia="en-US"/>
        </w:rPr>
        <w:t xml:space="preserve">по проекту решения о предоставлении разрешения </w:t>
      </w:r>
      <w:r w:rsidRPr="00C75EB2">
        <w:t>на отклонение от предельных параметров разрешенного строительства, реконструкции объекта капитального строительства;</w:t>
      </w:r>
      <w:r w:rsidRPr="00C75EB2">
        <w:rPr>
          <w:rFonts w:eastAsia="Calibri"/>
          <w:lang w:eastAsia="en-US"/>
        </w:rPr>
        <w:t xml:space="preserve"> </w:t>
      </w:r>
    </w:p>
    <w:p w:rsidR="00D244F4" w:rsidRPr="00C75EB2" w:rsidRDefault="00C75EB2" w:rsidP="00D244F4">
      <w:pPr>
        <w:widowControl/>
        <w:autoSpaceDE/>
        <w:autoSpaceDN/>
        <w:adjustRightInd/>
        <w:ind w:firstLine="426"/>
        <w:jc w:val="both"/>
      </w:pPr>
      <w:r w:rsidRPr="00C75EB2">
        <w:t>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w:t>
      </w:r>
      <w:r w:rsidR="00E85879" w:rsidRPr="00C75EB2">
        <w:t>ических и противопожарных норм</w:t>
      </w:r>
      <w:r w:rsidRPr="00C75EB2">
        <w:t xml:space="preserve">, а также требований технических регламентов; </w:t>
      </w:r>
    </w:p>
    <w:p w:rsidR="00D244F4" w:rsidRPr="00C75EB2" w:rsidRDefault="00C75EB2" w:rsidP="00D244F4">
      <w:pPr>
        <w:widowControl/>
        <w:autoSpaceDE/>
        <w:autoSpaceDN/>
        <w:adjustRightInd/>
        <w:ind w:firstLine="426"/>
        <w:jc w:val="both"/>
      </w:pPr>
      <w:r w:rsidRPr="00C75EB2">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D244F4" w:rsidRPr="00C75EB2" w:rsidRDefault="00C75EB2" w:rsidP="00D244F4">
      <w:pPr>
        <w:widowControl/>
        <w:autoSpaceDE/>
        <w:autoSpaceDN/>
        <w:adjustRightInd/>
        <w:ind w:firstLine="426"/>
        <w:jc w:val="both"/>
      </w:pPr>
      <w:r w:rsidRPr="00C75EB2">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D244F4" w:rsidRPr="00C75EB2" w:rsidRDefault="00C75EB2" w:rsidP="00D244F4">
      <w:pPr>
        <w:widowControl/>
        <w:autoSpaceDE/>
        <w:autoSpaceDN/>
        <w:adjustRightInd/>
        <w:ind w:firstLine="426"/>
        <w:jc w:val="both"/>
      </w:pPr>
      <w:r w:rsidRPr="00C75EB2">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D244F4" w:rsidRPr="00C75EB2" w:rsidRDefault="00C75EB2" w:rsidP="00D244F4">
      <w:pPr>
        <w:widowControl/>
        <w:autoSpaceDE/>
        <w:autoSpaceDN/>
        <w:adjustRightInd/>
        <w:ind w:firstLine="426"/>
        <w:jc w:val="both"/>
      </w:pPr>
      <w:r w:rsidRPr="00C75EB2">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D244F4" w:rsidRPr="00C75EB2" w:rsidRDefault="00C75EB2" w:rsidP="00D244F4">
      <w:pPr>
        <w:widowControl/>
        <w:autoSpaceDE/>
        <w:autoSpaceDN/>
        <w:adjustRightInd/>
        <w:ind w:firstLine="426"/>
        <w:jc w:val="both"/>
      </w:pPr>
      <w:r w:rsidRPr="00C75EB2">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D244F4" w:rsidRPr="00C75EB2" w:rsidRDefault="00C75EB2" w:rsidP="00D244F4">
      <w:pPr>
        <w:widowControl/>
        <w:autoSpaceDE/>
        <w:autoSpaceDN/>
        <w:adjustRightInd/>
        <w:ind w:firstLine="426"/>
        <w:jc w:val="both"/>
      </w:pPr>
      <w:r w:rsidRPr="00C75EB2">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244F4" w:rsidRPr="00C75EB2" w:rsidRDefault="00C75EB2" w:rsidP="00D244F4">
      <w:pPr>
        <w:widowControl/>
        <w:autoSpaceDE/>
        <w:autoSpaceDN/>
        <w:adjustRightInd/>
        <w:ind w:firstLine="426"/>
        <w:jc w:val="both"/>
      </w:pPr>
      <w:r w:rsidRPr="00C75EB2">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02B3B" w:rsidRPr="00C75EB2" w:rsidRDefault="00C75EB2" w:rsidP="00E83957">
      <w:pPr>
        <w:widowControl/>
        <w:autoSpaceDE/>
        <w:autoSpaceDN/>
        <w:adjustRightInd/>
        <w:ind w:firstLine="426"/>
        <w:jc w:val="both"/>
      </w:pPr>
      <w:r w:rsidRPr="00C75EB2">
        <w:rPr>
          <w:rFonts w:eastAsia="Calibri"/>
          <w:lang w:eastAsia="en-US"/>
        </w:rPr>
        <w:t xml:space="preserve">3.27. Результатом административной процедуры является </w:t>
      </w:r>
      <w:r w:rsidR="004A22C9" w:rsidRPr="00C75EB2">
        <w:rPr>
          <w:rFonts w:eastAsia="Calibri"/>
          <w:lang w:eastAsia="en-US"/>
        </w:rPr>
        <w:t>подписание решени</w:t>
      </w:r>
      <w:r w:rsidR="00F67BEF" w:rsidRPr="00C75EB2">
        <w:rPr>
          <w:rFonts w:eastAsia="Calibri"/>
          <w:lang w:eastAsia="en-US"/>
        </w:rPr>
        <w:t xml:space="preserve">я о предоставлении разрешения </w:t>
      </w:r>
      <w:r w:rsidR="00F67BEF" w:rsidRPr="00C75EB2">
        <w:t xml:space="preserve">на отклонение от предельных параметров разрешенного строительства, реконструкции объекта капитального строительства </w:t>
      </w:r>
      <w:r w:rsidR="00946655" w:rsidRPr="00C75EB2">
        <w:rPr>
          <w:rFonts w:eastAsia="Calibri"/>
          <w:bCs/>
          <w:lang w:eastAsia="en-US"/>
        </w:rPr>
        <w:t xml:space="preserve">(далее в настоящем подразделе – решение о предоставлении муниципальной услуги) </w:t>
      </w:r>
      <w:r w:rsidR="00E83957" w:rsidRPr="00C75EB2">
        <w:t xml:space="preserve">по рекомендуемой </w:t>
      </w:r>
      <w:r w:rsidR="00A66161" w:rsidRPr="00C75EB2">
        <w:t>форме, приведенной в Приложении </w:t>
      </w:r>
      <w:r w:rsidR="00E83957" w:rsidRPr="00C75EB2">
        <w:t>№ 2 к настоящему Административному регламенту</w:t>
      </w:r>
      <w:r w:rsidR="00A66161" w:rsidRPr="00C75EB2">
        <w:t>,</w:t>
      </w:r>
      <w:r w:rsidR="00E83957" w:rsidRPr="00C75EB2">
        <w:t xml:space="preserve"> </w:t>
      </w:r>
      <w:r w:rsidRPr="00C75EB2">
        <w:rPr>
          <w:rFonts w:eastAsia="Calibri"/>
          <w:lang w:eastAsia="en-US"/>
        </w:rPr>
        <w:t xml:space="preserve">или подписание решения </w:t>
      </w:r>
      <w:r w:rsidR="004A22C9" w:rsidRPr="00C75EB2">
        <w:rPr>
          <w:rFonts w:eastAsia="Calibri"/>
          <w:lang w:eastAsia="en-US"/>
        </w:rPr>
        <w:t>об отказе</w:t>
      </w:r>
      <w:r w:rsidR="00577A85" w:rsidRPr="00C75EB2">
        <w:rPr>
          <w:rFonts w:eastAsia="Calibri"/>
          <w:lang w:eastAsia="en-US"/>
        </w:rPr>
        <w:t xml:space="preserve"> в предоставлении разрешения </w:t>
      </w:r>
      <w:r w:rsidR="00577A85" w:rsidRPr="00C75EB2">
        <w:t xml:space="preserve">на отклонение от предельных параметров разрешенного строительства, реконструкции объекта капитального строительства </w:t>
      </w:r>
      <w:r w:rsidR="00946655" w:rsidRPr="00C75EB2">
        <w:rPr>
          <w:rFonts w:eastAsia="Calibri"/>
          <w:bCs/>
          <w:lang w:eastAsia="en-US"/>
        </w:rPr>
        <w:t>(далее в настоящем подразделе – решение об отказе в предоставлении муниципальной услуги)</w:t>
      </w:r>
      <w:r w:rsidRPr="00C75EB2">
        <w:rPr>
          <w:rFonts w:eastAsia="Calibri"/>
          <w:lang w:eastAsia="en-US"/>
        </w:rPr>
        <w:t xml:space="preserve"> </w:t>
      </w:r>
      <w:r w:rsidR="00E83957" w:rsidRPr="00C75EB2">
        <w:t>по рекомендуемой форме, приведенной в Приложении № 4 к настоящему Административному регламенту.</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3.28. Решение о предоставлении </w:t>
      </w:r>
      <w:r w:rsidR="009653FD" w:rsidRPr="00C75EB2">
        <w:rPr>
          <w:rFonts w:eastAsia="Calibri"/>
          <w:lang w:eastAsia="en-US"/>
        </w:rPr>
        <w:t>муниципальной</w:t>
      </w:r>
      <w:r w:rsidRPr="00C75EB2">
        <w:rPr>
          <w:rFonts w:eastAsia="Calibri"/>
          <w:lang w:eastAsia="en-US"/>
        </w:rPr>
        <w:t xml:space="preserve"> услуги или об отказе в предоставлении </w:t>
      </w:r>
      <w:r w:rsidR="009653FD" w:rsidRPr="00C75EB2">
        <w:rPr>
          <w:rFonts w:eastAsia="Calibri"/>
          <w:lang w:eastAsia="en-US"/>
        </w:rPr>
        <w:t>муниципальной</w:t>
      </w:r>
      <w:r w:rsidRPr="00C75EB2">
        <w:rPr>
          <w:rFonts w:eastAsia="Calibri"/>
          <w:lang w:eastAsia="en-US"/>
        </w:rPr>
        <w:t xml:space="preserve"> услуги принимается должностным лицом, уполномоченным на принятие соответствующего решения приказом уполномоченного органа.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lastRenderedPageBreak/>
        <w:t xml:space="preserve">3.29. Решение, принимаемое должностным лицом, уполномоченным на принятие решений о предоставлении </w:t>
      </w:r>
      <w:r w:rsidR="0007738E" w:rsidRPr="00C75EB2">
        <w:rPr>
          <w:rFonts w:eastAsia="Calibri"/>
          <w:lang w:eastAsia="en-US"/>
        </w:rPr>
        <w:t>муниципальной</w:t>
      </w:r>
      <w:r w:rsidRPr="00C75EB2">
        <w:rPr>
          <w:rFonts w:eastAsia="Calibri"/>
          <w:lang w:eastAsia="en-US"/>
        </w:rPr>
        <w:t xml:space="preserve"> услуги или об отказе в предоставлении </w:t>
      </w:r>
      <w:r w:rsidR="0007738E" w:rsidRPr="00C75EB2">
        <w:rPr>
          <w:rFonts w:eastAsia="Calibri"/>
          <w:lang w:eastAsia="en-US"/>
        </w:rPr>
        <w:t>муниципальной</w:t>
      </w:r>
      <w:r w:rsidRPr="00C75EB2">
        <w:rPr>
          <w:rFonts w:eastAsia="Calibri"/>
          <w:lang w:eastAsia="en-US"/>
        </w:rPr>
        <w:t xml:space="preserve"> услуги, подписывается им, в том числе с использованием усиленной квалифицированной электронной подписи. </w:t>
      </w:r>
    </w:p>
    <w:p w:rsidR="009F4604" w:rsidRPr="00C75EB2" w:rsidRDefault="009F4604" w:rsidP="00354793">
      <w:pPr>
        <w:widowControl/>
        <w:autoSpaceDE/>
        <w:autoSpaceDN/>
        <w:adjustRightInd/>
        <w:ind w:firstLine="426"/>
        <w:jc w:val="center"/>
        <w:rPr>
          <w:rFonts w:eastAsia="Calibri"/>
          <w:strike/>
          <w:color w:val="FF0000"/>
          <w:lang w:eastAsia="en-US"/>
        </w:rPr>
      </w:pPr>
    </w:p>
    <w:p w:rsidR="00D02B3B" w:rsidRPr="00C75EB2" w:rsidRDefault="00C75EB2" w:rsidP="00354793">
      <w:pPr>
        <w:widowControl/>
        <w:autoSpaceDE/>
        <w:autoSpaceDN/>
        <w:adjustRightInd/>
        <w:ind w:firstLine="426"/>
        <w:jc w:val="center"/>
        <w:rPr>
          <w:rFonts w:eastAsia="Calibri"/>
          <w:lang w:eastAsia="en-US"/>
        </w:rPr>
      </w:pPr>
      <w:r w:rsidRPr="00C75EB2">
        <w:rPr>
          <w:rFonts w:eastAsia="Calibri"/>
          <w:b/>
          <w:bCs/>
          <w:lang w:eastAsia="en-US"/>
        </w:rPr>
        <w:t xml:space="preserve">Предоставление результата </w:t>
      </w:r>
      <w:r w:rsidR="00AF33AE" w:rsidRPr="00C75EB2">
        <w:rPr>
          <w:rFonts w:eastAsia="Calibri"/>
          <w:b/>
          <w:lang w:eastAsia="en-US"/>
        </w:rPr>
        <w:t>муниципальной</w:t>
      </w:r>
      <w:r w:rsidRPr="00C75EB2">
        <w:rPr>
          <w:rFonts w:eastAsia="Calibri"/>
          <w:b/>
          <w:lang w:eastAsia="en-US"/>
        </w:rPr>
        <w:t xml:space="preserve"> </w:t>
      </w:r>
      <w:r w:rsidRPr="00C75EB2">
        <w:rPr>
          <w:rFonts w:eastAsia="Calibri"/>
          <w:b/>
          <w:bCs/>
          <w:lang w:eastAsia="en-US"/>
        </w:rPr>
        <w:t>услуги</w:t>
      </w:r>
      <w:r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color w:val="FF0000"/>
          <w:lang w:eastAsia="en-US"/>
        </w:rPr>
        <w:t xml:space="preserve">  </w:t>
      </w:r>
    </w:p>
    <w:p w:rsidR="004603D9" w:rsidRPr="00C75EB2" w:rsidRDefault="00C75EB2" w:rsidP="00354793">
      <w:pPr>
        <w:adjustRightInd/>
        <w:ind w:firstLine="426"/>
        <w:contextualSpacing/>
        <w:jc w:val="both"/>
        <w:rPr>
          <w:strike/>
        </w:rPr>
      </w:pPr>
      <w:r w:rsidRPr="00C75EB2">
        <w:t>3.30. Результат предоставления муниципальной услуги указан</w:t>
      </w:r>
      <w:r w:rsidR="00710D18" w:rsidRPr="00C75EB2">
        <w:t xml:space="preserve"> в</w:t>
      </w:r>
      <w:r w:rsidRPr="00C75EB2">
        <w:t xml:space="preserve"> </w:t>
      </w:r>
      <w:r w:rsidR="00710D18" w:rsidRPr="00C75EB2">
        <w:t>пункте</w:t>
      </w:r>
      <w:r w:rsidRPr="00C75EB2">
        <w:t xml:space="preserve"> 2.3 настоящего Административного регламента. </w:t>
      </w:r>
    </w:p>
    <w:p w:rsidR="00BB14E5" w:rsidRPr="00C75EB2" w:rsidRDefault="00C75EB2" w:rsidP="00BB14E5">
      <w:pPr>
        <w:widowControl/>
        <w:autoSpaceDE/>
        <w:autoSpaceDN/>
        <w:adjustRightInd/>
        <w:ind w:firstLine="426"/>
        <w:jc w:val="both"/>
        <w:rPr>
          <w:rFonts w:eastAsia="Calibri"/>
          <w:lang w:eastAsia="en-US"/>
        </w:rPr>
      </w:pPr>
      <w:r w:rsidRPr="00C75EB2">
        <w:rPr>
          <w:rFonts w:eastAsia="Calibri"/>
          <w:lang w:eastAsia="en-US"/>
        </w:rPr>
        <w:t>3.31</w:t>
      </w:r>
      <w:r w:rsidR="00D02B3B" w:rsidRPr="00C75EB2">
        <w:rPr>
          <w:rFonts w:eastAsia="Calibri"/>
          <w:lang w:eastAsia="en-US"/>
        </w:rPr>
        <w:t>. Основанием для начала выполнения административной процедуры является подписание у</w:t>
      </w:r>
      <w:r w:rsidRPr="00C75EB2">
        <w:rPr>
          <w:rFonts w:eastAsia="Calibri"/>
          <w:lang w:eastAsia="en-US"/>
        </w:rPr>
        <w:t>полномоченным должностным лицом решения</w:t>
      </w:r>
      <w:r w:rsidR="00D021F9" w:rsidRPr="00C75EB2">
        <w:rPr>
          <w:rFonts w:eastAsia="Calibri"/>
          <w:lang w:eastAsia="en-US"/>
        </w:rPr>
        <w:t xml:space="preserve"> о предоставлении разрешения на</w:t>
      </w:r>
      <w:r w:rsidR="00D021F9" w:rsidRPr="00C75EB2">
        <w:t xml:space="preserve"> отклонение от предельных параметров разрешенного строительства, реконструкции объекта капитального строительства </w:t>
      </w:r>
      <w:r w:rsidRPr="00C75EB2">
        <w:rPr>
          <w:rFonts w:eastAsia="Calibri"/>
          <w:lang w:eastAsia="en-US"/>
        </w:rPr>
        <w:t xml:space="preserve">или решения об отказе в предоставлении разрешения </w:t>
      </w:r>
      <w:r w:rsidR="00D021F9" w:rsidRPr="00C75EB2">
        <w:t>на отклонение от предельных параметров разрешенного строительства, реконструкции объекта капитального строительства</w:t>
      </w:r>
      <w:r w:rsidR="00FB24F0" w:rsidRPr="00C75EB2">
        <w:rPr>
          <w:rFonts w:eastAsia="Calibri"/>
          <w:lang w:eastAsia="en-US"/>
        </w:rPr>
        <w:t>.</w:t>
      </w:r>
    </w:p>
    <w:p w:rsidR="00D02B3B" w:rsidRPr="00C75EB2" w:rsidRDefault="00C75EB2" w:rsidP="00354793">
      <w:pPr>
        <w:adjustRightInd/>
        <w:ind w:firstLine="426"/>
        <w:contextualSpacing/>
        <w:jc w:val="both"/>
        <w:rPr>
          <w:strike/>
        </w:rPr>
      </w:pPr>
      <w:r w:rsidRPr="00C75EB2">
        <w:t xml:space="preserve">3.32. Заявитель по его выбору вправе получить результат предоставления </w:t>
      </w:r>
      <w:r w:rsidR="00991468" w:rsidRPr="00C75EB2">
        <w:t>муниципальной</w:t>
      </w:r>
      <w:r w:rsidRPr="00C75EB2">
        <w:t xml:space="preserve"> усл</w:t>
      </w:r>
      <w:r w:rsidR="00991468" w:rsidRPr="00C75EB2">
        <w:t xml:space="preserve">уги одним из </w:t>
      </w:r>
      <w:r w:rsidR="006D4FAB" w:rsidRPr="00C75EB2">
        <w:t>способов, указанных в пункте 2.5</w:t>
      </w:r>
      <w:r w:rsidR="00991468" w:rsidRPr="00C75EB2">
        <w:t xml:space="preserve"> настоящего Административного регламента. </w:t>
      </w:r>
    </w:p>
    <w:p w:rsidR="00DC31B0" w:rsidRPr="00C75EB2" w:rsidRDefault="00C75EB2" w:rsidP="00FB24F0">
      <w:pPr>
        <w:widowControl/>
        <w:autoSpaceDE/>
        <w:autoSpaceDN/>
        <w:adjustRightInd/>
        <w:ind w:firstLine="426"/>
        <w:jc w:val="both"/>
        <w:rPr>
          <w:rFonts w:eastAsia="Calibri"/>
          <w:lang w:eastAsia="en-US"/>
        </w:rPr>
      </w:pPr>
      <w:r w:rsidRPr="00C75EB2">
        <w:rPr>
          <w:rFonts w:eastAsia="Calibri"/>
          <w:lang w:eastAsia="en-US"/>
        </w:rPr>
        <w:t>3.33</w:t>
      </w:r>
      <w:r w:rsidR="00D02B3B" w:rsidRPr="00C75EB2">
        <w:rPr>
          <w:rFonts w:eastAsia="Calibri"/>
          <w:lang w:eastAsia="en-US"/>
        </w:rPr>
        <w:t xml:space="preserve">. </w:t>
      </w:r>
      <w:r w:rsidR="00FB24F0" w:rsidRPr="00C75EB2">
        <w:rPr>
          <w:rFonts w:eastAsia="Calibri"/>
          <w:lang w:eastAsia="en-US"/>
        </w:rPr>
        <w:t>Подписанное</w:t>
      </w:r>
      <w:r w:rsidR="001326BA" w:rsidRPr="00C75EB2">
        <w:rPr>
          <w:rFonts w:eastAsia="Calibri"/>
          <w:lang w:eastAsia="en-US"/>
        </w:rPr>
        <w:t xml:space="preserve"> </w:t>
      </w:r>
      <w:r w:rsidR="00FB24F0" w:rsidRPr="00C75EB2">
        <w:rPr>
          <w:rFonts w:eastAsia="Calibri"/>
          <w:lang w:eastAsia="en-US"/>
        </w:rPr>
        <w:t xml:space="preserve">решение о предоставлении разрешения </w:t>
      </w:r>
      <w:r w:rsidR="00401B31" w:rsidRPr="00C75EB2">
        <w:t>на отклонение от предельных параметров разрешенного строительства, реконструкции объекта капитального строительства</w:t>
      </w:r>
      <w:r w:rsidR="00401B31" w:rsidRPr="00C75EB2">
        <w:rPr>
          <w:rFonts w:eastAsia="Calibri"/>
          <w:lang w:eastAsia="en-US"/>
        </w:rPr>
        <w:t xml:space="preserve"> </w:t>
      </w:r>
      <w:r w:rsidR="00FB24F0" w:rsidRPr="00C75EB2">
        <w:rPr>
          <w:rFonts w:eastAsia="Calibri"/>
          <w:lang w:eastAsia="en-US"/>
        </w:rPr>
        <w:t xml:space="preserve">или решение об отказе в предоставлении разрешения </w:t>
      </w:r>
      <w:r w:rsidR="005129F5" w:rsidRPr="00C75EB2">
        <w:t>на отклонение от предельных параметров разрешенного строительства, реконструкции объекта капитального строительства</w:t>
      </w:r>
      <w:r w:rsidR="005129F5" w:rsidRPr="00C75EB2">
        <w:rPr>
          <w:rFonts w:eastAsia="Calibri"/>
          <w:lang w:eastAsia="en-US"/>
        </w:rPr>
        <w:t xml:space="preserve"> </w:t>
      </w:r>
      <w:r w:rsidR="00E25606" w:rsidRPr="00C75EB2">
        <w:rPr>
          <w:rFonts w:eastAsia="Calibri"/>
          <w:lang w:eastAsia="en-US"/>
        </w:rPr>
        <w:t>направляется заявителю тем же способом, которым было подано заявление и документы, пред</w:t>
      </w:r>
      <w:r w:rsidR="00FB24F0" w:rsidRPr="00C75EB2">
        <w:rPr>
          <w:rFonts w:eastAsia="Calibri"/>
          <w:lang w:eastAsia="en-US"/>
        </w:rPr>
        <w:t>усмотренные подпунктами «б» – «д» пункта </w:t>
      </w:r>
      <w:r w:rsidRPr="00C75EB2">
        <w:rPr>
          <w:rFonts w:eastAsia="Calibri"/>
          <w:lang w:eastAsia="en-US"/>
        </w:rPr>
        <w:t>2.8</w:t>
      </w:r>
      <w:r w:rsidR="00E25606" w:rsidRPr="00C75EB2">
        <w:rPr>
          <w:rFonts w:eastAsia="Calibri"/>
          <w:lang w:eastAsia="en-US"/>
        </w:rPr>
        <w:t xml:space="preserve">, пунктом </w:t>
      </w:r>
      <w:r w:rsidRPr="00C75EB2">
        <w:rPr>
          <w:rFonts w:eastAsia="Calibri"/>
          <w:lang w:eastAsia="en-US"/>
        </w:rPr>
        <w:t>2.9</w:t>
      </w:r>
      <w:r w:rsidR="00E25606" w:rsidRPr="00C75EB2">
        <w:rPr>
          <w:rFonts w:eastAsia="Calibri"/>
          <w:lang w:eastAsia="en-US"/>
        </w:rPr>
        <w:t xml:space="preserve"> настоящего Административного регламента, если в заявлении не был указан иной способ. </w:t>
      </w:r>
    </w:p>
    <w:p w:rsidR="004603D9" w:rsidRPr="00C75EB2" w:rsidRDefault="00C75EB2" w:rsidP="00354793">
      <w:pPr>
        <w:adjustRightInd/>
        <w:ind w:firstLine="426"/>
        <w:contextualSpacing/>
        <w:jc w:val="both"/>
        <w:rPr>
          <w:rFonts w:eastAsia="Calibri"/>
          <w:lang w:eastAsia="en-US"/>
        </w:rPr>
      </w:pPr>
      <w:r w:rsidRPr="00C75EB2">
        <w:rPr>
          <w:rFonts w:eastAsia="Calibri"/>
          <w:lang w:eastAsia="en-US"/>
        </w:rPr>
        <w:t>3.34</w:t>
      </w:r>
      <w:r w:rsidR="00DC31B0" w:rsidRPr="00C75EB2">
        <w:rPr>
          <w:rFonts w:eastAsia="Calibri"/>
          <w:lang w:eastAsia="en-US"/>
        </w:rPr>
        <w:t>. Ф</w:t>
      </w:r>
      <w:r w:rsidRPr="00C75EB2">
        <w:rPr>
          <w:rFonts w:eastAsia="Calibri"/>
          <w:lang w:eastAsia="en-US"/>
        </w:rPr>
        <w:t xml:space="preserve">иксирование факта получения заявителем результата предоставления муниципальной услуги </w:t>
      </w:r>
      <w:r w:rsidR="00DC31B0" w:rsidRPr="00C75EB2">
        <w:rPr>
          <w:rFonts w:eastAsia="Calibri"/>
          <w:lang w:eastAsia="en-US"/>
        </w:rPr>
        <w:t xml:space="preserve">посредством </w:t>
      </w:r>
      <w:r w:rsidR="000A3428" w:rsidRPr="00C75EB2">
        <w:rPr>
          <w:rFonts w:eastAsia="Calibri"/>
          <w:lang w:eastAsia="en-US"/>
        </w:rPr>
        <w:t>ЕПГУ</w:t>
      </w:r>
      <w:r w:rsidR="00DC31B0" w:rsidRPr="00C75EB2">
        <w:rPr>
          <w:rFonts w:eastAsia="Calibri"/>
          <w:lang w:eastAsia="en-US"/>
        </w:rPr>
        <w:t xml:space="preserve"> </w:t>
      </w:r>
      <w:r w:rsidRPr="00C75EB2">
        <w:rPr>
          <w:rFonts w:eastAsia="Calibri"/>
          <w:lang w:eastAsia="en-US"/>
        </w:rPr>
        <w:t xml:space="preserve">осуществляется в личном кабинете </w:t>
      </w:r>
      <w:r w:rsidR="00DC31B0" w:rsidRPr="00C75EB2">
        <w:rPr>
          <w:rFonts w:eastAsia="Calibri"/>
          <w:lang w:eastAsia="en-US"/>
        </w:rPr>
        <w:t xml:space="preserve">заявителя </w:t>
      </w:r>
      <w:r w:rsidRPr="00C75EB2">
        <w:rPr>
          <w:rFonts w:eastAsia="Calibri"/>
          <w:lang w:eastAsia="en-US"/>
        </w:rPr>
        <w:t>(статус заявления обновляется до статуса «Услуга оказана»).</w:t>
      </w:r>
      <w:r w:rsidR="00DC31B0" w:rsidRPr="00C75EB2">
        <w:rPr>
          <w:rFonts w:eastAsia="Calibri"/>
          <w:lang w:eastAsia="en-US"/>
        </w:rPr>
        <w:t xml:space="preserve"> </w:t>
      </w:r>
    </w:p>
    <w:p w:rsidR="0024214F" w:rsidRPr="00C75EB2" w:rsidRDefault="00C75EB2" w:rsidP="0024214F">
      <w:pPr>
        <w:widowControl/>
        <w:autoSpaceDE/>
        <w:autoSpaceDN/>
        <w:adjustRightInd/>
        <w:ind w:firstLine="426"/>
        <w:jc w:val="both"/>
        <w:rPr>
          <w:rFonts w:eastAsia="Calibri"/>
          <w:lang w:eastAsia="en-US"/>
        </w:rPr>
      </w:pPr>
      <w:r w:rsidRPr="00C75EB2">
        <w:rPr>
          <w:rFonts w:eastAsia="Calibri"/>
          <w:lang w:eastAsia="en-US"/>
        </w:rPr>
        <w:t>3.35</w:t>
      </w:r>
      <w:r w:rsidR="00D02B3B" w:rsidRPr="00C75EB2">
        <w:rPr>
          <w:rFonts w:eastAsia="Calibri"/>
          <w:lang w:eastAsia="en-US"/>
        </w:rPr>
        <w:t>.</w:t>
      </w:r>
      <w:r w:rsidR="00B43A44" w:rsidRPr="00C75EB2">
        <w:rPr>
          <w:rFonts w:eastAsia="Calibri"/>
          <w:lang w:eastAsia="en-US"/>
        </w:rPr>
        <w:t> </w:t>
      </w:r>
      <w:r w:rsidR="00D02B3B" w:rsidRPr="00C75EB2">
        <w:rPr>
          <w:rFonts w:eastAsia="Calibri"/>
          <w:lang w:eastAsia="en-US"/>
        </w:rPr>
        <w:t xml:space="preserve">Срок предоставления заявителю </w:t>
      </w:r>
      <w:r w:rsidR="00FB24F0" w:rsidRPr="00C75EB2">
        <w:rPr>
          <w:rFonts w:eastAsia="Calibri"/>
          <w:lang w:eastAsia="en-US"/>
        </w:rPr>
        <w:t>решени</w:t>
      </w:r>
      <w:r w:rsidR="005129F5" w:rsidRPr="00C75EB2">
        <w:rPr>
          <w:rFonts w:eastAsia="Calibri"/>
          <w:lang w:eastAsia="en-US"/>
        </w:rPr>
        <w:t>я о предоставлении разрешения</w:t>
      </w:r>
      <w:r w:rsidR="00FB24F0" w:rsidRPr="00C75EB2">
        <w:rPr>
          <w:rFonts w:eastAsia="Calibri"/>
          <w:lang w:eastAsia="en-US"/>
        </w:rPr>
        <w:t xml:space="preserve"> </w:t>
      </w:r>
      <w:r w:rsidR="005129F5" w:rsidRPr="00C75EB2">
        <w:t>на отклонение от предельных параметров разрешенного строительства, реконструкции объекта капитального строительства</w:t>
      </w:r>
      <w:r w:rsidR="005129F5" w:rsidRPr="00C75EB2">
        <w:rPr>
          <w:rFonts w:eastAsia="Calibri"/>
          <w:lang w:eastAsia="en-US"/>
        </w:rPr>
        <w:t xml:space="preserve"> </w:t>
      </w:r>
      <w:r w:rsidR="00FB24F0" w:rsidRPr="00C75EB2">
        <w:rPr>
          <w:rFonts w:eastAsia="Calibri"/>
          <w:lang w:eastAsia="en-US"/>
        </w:rPr>
        <w:t xml:space="preserve">или решения об отказе в предоставлении разрешения </w:t>
      </w:r>
      <w:r w:rsidR="005129F5" w:rsidRPr="00C75EB2">
        <w:t>на отклонение от предельных параметров разрешенного строительства, реконструкции объекта капитального строительства</w:t>
      </w:r>
      <w:r w:rsidR="005129F5" w:rsidRPr="00C75EB2">
        <w:rPr>
          <w:rFonts w:eastAsia="Calibri"/>
          <w:lang w:eastAsia="en-US"/>
        </w:rPr>
        <w:t xml:space="preserve"> </w:t>
      </w:r>
      <w:r w:rsidR="00D02B3B" w:rsidRPr="00C75EB2">
        <w:rPr>
          <w:rFonts w:eastAsia="Calibri"/>
          <w:lang w:eastAsia="en-US"/>
        </w:rPr>
        <w:t>составляет один рабочий день</w:t>
      </w:r>
      <w:r w:rsidR="007A2FEA" w:rsidRPr="00C75EB2">
        <w:rPr>
          <w:rFonts w:eastAsia="Calibri"/>
          <w:lang w:eastAsia="en-US"/>
        </w:rPr>
        <w:t xml:space="preserve"> со дня </w:t>
      </w:r>
      <w:r w:rsidR="00A75253" w:rsidRPr="00C75EB2">
        <w:rPr>
          <w:rFonts w:eastAsia="Calibri"/>
          <w:lang w:eastAsia="en-US"/>
        </w:rPr>
        <w:t xml:space="preserve">его </w:t>
      </w:r>
      <w:r w:rsidR="00FB24F0" w:rsidRPr="00C75EB2">
        <w:rPr>
          <w:rFonts w:eastAsia="Calibri"/>
          <w:lang w:eastAsia="en-US"/>
        </w:rPr>
        <w:t>подписания</w:t>
      </w:r>
      <w:r w:rsidR="00D02B3B" w:rsidRPr="00C75EB2">
        <w:rPr>
          <w:rFonts w:eastAsia="Calibri"/>
          <w:lang w:eastAsia="en-US"/>
        </w:rPr>
        <w:t xml:space="preserve">, но не превышает </w:t>
      </w:r>
      <w:r w:rsidR="006D4FAB" w:rsidRPr="00C75EB2">
        <w:rPr>
          <w:rFonts w:eastAsia="Calibri"/>
          <w:lang w:eastAsia="en-US"/>
        </w:rPr>
        <w:t>срок, установленный в пункте 2.6</w:t>
      </w:r>
      <w:r w:rsidR="00D02B3B" w:rsidRPr="00C75EB2">
        <w:rPr>
          <w:rFonts w:eastAsia="Calibri"/>
          <w:lang w:eastAsia="en-US"/>
        </w:rPr>
        <w:t xml:space="preserve"> настоящего Административного регламента. </w:t>
      </w:r>
      <w:r w:rsidR="00FB24F0" w:rsidRPr="00C75EB2">
        <w:rPr>
          <w:rFonts w:eastAsia="Calibri"/>
          <w:lang w:eastAsia="en-US"/>
        </w:rPr>
        <w:t xml:space="preserve"> </w:t>
      </w:r>
    </w:p>
    <w:p w:rsidR="00D02B3B" w:rsidRPr="00C75EB2" w:rsidRDefault="00C75EB2" w:rsidP="006D0B18">
      <w:pPr>
        <w:tabs>
          <w:tab w:val="left" w:pos="567"/>
        </w:tabs>
        <w:autoSpaceDE/>
        <w:autoSpaceDN/>
        <w:adjustRightInd/>
        <w:ind w:firstLine="426"/>
        <w:contextualSpacing/>
        <w:jc w:val="both"/>
        <w:rPr>
          <w:rFonts w:eastAsia="Calibri"/>
          <w:lang w:eastAsia="en-US"/>
        </w:rPr>
      </w:pPr>
      <w:r w:rsidRPr="00C75EB2">
        <w:rPr>
          <w:rFonts w:eastAsia="Calibri"/>
          <w:lang w:eastAsia="en-US"/>
        </w:rPr>
        <w:t xml:space="preserve">3.36. Возможность предоставления результата </w:t>
      </w:r>
      <w:r w:rsidR="001326BA" w:rsidRPr="00C75EB2">
        <w:rPr>
          <w:rFonts w:eastAsia="Calibri"/>
          <w:lang w:eastAsia="en-US"/>
        </w:rPr>
        <w:t>муниципальной</w:t>
      </w:r>
      <w:r w:rsidRPr="00C75EB2">
        <w:rPr>
          <w:rFonts w:eastAsia="Calibri"/>
          <w:lang w:eastAsia="en-US"/>
        </w:rPr>
        <w:t xml:space="preserve"> услуги по экстерриториальному принципу отсутствует.</w:t>
      </w:r>
    </w:p>
    <w:p w:rsidR="00DF5BF1" w:rsidRPr="00C75EB2" w:rsidRDefault="00DF5BF1" w:rsidP="006D0B18">
      <w:pPr>
        <w:tabs>
          <w:tab w:val="left" w:pos="567"/>
        </w:tabs>
        <w:autoSpaceDE/>
        <w:autoSpaceDN/>
        <w:adjustRightInd/>
        <w:ind w:firstLine="426"/>
        <w:contextualSpacing/>
        <w:jc w:val="both"/>
        <w:rPr>
          <w:rFonts w:eastAsia="Calibri"/>
          <w:lang w:eastAsia="en-US"/>
        </w:rPr>
      </w:pPr>
    </w:p>
    <w:p w:rsidR="00D02B3B" w:rsidRPr="00C75EB2" w:rsidRDefault="00C75EB2" w:rsidP="00354793">
      <w:pPr>
        <w:widowControl/>
        <w:autoSpaceDE/>
        <w:autoSpaceDN/>
        <w:adjustRightInd/>
        <w:ind w:firstLine="426"/>
        <w:jc w:val="center"/>
        <w:rPr>
          <w:rFonts w:eastAsia="Calibri"/>
          <w:lang w:eastAsia="en-US"/>
        </w:rPr>
      </w:pPr>
      <w:r w:rsidRPr="00C75EB2">
        <w:rPr>
          <w:rFonts w:eastAsia="Calibri"/>
          <w:b/>
          <w:bCs/>
          <w:lang w:eastAsia="en-US"/>
        </w:rPr>
        <w:t>Получение дополнительных сведений от заявителя</w:t>
      </w:r>
      <w:r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3.37. Получение дополнительных сведений от заявителя не предусмотрено.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  </w:t>
      </w:r>
    </w:p>
    <w:p w:rsidR="00D02B3B" w:rsidRPr="00C75EB2" w:rsidRDefault="00C75EB2" w:rsidP="00354793">
      <w:pPr>
        <w:widowControl/>
        <w:autoSpaceDE/>
        <w:autoSpaceDN/>
        <w:adjustRightInd/>
        <w:ind w:firstLine="426"/>
        <w:jc w:val="center"/>
        <w:rPr>
          <w:rFonts w:eastAsia="Calibri"/>
          <w:lang w:eastAsia="en-US"/>
        </w:rPr>
      </w:pPr>
      <w:r w:rsidRPr="00C75EB2">
        <w:rPr>
          <w:rFonts w:eastAsia="Calibri"/>
          <w:b/>
          <w:bCs/>
          <w:lang w:eastAsia="en-US"/>
        </w:rPr>
        <w:t xml:space="preserve">Максимальный срок предоставления </w:t>
      </w:r>
      <w:r w:rsidR="0077006D" w:rsidRPr="00C75EB2">
        <w:rPr>
          <w:rFonts w:eastAsia="Calibri"/>
          <w:b/>
          <w:bCs/>
          <w:lang w:eastAsia="en-US"/>
        </w:rPr>
        <w:t>муниципальной</w:t>
      </w:r>
      <w:r w:rsidRPr="00C75EB2">
        <w:rPr>
          <w:rFonts w:eastAsia="Calibri"/>
          <w:b/>
          <w:bCs/>
          <w:lang w:eastAsia="en-US"/>
        </w:rPr>
        <w:t xml:space="preserve"> услуги</w:t>
      </w:r>
      <w:r w:rsidRPr="00C75EB2">
        <w:rPr>
          <w:rFonts w:eastAsia="Calibri"/>
          <w:lang w:eastAsia="en-US"/>
        </w:rPr>
        <w:t xml:space="preserve"> </w:t>
      </w:r>
    </w:p>
    <w:p w:rsidR="00D02B3B" w:rsidRPr="00C75EB2" w:rsidRDefault="00C75EB2" w:rsidP="00354793">
      <w:pPr>
        <w:widowControl/>
        <w:autoSpaceDE/>
        <w:autoSpaceDN/>
        <w:adjustRightInd/>
        <w:ind w:firstLine="426"/>
        <w:jc w:val="both"/>
        <w:rPr>
          <w:rFonts w:eastAsia="Calibri"/>
          <w:lang w:eastAsia="en-US"/>
        </w:rPr>
      </w:pPr>
      <w:r w:rsidRPr="00C75EB2">
        <w:rPr>
          <w:rFonts w:eastAsia="Calibri"/>
          <w:lang w:eastAsia="en-US"/>
        </w:rPr>
        <w:t xml:space="preserve">  </w:t>
      </w:r>
    </w:p>
    <w:p w:rsidR="00DD0CB9" w:rsidRPr="00C75EB2" w:rsidRDefault="00C75EB2" w:rsidP="00712E75">
      <w:pPr>
        <w:widowControl/>
        <w:autoSpaceDE/>
        <w:autoSpaceDN/>
        <w:adjustRightInd/>
        <w:ind w:firstLine="426"/>
        <w:jc w:val="both"/>
        <w:rPr>
          <w:rFonts w:eastAsia="Calibri"/>
          <w:lang w:eastAsia="en-US"/>
        </w:rPr>
      </w:pPr>
      <w:r w:rsidRPr="00C75EB2">
        <w:rPr>
          <w:rFonts w:eastAsia="Calibri"/>
          <w:lang w:eastAsia="en-US"/>
        </w:rPr>
        <w:t>3.38</w:t>
      </w:r>
      <w:r w:rsidR="00D02B3B" w:rsidRPr="00C75EB2">
        <w:rPr>
          <w:rFonts w:eastAsia="Calibri"/>
          <w:lang w:eastAsia="en-US"/>
        </w:rPr>
        <w:t xml:space="preserve">. Срок предоставления </w:t>
      </w:r>
      <w:r w:rsidR="0077006D" w:rsidRPr="00C75EB2">
        <w:rPr>
          <w:rFonts w:eastAsia="Calibri"/>
          <w:lang w:eastAsia="en-US"/>
        </w:rPr>
        <w:t>муниципальной услуги указан в</w:t>
      </w:r>
      <w:r w:rsidR="006D4FAB" w:rsidRPr="00C75EB2">
        <w:rPr>
          <w:rFonts w:eastAsia="Calibri"/>
          <w:lang w:eastAsia="en-US"/>
        </w:rPr>
        <w:t xml:space="preserve"> пункте 2.6</w:t>
      </w:r>
      <w:r w:rsidR="00D02B3B" w:rsidRPr="00C75EB2">
        <w:rPr>
          <w:rFonts w:eastAsia="Calibri"/>
          <w:lang w:eastAsia="en-US"/>
        </w:rPr>
        <w:t xml:space="preserve"> настоящего Административного регламента. </w:t>
      </w:r>
    </w:p>
    <w:p w:rsidR="00B0051B" w:rsidRPr="00C75EB2" w:rsidRDefault="00B0051B" w:rsidP="006D0B18">
      <w:pPr>
        <w:widowControl/>
        <w:autoSpaceDE/>
        <w:autoSpaceDN/>
        <w:adjustRightInd/>
        <w:jc w:val="both"/>
        <w:rPr>
          <w:rFonts w:eastAsia="Calibri"/>
          <w:color w:val="FF0000"/>
          <w:lang w:eastAsia="en-US"/>
        </w:rPr>
      </w:pPr>
    </w:p>
    <w:p w:rsidR="006F1E4E" w:rsidRPr="00C75EB2" w:rsidRDefault="00C75EB2" w:rsidP="00354793">
      <w:pPr>
        <w:adjustRightInd/>
        <w:ind w:firstLine="426"/>
        <w:jc w:val="center"/>
        <w:outlineLvl w:val="1"/>
        <w:rPr>
          <w:b/>
        </w:rPr>
      </w:pPr>
      <w:r w:rsidRPr="00C75EB2">
        <w:rPr>
          <w:b/>
        </w:rPr>
        <w:t xml:space="preserve">IV. Формы контроля за </w:t>
      </w:r>
      <w:r w:rsidR="00220007" w:rsidRPr="00C75EB2">
        <w:rPr>
          <w:b/>
        </w:rPr>
        <w:t>исполнением</w:t>
      </w:r>
      <w:r w:rsidR="00817A49" w:rsidRPr="00C75EB2">
        <w:rPr>
          <w:b/>
        </w:rPr>
        <w:t xml:space="preserve"> административного</w:t>
      </w:r>
      <w:r w:rsidR="00220007" w:rsidRPr="00C75EB2">
        <w:rPr>
          <w:b/>
        </w:rPr>
        <w:t xml:space="preserve"> регламента </w:t>
      </w:r>
    </w:p>
    <w:p w:rsidR="00220007" w:rsidRPr="00C75EB2" w:rsidRDefault="00220007" w:rsidP="00354793">
      <w:pPr>
        <w:adjustRightInd/>
        <w:ind w:firstLine="426"/>
        <w:jc w:val="center"/>
        <w:outlineLvl w:val="1"/>
        <w:rPr>
          <w:b/>
        </w:rPr>
      </w:pPr>
    </w:p>
    <w:p w:rsidR="006F1E4E" w:rsidRPr="00C75EB2" w:rsidRDefault="00C75EB2" w:rsidP="00354793">
      <w:pPr>
        <w:widowControl/>
        <w:ind w:firstLine="426"/>
        <w:jc w:val="center"/>
        <w:rPr>
          <w:rFonts w:eastAsia="Calibri"/>
          <w:b/>
          <w:lang w:eastAsia="en-US"/>
        </w:rPr>
      </w:pPr>
      <w:r w:rsidRPr="00C75EB2">
        <w:rPr>
          <w:rFonts w:eastAsia="Calibri"/>
          <w:b/>
          <w:lang w:eastAsia="en-US"/>
        </w:rPr>
        <w:t>Порядок осуществления текущего контроля</w:t>
      </w:r>
      <w:r w:rsidR="00CD0676" w:rsidRPr="00C75EB2">
        <w:rPr>
          <w:rFonts w:eastAsia="Calibri"/>
          <w:b/>
          <w:lang w:eastAsia="en-US"/>
        </w:rPr>
        <w:t xml:space="preserve"> </w:t>
      </w:r>
      <w:r w:rsidRPr="00C75EB2">
        <w:rPr>
          <w:rFonts w:eastAsia="Calibri"/>
          <w:b/>
          <w:lang w:eastAsia="en-US"/>
        </w:rPr>
        <w:t xml:space="preserve">за соблюдением и исполнением </w:t>
      </w:r>
      <w:r w:rsidR="00CD0676" w:rsidRPr="00C75EB2">
        <w:rPr>
          <w:rFonts w:eastAsia="Calibri"/>
          <w:b/>
          <w:lang w:eastAsia="en-US"/>
        </w:rPr>
        <w:t xml:space="preserve">ответственными </w:t>
      </w:r>
      <w:r w:rsidRPr="00C75EB2">
        <w:rPr>
          <w:rFonts w:eastAsia="Calibri"/>
          <w:b/>
          <w:lang w:eastAsia="en-US"/>
        </w:rPr>
        <w:t>должностными лицами положений</w:t>
      </w:r>
      <w:r w:rsidR="00CD0676" w:rsidRPr="00C75EB2">
        <w:rPr>
          <w:rFonts w:eastAsia="Calibri"/>
          <w:b/>
          <w:lang w:eastAsia="en-US"/>
        </w:rPr>
        <w:t xml:space="preserve"> </w:t>
      </w:r>
      <w:r w:rsidR="00220007" w:rsidRPr="00C75EB2">
        <w:rPr>
          <w:rFonts w:eastAsia="Calibri"/>
          <w:b/>
          <w:lang w:eastAsia="en-US"/>
        </w:rPr>
        <w:t xml:space="preserve">регламента </w:t>
      </w:r>
      <w:r w:rsidR="00CD0676" w:rsidRPr="00C75EB2">
        <w:rPr>
          <w:rFonts w:eastAsia="Calibri"/>
          <w:b/>
          <w:lang w:eastAsia="en-US"/>
        </w:rPr>
        <w:t>и иных нормативных правовых актов,</w:t>
      </w:r>
      <w:r w:rsidRPr="00C75EB2">
        <w:rPr>
          <w:rFonts w:eastAsia="Calibri"/>
          <w:b/>
          <w:lang w:eastAsia="en-US"/>
        </w:rPr>
        <w:t xml:space="preserve"> </w:t>
      </w:r>
      <w:r w:rsidR="00220007" w:rsidRPr="00C75EB2">
        <w:rPr>
          <w:rFonts w:eastAsia="Calibri"/>
          <w:b/>
          <w:lang w:eastAsia="en-US"/>
        </w:rPr>
        <w:t xml:space="preserve">устанавливающих требования к предоставлению </w:t>
      </w:r>
      <w:r w:rsidR="00690F2A" w:rsidRPr="00C75EB2">
        <w:rPr>
          <w:rFonts w:eastAsia="Calibri"/>
          <w:b/>
          <w:lang w:eastAsia="en-US"/>
        </w:rPr>
        <w:t>муниципальной</w:t>
      </w:r>
      <w:r w:rsidR="00220007" w:rsidRPr="00C75EB2">
        <w:rPr>
          <w:rFonts w:eastAsia="Calibri"/>
          <w:b/>
          <w:lang w:eastAsia="en-US"/>
        </w:rPr>
        <w:t xml:space="preserve"> услуги, </w:t>
      </w:r>
      <w:r w:rsidRPr="00C75EB2">
        <w:rPr>
          <w:rFonts w:eastAsia="Calibri"/>
          <w:b/>
          <w:lang w:eastAsia="en-US"/>
        </w:rPr>
        <w:t>а также принятием ими решений</w:t>
      </w:r>
    </w:p>
    <w:p w:rsidR="006F1E4E" w:rsidRPr="00C75EB2" w:rsidRDefault="006F1E4E" w:rsidP="00354793">
      <w:pPr>
        <w:adjustRightInd/>
        <w:ind w:firstLine="426"/>
        <w:jc w:val="both"/>
        <w:rPr>
          <w:color w:val="FF0000"/>
        </w:rPr>
      </w:pPr>
    </w:p>
    <w:p w:rsidR="0082281F" w:rsidRPr="00C75EB2" w:rsidRDefault="00C75EB2" w:rsidP="00354793">
      <w:pPr>
        <w:widowControl/>
        <w:ind w:firstLine="426"/>
        <w:jc w:val="both"/>
      </w:pPr>
      <w:r w:rsidRPr="00C75EB2">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w:t>
      </w:r>
      <w:r w:rsidR="00873C18" w:rsidRPr="00C75EB2">
        <w:t xml:space="preserve">ответственными за </w:t>
      </w:r>
      <w:r w:rsidRPr="00C75EB2">
        <w:t>осуществление контроля за предоставлением муниципальной услуги.</w:t>
      </w:r>
    </w:p>
    <w:p w:rsidR="0082281F" w:rsidRPr="00C75EB2" w:rsidRDefault="00C75EB2" w:rsidP="00354793">
      <w:pPr>
        <w:widowControl/>
        <w:ind w:firstLine="426"/>
        <w:jc w:val="both"/>
      </w:pPr>
      <w:r w:rsidRPr="00C75EB2">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C65EF" w:rsidRPr="00C75EB2" w:rsidRDefault="00C75EB2" w:rsidP="00F23406">
      <w:pPr>
        <w:widowControl/>
        <w:ind w:firstLine="426"/>
        <w:jc w:val="both"/>
      </w:pPr>
      <w:r w:rsidRPr="00C75EB2">
        <w:lastRenderedPageBreak/>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F23406" w:rsidRPr="00C75EB2" w:rsidRDefault="00F23406" w:rsidP="00F23406">
      <w:pPr>
        <w:widowControl/>
        <w:ind w:firstLine="426"/>
        <w:jc w:val="both"/>
        <w:rPr>
          <w:color w:val="FF0000"/>
        </w:rPr>
      </w:pPr>
    </w:p>
    <w:p w:rsidR="006F1E4E" w:rsidRPr="00C75EB2" w:rsidRDefault="00C75EB2" w:rsidP="00F23406">
      <w:pPr>
        <w:adjustRightInd/>
        <w:jc w:val="center"/>
        <w:outlineLvl w:val="2"/>
        <w:rPr>
          <w:b/>
        </w:rPr>
      </w:pPr>
      <w:r w:rsidRPr="00C75EB2">
        <w:rPr>
          <w:b/>
        </w:rPr>
        <w:t>Порядок и периодичность осуществления плановых</w:t>
      </w:r>
      <w:r w:rsidR="00F23406" w:rsidRPr="00C75EB2">
        <w:rPr>
          <w:b/>
        </w:rPr>
        <w:t xml:space="preserve"> </w:t>
      </w:r>
      <w:r w:rsidRPr="00C75EB2">
        <w:rPr>
          <w:b/>
        </w:rPr>
        <w:t>и внеплановых проверок полноты и качества предоставления</w:t>
      </w:r>
      <w:r w:rsidR="00F23406" w:rsidRPr="00C75EB2">
        <w:rPr>
          <w:b/>
        </w:rPr>
        <w:t xml:space="preserve"> </w:t>
      </w:r>
      <w:r w:rsidR="00690F2A" w:rsidRPr="00C75EB2">
        <w:rPr>
          <w:b/>
        </w:rPr>
        <w:t>муниципальной</w:t>
      </w:r>
      <w:r w:rsidRPr="00C75EB2">
        <w:rPr>
          <w:b/>
        </w:rPr>
        <w:t xml:space="preserve"> услуги, в том числе порядок и формы</w:t>
      </w:r>
    </w:p>
    <w:p w:rsidR="006F1E4E" w:rsidRPr="00C75EB2" w:rsidRDefault="00C75EB2" w:rsidP="00F23406">
      <w:pPr>
        <w:adjustRightInd/>
        <w:jc w:val="center"/>
        <w:rPr>
          <w:b/>
        </w:rPr>
      </w:pPr>
      <w:r w:rsidRPr="00C75EB2">
        <w:rPr>
          <w:b/>
        </w:rPr>
        <w:t>контроля за полнотой и качеством предоставления</w:t>
      </w:r>
      <w:r w:rsidR="004016F4" w:rsidRPr="00C75EB2">
        <w:rPr>
          <w:b/>
        </w:rPr>
        <w:t xml:space="preserve"> муниципальной услуги</w:t>
      </w:r>
    </w:p>
    <w:p w:rsidR="006F1E4E" w:rsidRPr="00C75EB2" w:rsidRDefault="006F1E4E" w:rsidP="00354793">
      <w:pPr>
        <w:adjustRightInd/>
        <w:ind w:firstLine="426"/>
        <w:jc w:val="both"/>
        <w:rPr>
          <w:color w:val="FF0000"/>
        </w:rPr>
      </w:pPr>
    </w:p>
    <w:p w:rsidR="0082281F" w:rsidRPr="00C75EB2" w:rsidRDefault="00C75EB2" w:rsidP="00354793">
      <w:pPr>
        <w:widowControl/>
        <w:ind w:firstLine="426"/>
        <w:jc w:val="both"/>
      </w:pPr>
      <w:r w:rsidRPr="00C75EB2">
        <w:t xml:space="preserve">4.2. Контроль за полнотой и качеством предоставления </w:t>
      </w:r>
      <w:r w:rsidR="00D177C2" w:rsidRPr="00C75EB2">
        <w:t>муниципальной</w:t>
      </w:r>
      <w:r w:rsidRPr="00C75EB2">
        <w:t xml:space="preserve"> услуги включает в себя проведение плановых и внеплановых проверок.</w:t>
      </w:r>
    </w:p>
    <w:p w:rsidR="0082281F" w:rsidRPr="00C75EB2" w:rsidRDefault="00C75EB2" w:rsidP="00354793">
      <w:pPr>
        <w:widowControl/>
        <w:ind w:firstLine="426"/>
        <w:jc w:val="both"/>
      </w:pPr>
      <w:r w:rsidRPr="00C75EB2">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D177C2" w:rsidRPr="00C75EB2">
        <w:t>муниципальной</w:t>
      </w:r>
      <w:r w:rsidRPr="00C75EB2">
        <w:t xml:space="preserve"> услуги контролю подлежат:</w:t>
      </w:r>
    </w:p>
    <w:p w:rsidR="0082281F" w:rsidRPr="00C75EB2" w:rsidRDefault="00C75EB2" w:rsidP="00354793">
      <w:pPr>
        <w:widowControl/>
        <w:ind w:firstLine="426"/>
        <w:jc w:val="both"/>
      </w:pPr>
      <w:r w:rsidRPr="00C75EB2">
        <w:t xml:space="preserve">– соблюдение сроков предоставления </w:t>
      </w:r>
      <w:r w:rsidR="00D177C2" w:rsidRPr="00C75EB2">
        <w:t>муниципальной</w:t>
      </w:r>
      <w:r w:rsidRPr="00C75EB2">
        <w:t xml:space="preserve"> услуги;</w:t>
      </w:r>
    </w:p>
    <w:p w:rsidR="0082281F" w:rsidRPr="00C75EB2" w:rsidRDefault="00C75EB2" w:rsidP="00354793">
      <w:pPr>
        <w:widowControl/>
        <w:ind w:firstLine="426"/>
        <w:jc w:val="both"/>
      </w:pPr>
      <w:r w:rsidRPr="00C75EB2">
        <w:t>– соблюдение положений настоящего Административного регламента;</w:t>
      </w:r>
    </w:p>
    <w:p w:rsidR="0082281F" w:rsidRPr="00C75EB2" w:rsidRDefault="00C75EB2" w:rsidP="00354793">
      <w:pPr>
        <w:widowControl/>
        <w:ind w:firstLine="426"/>
        <w:jc w:val="both"/>
      </w:pPr>
      <w:r w:rsidRPr="00C75EB2">
        <w:t xml:space="preserve">– правильность и обоснованность принятого решения об отказе в предоставлении </w:t>
      </w:r>
      <w:r w:rsidR="00D177C2" w:rsidRPr="00C75EB2">
        <w:t>муниципальной</w:t>
      </w:r>
      <w:r w:rsidRPr="00C75EB2">
        <w:t xml:space="preserve"> услуги.</w:t>
      </w:r>
    </w:p>
    <w:p w:rsidR="0082281F" w:rsidRPr="00C75EB2" w:rsidRDefault="00C75EB2" w:rsidP="00354793">
      <w:pPr>
        <w:widowControl/>
        <w:ind w:firstLine="426"/>
        <w:jc w:val="both"/>
      </w:pPr>
      <w:r w:rsidRPr="00C75EB2">
        <w:t>Основанием для проведения внеплановых проверок являются:</w:t>
      </w:r>
    </w:p>
    <w:p w:rsidR="0082281F" w:rsidRPr="00C75EB2" w:rsidRDefault="00C75EB2" w:rsidP="00016DF2">
      <w:pPr>
        <w:widowControl/>
        <w:ind w:firstLine="426"/>
        <w:jc w:val="both"/>
      </w:pPr>
      <w:r w:rsidRPr="00C75EB2">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D177C2" w:rsidRPr="00C75EB2">
        <w:t xml:space="preserve"> Оренбургской области</w:t>
      </w:r>
      <w:r w:rsidRPr="00C75EB2">
        <w:t xml:space="preserve"> и нормативных правовых актов органов местного самоуправления</w:t>
      </w:r>
      <w:r w:rsidR="00D177C2" w:rsidRPr="00C75EB2">
        <w:t xml:space="preserve"> </w:t>
      </w:r>
      <w:r w:rsidR="00016DF2" w:rsidRPr="00C75EB2">
        <w:rPr>
          <w:rFonts w:eastAsia="Calibri"/>
          <w:lang w:eastAsia="en-US"/>
        </w:rPr>
        <w:t xml:space="preserve">муниципального образования </w:t>
      </w:r>
      <w:r w:rsidR="00E9581E" w:rsidRPr="00C75EB2">
        <w:rPr>
          <w:rFonts w:eastAsia="Calibri"/>
          <w:lang w:eastAsia="en-US"/>
        </w:rPr>
        <w:t>Архиповск</w:t>
      </w:r>
      <w:r w:rsidR="00016DF2" w:rsidRPr="00C75EB2">
        <w:rPr>
          <w:rFonts w:eastAsia="Calibri"/>
          <w:lang w:eastAsia="en-US"/>
        </w:rPr>
        <w:t>ий сельсовет Сакмарского района Оренбургской области</w:t>
      </w:r>
      <w:r w:rsidR="00016DF2" w:rsidRPr="00C75EB2">
        <w:t>;</w:t>
      </w:r>
    </w:p>
    <w:p w:rsidR="0082281F" w:rsidRPr="00C75EB2" w:rsidRDefault="00C75EB2" w:rsidP="00354793">
      <w:pPr>
        <w:widowControl/>
        <w:ind w:firstLine="426"/>
        <w:jc w:val="both"/>
      </w:pPr>
      <w:r w:rsidRPr="00C75EB2">
        <w:t xml:space="preserve">– обращения граждан и юридических лиц на нарушения законодательства, в том числе на качество предоставления </w:t>
      </w:r>
      <w:r w:rsidR="00D177C2" w:rsidRPr="00C75EB2">
        <w:t>муниципальной</w:t>
      </w:r>
      <w:r w:rsidRPr="00C75EB2">
        <w:t xml:space="preserve"> услуги.</w:t>
      </w:r>
    </w:p>
    <w:p w:rsidR="006D0B18" w:rsidRPr="00C75EB2" w:rsidRDefault="006D0B18" w:rsidP="00016DF2">
      <w:pPr>
        <w:adjustRightInd/>
        <w:jc w:val="both"/>
        <w:rPr>
          <w:color w:val="FF0000"/>
        </w:rPr>
      </w:pPr>
    </w:p>
    <w:p w:rsidR="006F1E4E" w:rsidRPr="00C75EB2" w:rsidRDefault="00C75EB2" w:rsidP="000272F6">
      <w:pPr>
        <w:adjustRightInd/>
        <w:jc w:val="center"/>
        <w:outlineLvl w:val="2"/>
        <w:rPr>
          <w:b/>
        </w:rPr>
      </w:pPr>
      <w:r w:rsidRPr="00C75EB2">
        <w:rPr>
          <w:b/>
        </w:rPr>
        <w:t>Ответственность должностных лиц органа</w:t>
      </w:r>
      <w:r w:rsidR="000272F6" w:rsidRPr="00C75EB2">
        <w:rPr>
          <w:b/>
        </w:rPr>
        <w:t xml:space="preserve"> </w:t>
      </w:r>
      <w:r w:rsidR="00DF5A8D" w:rsidRPr="00C75EB2">
        <w:rPr>
          <w:b/>
        </w:rPr>
        <w:t xml:space="preserve">местного самоуправления </w:t>
      </w:r>
      <w:r w:rsidR="00CD0676" w:rsidRPr="00C75EB2">
        <w:rPr>
          <w:b/>
        </w:rPr>
        <w:t xml:space="preserve">за решения и действия (бездействие), </w:t>
      </w:r>
      <w:r w:rsidRPr="00C75EB2">
        <w:rPr>
          <w:b/>
        </w:rPr>
        <w:t>принимаемые (осуществля</w:t>
      </w:r>
      <w:r w:rsidR="00F73F3B" w:rsidRPr="00C75EB2">
        <w:rPr>
          <w:b/>
        </w:rPr>
        <w:t xml:space="preserve">емые) ими в ходе предоставления </w:t>
      </w:r>
      <w:r w:rsidR="00690F2A" w:rsidRPr="00C75EB2">
        <w:rPr>
          <w:b/>
        </w:rPr>
        <w:t>муниципальной</w:t>
      </w:r>
      <w:r w:rsidRPr="00C75EB2">
        <w:rPr>
          <w:b/>
        </w:rPr>
        <w:t xml:space="preserve"> услуги</w:t>
      </w:r>
    </w:p>
    <w:p w:rsidR="006F1E4E" w:rsidRPr="00C75EB2" w:rsidRDefault="006F1E4E" w:rsidP="00354793">
      <w:pPr>
        <w:adjustRightInd/>
        <w:ind w:firstLine="426"/>
        <w:jc w:val="both"/>
        <w:rPr>
          <w:color w:val="FF0000"/>
        </w:rPr>
      </w:pPr>
    </w:p>
    <w:p w:rsidR="00D177C2" w:rsidRPr="00C75EB2" w:rsidRDefault="00C75EB2" w:rsidP="00016DF2">
      <w:pPr>
        <w:widowControl/>
        <w:ind w:firstLine="426"/>
        <w:jc w:val="both"/>
      </w:pPr>
      <w:r w:rsidRPr="00C75EB2">
        <w:t xml:space="preserve">4.4. По результатам проведенных проверок в случае выявления нарушений положений настоящего Административного регламента, </w:t>
      </w:r>
      <w:r w:rsidR="00873C18" w:rsidRPr="00C75EB2">
        <w:t xml:space="preserve">нормативных правовых актов Российской Федерации, </w:t>
      </w:r>
      <w:r w:rsidRPr="00C75EB2">
        <w:t xml:space="preserve">нормативных правовых актов Оренбургской области и нормативных правовых актов органов местного самоуправления </w:t>
      </w:r>
      <w:r w:rsidR="00016DF2" w:rsidRPr="00C75EB2">
        <w:rPr>
          <w:rFonts w:eastAsia="Calibri"/>
          <w:lang w:eastAsia="en-US"/>
        </w:rPr>
        <w:t xml:space="preserve">муниципального образования </w:t>
      </w:r>
      <w:r w:rsidR="00E9581E" w:rsidRPr="00C75EB2">
        <w:rPr>
          <w:rFonts w:eastAsia="Calibri"/>
          <w:lang w:eastAsia="en-US"/>
        </w:rPr>
        <w:t>Архиповск</w:t>
      </w:r>
      <w:r w:rsidR="00016DF2" w:rsidRPr="00C75EB2">
        <w:rPr>
          <w:rFonts w:eastAsia="Calibri"/>
          <w:lang w:eastAsia="en-US"/>
        </w:rPr>
        <w:t>ий сельсовет Сакмарского района Оренбургской области</w:t>
      </w:r>
      <w:r w:rsidR="00016DF2" w:rsidRPr="00C75EB2">
        <w:t xml:space="preserve"> </w:t>
      </w:r>
      <w:r w:rsidRPr="00C75EB2">
        <w:t>осуществляется привлечение виновных лиц к ответственности в соответствии с законодательством Российской Федерации.</w:t>
      </w:r>
    </w:p>
    <w:p w:rsidR="00D177C2" w:rsidRPr="00C75EB2" w:rsidRDefault="00C75EB2" w:rsidP="00354793">
      <w:pPr>
        <w:widowControl/>
        <w:ind w:firstLine="426"/>
        <w:jc w:val="both"/>
      </w:pPr>
      <w:r w:rsidRPr="00C75EB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166EA1" w:rsidRPr="00C75EB2">
        <w:t xml:space="preserve"> требованиями законодательства.</w:t>
      </w:r>
    </w:p>
    <w:p w:rsidR="00DF5A8D" w:rsidRPr="00C75EB2" w:rsidRDefault="00DF5A8D" w:rsidP="00354793">
      <w:pPr>
        <w:adjustRightInd/>
        <w:ind w:firstLine="426"/>
        <w:jc w:val="center"/>
        <w:outlineLvl w:val="2"/>
        <w:rPr>
          <w:color w:val="FF0000"/>
        </w:rPr>
      </w:pPr>
    </w:p>
    <w:p w:rsidR="00722868" w:rsidRPr="00C75EB2" w:rsidRDefault="00C75EB2" w:rsidP="000272F6">
      <w:pPr>
        <w:widowControl/>
        <w:jc w:val="center"/>
        <w:rPr>
          <w:rFonts w:eastAsia="Calibri"/>
          <w:b/>
          <w:bCs/>
          <w:lang w:eastAsia="en-US"/>
        </w:rPr>
      </w:pPr>
      <w:r w:rsidRPr="00C75EB2">
        <w:rPr>
          <w:rFonts w:eastAsia="Calibri"/>
          <w:b/>
          <w:bCs/>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1E4E" w:rsidRPr="00C75EB2" w:rsidRDefault="006F1E4E" w:rsidP="00354793">
      <w:pPr>
        <w:adjustRightInd/>
        <w:ind w:firstLine="426"/>
        <w:jc w:val="both"/>
      </w:pPr>
    </w:p>
    <w:p w:rsidR="00D5596E" w:rsidRPr="00C75EB2" w:rsidRDefault="00C75EB2" w:rsidP="00354793">
      <w:pPr>
        <w:widowControl/>
        <w:ind w:firstLine="426"/>
        <w:jc w:val="both"/>
        <w:rPr>
          <w:rFonts w:eastAsia="Calibri"/>
          <w:lang w:eastAsia="en-US"/>
        </w:rPr>
      </w:pPr>
      <w:r w:rsidRPr="00C75EB2">
        <w:rPr>
          <w:rFonts w:eastAsia="Calibri"/>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596E" w:rsidRPr="00C75EB2" w:rsidRDefault="00C75EB2" w:rsidP="00354793">
      <w:pPr>
        <w:widowControl/>
        <w:ind w:firstLine="426"/>
        <w:jc w:val="both"/>
        <w:rPr>
          <w:rFonts w:eastAsia="Calibri"/>
          <w:lang w:eastAsia="en-US"/>
        </w:rPr>
      </w:pPr>
      <w:r w:rsidRPr="00C75EB2">
        <w:rPr>
          <w:rFonts w:eastAsia="Calibri"/>
          <w:lang w:eastAsia="en-US"/>
        </w:rPr>
        <w:t>Граждане, их объединения и организации также имеют право:</w:t>
      </w:r>
    </w:p>
    <w:p w:rsidR="00D5596E" w:rsidRPr="00C75EB2" w:rsidRDefault="00C75EB2" w:rsidP="00354793">
      <w:pPr>
        <w:widowControl/>
        <w:ind w:firstLine="426"/>
        <w:jc w:val="both"/>
        <w:rPr>
          <w:rFonts w:eastAsia="Calibri"/>
          <w:lang w:eastAsia="en-US"/>
        </w:rPr>
      </w:pPr>
      <w:r w:rsidRPr="00C75EB2">
        <w:t>– </w:t>
      </w:r>
      <w:r w:rsidRPr="00C75EB2">
        <w:rPr>
          <w:rFonts w:eastAsia="Calibri"/>
          <w:lang w:eastAsia="en-US"/>
        </w:rPr>
        <w:t>направлять замечания и предложения по улучшению доступности и качества предоставления муниципальной услуги;</w:t>
      </w:r>
    </w:p>
    <w:p w:rsidR="008565DA" w:rsidRPr="00C75EB2" w:rsidRDefault="00C75EB2" w:rsidP="007E0EB9">
      <w:pPr>
        <w:widowControl/>
        <w:ind w:firstLine="426"/>
        <w:jc w:val="both"/>
        <w:rPr>
          <w:rFonts w:eastAsia="Calibri"/>
          <w:lang w:eastAsia="en-US"/>
        </w:rPr>
      </w:pPr>
      <w:r w:rsidRPr="00C75EB2">
        <w:t>– </w:t>
      </w:r>
      <w:r w:rsidR="00D5596E" w:rsidRPr="00C75EB2">
        <w:rPr>
          <w:rFonts w:eastAsia="Calibri"/>
          <w:lang w:eastAsia="en-US"/>
        </w:rPr>
        <w:t>вносить предложения о мерах по устранению нарушений настоящег</w:t>
      </w:r>
      <w:r w:rsidR="007E0EB9" w:rsidRPr="00C75EB2">
        <w:rPr>
          <w:rFonts w:eastAsia="Calibri"/>
          <w:lang w:eastAsia="en-US"/>
        </w:rPr>
        <w:t>о Административного регламента.</w:t>
      </w:r>
    </w:p>
    <w:p w:rsidR="008565DA" w:rsidRPr="00C75EB2" w:rsidRDefault="00C75EB2" w:rsidP="007E0EB9">
      <w:pPr>
        <w:widowControl/>
        <w:ind w:firstLine="426"/>
        <w:jc w:val="both"/>
        <w:rPr>
          <w:rFonts w:eastAsia="Calibri"/>
          <w:lang w:eastAsia="en-US"/>
        </w:rPr>
      </w:pPr>
      <w:r w:rsidRPr="00C75EB2">
        <w:rPr>
          <w:rFonts w:eastAsia="Calibri"/>
          <w:lang w:eastAsia="en-US"/>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7E0EB9" w:rsidRPr="00C75EB2" w:rsidRDefault="00C75EB2" w:rsidP="001A7570">
      <w:pPr>
        <w:widowControl/>
        <w:ind w:firstLine="426"/>
        <w:jc w:val="both"/>
        <w:rPr>
          <w:rFonts w:eastAsia="Calibri"/>
          <w:lang w:eastAsia="en-US"/>
        </w:rPr>
      </w:pPr>
      <w:r w:rsidRPr="00C75EB2">
        <w:rPr>
          <w:rFonts w:eastAsia="Calibri"/>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999" w:rsidRPr="00C75EB2" w:rsidRDefault="00CE6999" w:rsidP="00354793">
      <w:pPr>
        <w:adjustRightInd/>
        <w:ind w:firstLine="426"/>
        <w:jc w:val="both"/>
        <w:rPr>
          <w:color w:val="FF0000"/>
        </w:rPr>
      </w:pPr>
    </w:p>
    <w:p w:rsidR="00220007" w:rsidRPr="00C75EB2" w:rsidRDefault="00C75EB2" w:rsidP="000272F6">
      <w:pPr>
        <w:widowControl/>
        <w:jc w:val="center"/>
        <w:rPr>
          <w:rFonts w:eastAsia="Calibri"/>
          <w:b/>
          <w:lang w:eastAsia="en-US"/>
        </w:rPr>
      </w:pPr>
      <w:r w:rsidRPr="00C75EB2">
        <w:rPr>
          <w:rFonts w:eastAsia="Calibri"/>
          <w:b/>
          <w:lang w:eastAsia="en-US"/>
        </w:rPr>
        <w:lastRenderedPageBreak/>
        <w:t xml:space="preserve">V. Досудебный (внесудебный) порядок обжалования решений и действий (бездействия) органа </w:t>
      </w:r>
      <w:r w:rsidR="00DF5A8D" w:rsidRPr="00C75EB2">
        <w:rPr>
          <w:rFonts w:eastAsia="Calibri"/>
          <w:b/>
          <w:lang w:eastAsia="en-US"/>
        </w:rPr>
        <w:t>местного самоуправления</w:t>
      </w:r>
      <w:r w:rsidRPr="00C75EB2">
        <w:rPr>
          <w:rFonts w:eastAsia="Calibri"/>
          <w:b/>
          <w:lang w:eastAsia="en-US"/>
        </w:rPr>
        <w:t xml:space="preserve"> Оренбургской области, многофункционального центра, организаций, осуществляющих функции по предоставлению </w:t>
      </w:r>
      <w:r w:rsidR="00D54C04" w:rsidRPr="00C75EB2">
        <w:rPr>
          <w:rFonts w:eastAsia="Calibri"/>
          <w:b/>
          <w:lang w:eastAsia="en-US"/>
        </w:rPr>
        <w:t xml:space="preserve">муниципальных </w:t>
      </w:r>
      <w:r w:rsidRPr="00C75EB2">
        <w:rPr>
          <w:rFonts w:eastAsia="Calibri"/>
          <w:b/>
          <w:lang w:eastAsia="en-US"/>
        </w:rPr>
        <w:t>услуг, а также их должностных лиц,</w:t>
      </w:r>
      <w:r w:rsidR="00D54C04" w:rsidRPr="00C75EB2">
        <w:rPr>
          <w:rFonts w:eastAsia="Calibri"/>
          <w:b/>
          <w:lang w:eastAsia="en-US"/>
        </w:rPr>
        <w:t xml:space="preserve"> муниципальных </w:t>
      </w:r>
      <w:r w:rsidRPr="00C75EB2">
        <w:rPr>
          <w:rFonts w:eastAsia="Calibri"/>
          <w:b/>
          <w:lang w:eastAsia="en-US"/>
        </w:rPr>
        <w:t>служащих, работников</w:t>
      </w:r>
    </w:p>
    <w:p w:rsidR="00946EBD" w:rsidRPr="00C75EB2" w:rsidRDefault="00946EBD" w:rsidP="00354793">
      <w:pPr>
        <w:widowControl/>
        <w:ind w:firstLine="426"/>
        <w:jc w:val="center"/>
        <w:rPr>
          <w:rFonts w:eastAsia="Calibri"/>
          <w:b/>
          <w:color w:val="FF0000"/>
          <w:lang w:eastAsia="en-US"/>
        </w:rPr>
      </w:pPr>
    </w:p>
    <w:p w:rsidR="00D5596E" w:rsidRPr="00C75EB2" w:rsidRDefault="00C75EB2" w:rsidP="00354793">
      <w:pPr>
        <w:widowControl/>
        <w:ind w:firstLine="426"/>
        <w:jc w:val="both"/>
        <w:rPr>
          <w:rFonts w:eastAsia="Calibri"/>
          <w:lang w:eastAsia="en-US"/>
        </w:rPr>
      </w:pPr>
      <w:r w:rsidRPr="00C75EB2">
        <w:rPr>
          <w:rFonts w:eastAsia="Calibri"/>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5596E" w:rsidRPr="00C75EB2" w:rsidRDefault="00C75EB2" w:rsidP="00354793">
      <w:pPr>
        <w:widowControl/>
        <w:ind w:firstLine="426"/>
        <w:jc w:val="both"/>
        <w:rPr>
          <w:rFonts w:eastAsia="Calibri"/>
          <w:lang w:eastAsia="en-US"/>
        </w:rPr>
      </w:pPr>
      <w:r w:rsidRPr="00C75EB2">
        <w:rPr>
          <w:rFonts w:eastAsia="Calibri"/>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5596E" w:rsidRPr="00C75EB2" w:rsidRDefault="00C75EB2" w:rsidP="00354793">
      <w:pPr>
        <w:widowControl/>
        <w:ind w:firstLine="426"/>
        <w:jc w:val="both"/>
        <w:rPr>
          <w:rFonts w:eastAsia="Calibri"/>
          <w:lang w:eastAsia="en-US"/>
        </w:rPr>
      </w:pPr>
      <w:r w:rsidRPr="00C75EB2">
        <w:t>– </w:t>
      </w:r>
      <w:r w:rsidR="00C904E7" w:rsidRPr="00C75EB2">
        <w:rPr>
          <w:rFonts w:eastAsia="Calibri"/>
          <w:lang w:eastAsia="en-US"/>
        </w:rPr>
        <w:t>в уполномоченный орган</w:t>
      </w:r>
      <w:r w:rsidRPr="00C75EB2">
        <w:rPr>
          <w:rFonts w:eastAsia="Calibri"/>
          <w:lang w:eastAsia="en-US"/>
        </w:rPr>
        <w:t xml:space="preserve">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5596E" w:rsidRPr="00C75EB2" w:rsidRDefault="00C75EB2" w:rsidP="00354793">
      <w:pPr>
        <w:widowControl/>
        <w:ind w:firstLine="426"/>
        <w:jc w:val="both"/>
        <w:rPr>
          <w:rFonts w:eastAsia="Calibri"/>
          <w:lang w:eastAsia="en-US"/>
        </w:rPr>
      </w:pPr>
      <w:r w:rsidRPr="00C75EB2">
        <w:t>– </w:t>
      </w:r>
      <w:r w:rsidR="00C904E7" w:rsidRPr="00C75EB2">
        <w:rPr>
          <w:rFonts w:eastAsia="Calibri"/>
          <w:lang w:eastAsia="en-US"/>
        </w:rPr>
        <w:t>в вышестоящий орган</w:t>
      </w:r>
      <w:r w:rsidRPr="00C75EB2">
        <w:rPr>
          <w:rFonts w:eastAsia="Calibri"/>
          <w:lang w:eastAsia="en-US"/>
        </w:rPr>
        <w:t xml:space="preserve"> на решение и (или) действия (бездействие) должностного лица, руководителя структурного подразделения уполномоченного органа;</w:t>
      </w:r>
    </w:p>
    <w:p w:rsidR="00D5596E" w:rsidRPr="00C75EB2" w:rsidRDefault="00C75EB2" w:rsidP="00354793">
      <w:pPr>
        <w:widowControl/>
        <w:ind w:firstLine="426"/>
        <w:jc w:val="both"/>
        <w:rPr>
          <w:rFonts w:eastAsia="Calibri"/>
          <w:lang w:eastAsia="en-US"/>
        </w:rPr>
      </w:pPr>
      <w:r w:rsidRPr="00C75EB2">
        <w:t>– </w:t>
      </w:r>
      <w:r w:rsidRPr="00C75EB2">
        <w:rPr>
          <w:rFonts w:eastAsia="Calibri"/>
          <w:lang w:eastAsia="en-US"/>
        </w:rPr>
        <w:t>к руководите</w:t>
      </w:r>
      <w:r w:rsidR="00C904E7" w:rsidRPr="00C75EB2">
        <w:rPr>
          <w:rFonts w:eastAsia="Calibri"/>
          <w:lang w:eastAsia="en-US"/>
        </w:rPr>
        <w:t>лю многофункционального центра</w:t>
      </w:r>
      <w:r w:rsidRPr="00C75EB2">
        <w:rPr>
          <w:rFonts w:eastAsia="Calibri"/>
          <w:lang w:eastAsia="en-US"/>
        </w:rPr>
        <w:t xml:space="preserve"> на решения и действия (бездействие) работника многофункционального центра;</w:t>
      </w:r>
    </w:p>
    <w:p w:rsidR="00D5596E" w:rsidRPr="00C75EB2" w:rsidRDefault="00C75EB2" w:rsidP="00354793">
      <w:pPr>
        <w:widowControl/>
        <w:ind w:firstLine="426"/>
        <w:jc w:val="both"/>
        <w:rPr>
          <w:rFonts w:eastAsia="Calibri"/>
          <w:lang w:eastAsia="en-US"/>
        </w:rPr>
      </w:pPr>
      <w:r w:rsidRPr="00C75EB2">
        <w:t>– </w:t>
      </w:r>
      <w:r w:rsidRPr="00C75EB2">
        <w:rPr>
          <w:rFonts w:eastAsia="Calibri"/>
          <w:lang w:eastAsia="en-US"/>
        </w:rPr>
        <w:t>к учредите</w:t>
      </w:r>
      <w:r w:rsidR="00C904E7" w:rsidRPr="00C75EB2">
        <w:rPr>
          <w:rFonts w:eastAsia="Calibri"/>
          <w:lang w:eastAsia="en-US"/>
        </w:rPr>
        <w:t>лю многофункционального центра</w:t>
      </w:r>
      <w:r w:rsidRPr="00C75EB2">
        <w:rPr>
          <w:rFonts w:eastAsia="Calibri"/>
          <w:lang w:eastAsia="en-US"/>
        </w:rPr>
        <w:t xml:space="preserve"> на решение и действия (бездействие) многофункционального центра.</w:t>
      </w:r>
    </w:p>
    <w:p w:rsidR="00D5596E" w:rsidRPr="00C75EB2" w:rsidRDefault="00C75EB2" w:rsidP="00354793">
      <w:pPr>
        <w:widowControl/>
        <w:ind w:firstLine="426"/>
        <w:jc w:val="both"/>
        <w:rPr>
          <w:rFonts w:eastAsia="Calibri"/>
          <w:lang w:eastAsia="en-US"/>
        </w:rPr>
      </w:pPr>
      <w:r w:rsidRPr="00C75EB2">
        <w:rPr>
          <w:rFonts w:eastAsia="Calibri"/>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5596E" w:rsidRPr="00C75EB2" w:rsidRDefault="00C75EB2" w:rsidP="00354793">
      <w:pPr>
        <w:widowControl/>
        <w:ind w:firstLine="426"/>
        <w:jc w:val="both"/>
        <w:rPr>
          <w:rFonts w:eastAsia="Calibri"/>
          <w:lang w:eastAsia="en-US"/>
        </w:rPr>
      </w:pPr>
      <w:r w:rsidRPr="00C75EB2">
        <w:rPr>
          <w:rFonts w:eastAsia="Calibri"/>
          <w:lang w:eastAsia="en-US"/>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0A3428" w:rsidRPr="00C75EB2">
        <w:rPr>
          <w:rFonts w:eastAsia="Calibri"/>
          <w:lang w:eastAsia="en-US"/>
        </w:rPr>
        <w:t>ЕПГУ</w:t>
      </w:r>
      <w:r w:rsidRPr="00C75EB2">
        <w:rPr>
          <w:rFonts w:eastAsia="Calibri"/>
          <w:lang w:eastAsia="en-US"/>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596E" w:rsidRPr="00C75EB2" w:rsidRDefault="00C75EB2" w:rsidP="00354793">
      <w:pPr>
        <w:widowControl/>
        <w:ind w:firstLine="426"/>
        <w:jc w:val="both"/>
        <w:rPr>
          <w:rFonts w:eastAsia="Calibri"/>
          <w:lang w:eastAsia="en-US"/>
        </w:rPr>
      </w:pPr>
      <w:r w:rsidRPr="00C75EB2">
        <w:rPr>
          <w:rFonts w:eastAsia="Calibri"/>
          <w:lang w:eastAsia="en-US"/>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E67715" w:rsidRPr="00C75EB2">
        <w:rPr>
          <w:rFonts w:eastAsia="Calibri"/>
          <w:lang w:eastAsia="en-US"/>
        </w:rPr>
        <w:t xml:space="preserve"> </w:t>
      </w:r>
    </w:p>
    <w:p w:rsidR="00D5596E" w:rsidRPr="00C75EB2" w:rsidRDefault="00C75EB2" w:rsidP="00B03510">
      <w:pPr>
        <w:widowControl/>
        <w:ind w:firstLine="426"/>
        <w:jc w:val="both"/>
        <w:rPr>
          <w:rFonts w:eastAsia="Calibri"/>
          <w:strike/>
          <w:highlight w:val="red"/>
          <w:lang w:eastAsia="en-US"/>
        </w:rPr>
      </w:pPr>
      <w:r w:rsidRPr="00C75EB2">
        <w:t>– </w:t>
      </w:r>
      <w:r w:rsidRPr="00C75EB2">
        <w:rPr>
          <w:rFonts w:eastAsia="Calibri"/>
          <w:lang w:eastAsia="en-US"/>
        </w:rPr>
        <w:t xml:space="preserve">Федеральным </w:t>
      </w:r>
      <w:hyperlink r:id="rId25" w:history="1">
        <w:r w:rsidRPr="00C75EB2">
          <w:rPr>
            <w:rFonts w:eastAsia="Calibri"/>
            <w:lang w:eastAsia="en-US"/>
          </w:rPr>
          <w:t>законом</w:t>
        </w:r>
      </w:hyperlink>
      <w:r w:rsidRPr="00C75EB2">
        <w:rPr>
          <w:rFonts w:eastAsia="Calibri"/>
          <w:lang w:eastAsia="en-US"/>
        </w:rPr>
        <w:t xml:space="preserve"> от 27 июля 2010 года № 210-ФЗ «Об организации предоставления государственных и муниципальных услуг»</w:t>
      </w:r>
      <w:r w:rsidR="00B03510" w:rsidRPr="00C75EB2">
        <w:rPr>
          <w:rFonts w:eastAsia="Calibri"/>
          <w:lang w:eastAsia="en-US"/>
        </w:rPr>
        <w:t>;</w:t>
      </w:r>
    </w:p>
    <w:p w:rsidR="00016DF2" w:rsidRDefault="00C75EB2" w:rsidP="005E6E59">
      <w:pPr>
        <w:widowControl/>
        <w:ind w:firstLine="426"/>
        <w:jc w:val="both"/>
        <w:rPr>
          <w:rFonts w:eastAsia="Calibri"/>
          <w:lang w:eastAsia="en-US"/>
        </w:rPr>
      </w:pPr>
      <w:r w:rsidRPr="00C75EB2">
        <w:t>– </w:t>
      </w:r>
      <w:hyperlink r:id="rId26" w:history="1">
        <w:r w:rsidRPr="00C75EB2">
          <w:rPr>
            <w:rFonts w:eastAsia="Calibri"/>
            <w:lang w:eastAsia="en-US"/>
          </w:rPr>
          <w:t>постановлением</w:t>
        </w:r>
      </w:hyperlink>
      <w:r w:rsidRPr="00C75EB2">
        <w:rPr>
          <w:rFonts w:eastAsia="Calibri"/>
          <w:lang w:eastAsia="en-US"/>
        </w:rPr>
        <w:t xml:space="preserve"> Правительства Российской Федерации</w:t>
      </w:r>
      <w:r w:rsidR="00694135" w:rsidRPr="00C75EB2">
        <w:rPr>
          <w:rFonts w:eastAsia="Calibri"/>
          <w:lang w:eastAsia="en-US"/>
        </w:rPr>
        <w:t xml:space="preserve"> от 20 ноября 2012 года № 1198 «</w:t>
      </w:r>
      <w:r w:rsidRPr="00C75EB2">
        <w:rPr>
          <w:rFonts w:eastAsia="Calibri"/>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694135" w:rsidRPr="00C75EB2">
        <w:rPr>
          <w:rFonts w:eastAsia="Calibri"/>
          <w:lang w:eastAsia="en-US"/>
        </w:rPr>
        <w:t>рственных и муниципальных услуг»</w:t>
      </w:r>
      <w:r w:rsidRPr="00C75EB2">
        <w:rPr>
          <w:rFonts w:eastAsia="Calibri"/>
          <w:lang w:eastAsia="en-US"/>
        </w:rPr>
        <w:t>.</w:t>
      </w:r>
    </w:p>
    <w:p w:rsidR="005E6E59" w:rsidRPr="005E6E59" w:rsidRDefault="005E6E59" w:rsidP="005E6E59">
      <w:pPr>
        <w:widowControl/>
        <w:ind w:firstLine="426"/>
        <w:jc w:val="both"/>
        <w:rPr>
          <w:rFonts w:eastAsia="Calibri"/>
          <w:lang w:eastAsia="en-US"/>
        </w:rPr>
      </w:pPr>
    </w:p>
    <w:p w:rsidR="00707F8D" w:rsidRPr="00C75EB2" w:rsidRDefault="00C75EB2" w:rsidP="001474EF">
      <w:pPr>
        <w:widowControl/>
        <w:jc w:val="right"/>
        <w:rPr>
          <w:rFonts w:eastAsia="Calibri"/>
          <w:bCs/>
          <w:lang w:eastAsia="en-US"/>
        </w:rPr>
      </w:pPr>
      <w:r w:rsidRPr="00C75EB2">
        <w:rPr>
          <w:rFonts w:eastAsia="Calibri"/>
          <w:bCs/>
          <w:lang w:eastAsia="en-US"/>
        </w:rPr>
        <w:t>Приложение № 1</w:t>
      </w:r>
    </w:p>
    <w:p w:rsidR="00707F8D" w:rsidRPr="00C75EB2" w:rsidRDefault="00C75EB2" w:rsidP="001474EF">
      <w:pPr>
        <w:tabs>
          <w:tab w:val="left" w:pos="567"/>
        </w:tabs>
        <w:autoSpaceDE/>
        <w:autoSpaceDN/>
        <w:adjustRightInd/>
        <w:ind w:left="3969" w:firstLine="567"/>
        <w:jc w:val="right"/>
        <w:rPr>
          <w:rFonts w:eastAsia="Calibri"/>
          <w:lang w:eastAsia="en-US"/>
        </w:rPr>
      </w:pPr>
      <w:r w:rsidRPr="00C75EB2">
        <w:rPr>
          <w:rFonts w:eastAsia="Calibri"/>
          <w:lang w:eastAsia="en-US"/>
        </w:rPr>
        <w:t>к Административному регламенту</w:t>
      </w:r>
    </w:p>
    <w:p w:rsidR="00707F8D" w:rsidRPr="00C75EB2" w:rsidRDefault="00C75EB2" w:rsidP="001474EF">
      <w:pPr>
        <w:tabs>
          <w:tab w:val="left" w:pos="0"/>
        </w:tabs>
        <w:autoSpaceDE/>
        <w:autoSpaceDN/>
        <w:adjustRightInd/>
        <w:ind w:left="3969" w:right="-1" w:firstLine="567"/>
        <w:contextualSpacing/>
        <w:jc w:val="right"/>
        <w:rPr>
          <w:rFonts w:eastAsia="Calibri"/>
          <w:lang w:eastAsia="en-US"/>
        </w:rPr>
      </w:pPr>
      <w:r w:rsidRPr="00C75EB2">
        <w:rPr>
          <w:rFonts w:eastAsia="Calibri"/>
          <w:lang w:eastAsia="en-US"/>
        </w:rPr>
        <w:t>по предоставлению муниципальной услуги</w:t>
      </w:r>
    </w:p>
    <w:p w:rsidR="00707F8D" w:rsidRPr="00C75EB2" w:rsidRDefault="00707F8D" w:rsidP="001474EF">
      <w:pPr>
        <w:adjustRightInd/>
        <w:rPr>
          <w:rFonts w:eastAsia="Tahoma"/>
          <w:b/>
          <w:lang w:eastAsia="en-US" w:bidi="ru-RU"/>
        </w:rPr>
      </w:pPr>
    </w:p>
    <w:p w:rsidR="00707F8D" w:rsidRPr="00C75EB2" w:rsidRDefault="00C75EB2" w:rsidP="001474EF">
      <w:pPr>
        <w:adjustRightInd/>
        <w:jc w:val="right"/>
        <w:rPr>
          <w:rFonts w:eastAsia="Tahoma"/>
          <w:lang w:eastAsia="en-US" w:bidi="ru-RU"/>
        </w:rPr>
      </w:pPr>
      <w:r w:rsidRPr="00C75EB2">
        <w:rPr>
          <w:rFonts w:eastAsia="Tahoma"/>
          <w:lang w:eastAsia="en-US" w:bidi="ru-RU"/>
        </w:rPr>
        <w:t>Рекомендуемая форма</w:t>
      </w:r>
    </w:p>
    <w:p w:rsidR="00707F8D" w:rsidRPr="00C75EB2" w:rsidRDefault="00707F8D" w:rsidP="001474EF">
      <w:pPr>
        <w:adjustRightInd/>
        <w:jc w:val="center"/>
        <w:rPr>
          <w:rFonts w:eastAsia="Tahoma"/>
          <w:b/>
          <w:color w:val="FF0000"/>
          <w:lang w:eastAsia="en-US" w:bidi="ru-RU"/>
        </w:rPr>
      </w:pPr>
    </w:p>
    <w:p w:rsidR="00707F8D" w:rsidRPr="00C75EB2" w:rsidRDefault="00C75EB2" w:rsidP="001474EF">
      <w:pPr>
        <w:adjustRightInd/>
        <w:jc w:val="center"/>
        <w:rPr>
          <w:rFonts w:eastAsia="Calibri"/>
          <w:b/>
          <w:lang w:eastAsia="en-US" w:bidi="ru-RU"/>
        </w:rPr>
      </w:pPr>
      <w:r w:rsidRPr="00C75EB2">
        <w:rPr>
          <w:rFonts w:eastAsia="Tahoma"/>
          <w:b/>
          <w:lang w:eastAsia="en-US" w:bidi="ru-RU"/>
        </w:rPr>
        <w:t>З А Я В Л Е Н И Е</w:t>
      </w:r>
      <w:r w:rsidRPr="00C75EB2">
        <w:rPr>
          <w:rFonts w:eastAsia="Calibri"/>
          <w:b/>
          <w:lang w:eastAsia="en-US" w:bidi="ru-RU"/>
        </w:rPr>
        <w:t xml:space="preserve"> </w:t>
      </w:r>
    </w:p>
    <w:p w:rsidR="00707F8D" w:rsidRPr="00C75EB2" w:rsidRDefault="00C75EB2" w:rsidP="004631F4">
      <w:pPr>
        <w:adjustRightInd/>
        <w:jc w:val="center"/>
        <w:rPr>
          <w:rFonts w:eastAsia="Calibri"/>
          <w:b/>
          <w:lang w:eastAsia="en-US" w:bidi="ru-RU"/>
        </w:rPr>
      </w:pPr>
      <w:r w:rsidRPr="00C75EB2">
        <w:rPr>
          <w:rFonts w:eastAsia="Calibri"/>
          <w:b/>
          <w:lang w:eastAsia="en-US" w:bidi="ru-RU"/>
        </w:rPr>
        <w:t xml:space="preserve">о предоставлении разрешения на </w:t>
      </w:r>
      <w:r w:rsidR="004631F4" w:rsidRPr="00C75EB2">
        <w:rPr>
          <w:rFonts w:eastAsia="Calibri"/>
          <w:b/>
          <w:lang w:eastAsia="en-US" w:bidi="ru-RU"/>
        </w:rPr>
        <w:t>отклонение от предельных параметров разрешенного строительства, реконструкции объекта капитального строительства</w:t>
      </w:r>
      <w:r w:rsidR="004631F4" w:rsidRPr="00C75EB2">
        <w:rPr>
          <w:rFonts w:eastAsia="Calibri"/>
          <w:lang w:eastAsia="en-US"/>
        </w:rPr>
        <w:t xml:space="preserve"> </w:t>
      </w:r>
    </w:p>
    <w:p w:rsidR="00707F8D" w:rsidRPr="00C75EB2" w:rsidRDefault="00707F8D" w:rsidP="001474EF">
      <w:pPr>
        <w:adjustRightInd/>
        <w:jc w:val="center"/>
        <w:rPr>
          <w:rFonts w:eastAsia="Calibri"/>
          <w:b/>
          <w:lang w:eastAsia="en-US" w:bidi="ru-RU"/>
        </w:rPr>
      </w:pPr>
    </w:p>
    <w:p w:rsidR="00707F8D" w:rsidRPr="00C75EB2" w:rsidRDefault="00C75EB2" w:rsidP="001474EF">
      <w:pPr>
        <w:adjustRightInd/>
        <w:jc w:val="right"/>
        <w:rPr>
          <w:rFonts w:eastAsia="Calibri"/>
          <w:lang w:eastAsia="en-US" w:bidi="ru-RU"/>
        </w:rPr>
      </w:pPr>
      <w:r w:rsidRPr="00C75EB2">
        <w:rPr>
          <w:rFonts w:eastAsia="Calibri"/>
          <w:lang w:eastAsia="en-US" w:bidi="ru-RU"/>
        </w:rPr>
        <w:t>«__» __________ 20___ г.</w:t>
      </w:r>
    </w:p>
    <w:p w:rsidR="00707F8D" w:rsidRPr="00C75EB2" w:rsidRDefault="00707F8D" w:rsidP="001474EF">
      <w:pPr>
        <w:adjustRightInd/>
        <w:jc w:val="right"/>
        <w:rPr>
          <w:rFonts w:eastAsia="Calibri"/>
          <w:lang w:eastAsia="en-US"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D53E4" w:rsidRPr="00C75EB2" w:rsidTr="00C75EB2">
        <w:trPr>
          <w:trHeight w:val="165"/>
        </w:trPr>
        <w:tc>
          <w:tcPr>
            <w:tcW w:w="9961" w:type="dxa"/>
            <w:tcBorders>
              <w:top w:val="nil"/>
              <w:left w:val="nil"/>
              <w:right w:val="nil"/>
            </w:tcBorders>
          </w:tcPr>
          <w:p w:rsidR="00707F8D" w:rsidRPr="00C75EB2" w:rsidRDefault="00C75EB2" w:rsidP="00B60DE0">
            <w:pPr>
              <w:adjustRightInd/>
              <w:jc w:val="center"/>
              <w:rPr>
                <w:rFonts w:eastAsia="Calibri"/>
                <w:color w:val="FF0000"/>
                <w:lang w:eastAsia="en-US" w:bidi="ru-RU"/>
              </w:rPr>
            </w:pPr>
            <w:r w:rsidRPr="00C75EB2">
              <w:t>Комиссия</w:t>
            </w:r>
            <w:r w:rsidR="00B60DE0" w:rsidRPr="00C75EB2">
              <w:t xml:space="preserve"> по подготовке проекта правил землепользования и застройки</w:t>
            </w:r>
          </w:p>
        </w:tc>
      </w:tr>
      <w:tr w:rsidR="005D53E4" w:rsidRPr="00C75EB2" w:rsidTr="00C75EB2">
        <w:trPr>
          <w:trHeight w:val="126"/>
        </w:trPr>
        <w:tc>
          <w:tcPr>
            <w:tcW w:w="9961" w:type="dxa"/>
            <w:tcBorders>
              <w:left w:val="nil"/>
              <w:bottom w:val="single" w:sz="4" w:space="0" w:color="auto"/>
              <w:right w:val="nil"/>
            </w:tcBorders>
          </w:tcPr>
          <w:p w:rsidR="00707F8D" w:rsidRPr="00C75EB2" w:rsidRDefault="00707F8D" w:rsidP="001474EF">
            <w:pPr>
              <w:adjustRightInd/>
              <w:jc w:val="right"/>
              <w:rPr>
                <w:rFonts w:eastAsia="Calibri"/>
                <w:color w:val="FF0000"/>
                <w:lang w:eastAsia="en-US" w:bidi="ru-RU"/>
              </w:rPr>
            </w:pPr>
          </w:p>
        </w:tc>
      </w:tr>
      <w:tr w:rsidR="005D53E4" w:rsidRPr="00C75EB2" w:rsidTr="001921BF">
        <w:trPr>
          <w:trHeight w:val="231"/>
        </w:trPr>
        <w:tc>
          <w:tcPr>
            <w:tcW w:w="9961" w:type="dxa"/>
            <w:tcBorders>
              <w:left w:val="nil"/>
              <w:bottom w:val="nil"/>
              <w:right w:val="nil"/>
            </w:tcBorders>
          </w:tcPr>
          <w:p w:rsidR="00B15591" w:rsidRPr="00C75EB2" w:rsidRDefault="00C75EB2" w:rsidP="001474EF">
            <w:pPr>
              <w:adjustRightInd/>
              <w:jc w:val="center"/>
              <w:rPr>
                <w:rFonts w:eastAsia="Calibri"/>
                <w:highlight w:val="cyan"/>
                <w:lang w:eastAsia="en-US" w:bidi="ru-RU"/>
              </w:rPr>
            </w:pPr>
            <w:r w:rsidRPr="00C75EB2">
              <w:t>указать наименование муниципального образования</w:t>
            </w:r>
          </w:p>
        </w:tc>
      </w:tr>
      <w:tr w:rsidR="005D53E4" w:rsidRPr="00C75EB2" w:rsidTr="006A11D1">
        <w:trPr>
          <w:trHeight w:val="66"/>
        </w:trPr>
        <w:tc>
          <w:tcPr>
            <w:tcW w:w="9961" w:type="dxa"/>
            <w:tcBorders>
              <w:top w:val="nil"/>
              <w:left w:val="nil"/>
              <w:bottom w:val="nil"/>
              <w:right w:val="nil"/>
            </w:tcBorders>
          </w:tcPr>
          <w:p w:rsidR="001921BF" w:rsidRPr="00C75EB2" w:rsidRDefault="001921BF" w:rsidP="001474EF">
            <w:pPr>
              <w:adjustRightInd/>
              <w:jc w:val="center"/>
              <w:rPr>
                <w:rFonts w:eastAsia="Calibri"/>
                <w:color w:val="FF0000"/>
                <w:lang w:eastAsia="en-US" w:bidi="ru-RU"/>
              </w:rPr>
            </w:pPr>
          </w:p>
          <w:p w:rsidR="001921BF" w:rsidRPr="00C75EB2" w:rsidRDefault="00C75EB2" w:rsidP="006A11D1">
            <w:pPr>
              <w:autoSpaceDE/>
              <w:autoSpaceDN/>
              <w:adjustRightInd/>
              <w:ind w:firstLine="454"/>
              <w:jc w:val="both"/>
              <w:rPr>
                <w:rFonts w:eastAsia="Calibri"/>
                <w:color w:val="FF0000"/>
                <w:lang w:eastAsia="en-US" w:bidi="ru-RU"/>
              </w:rPr>
            </w:pPr>
            <w:r w:rsidRPr="00C75EB2">
              <w:rPr>
                <w:rFonts w:eastAsia="Calibri"/>
                <w:lang w:eastAsia="en-US" w:bidi="ru-RU"/>
              </w:rPr>
              <w:t>П</w:t>
            </w:r>
            <w:r w:rsidR="006A11D1" w:rsidRPr="00C75EB2">
              <w:rPr>
                <w:rFonts w:eastAsia="Calibri"/>
                <w:lang w:eastAsia="en-US" w:bidi="ru-RU"/>
              </w:rPr>
              <w:t xml:space="preserve">рошу предоставить разрешение </w:t>
            </w:r>
            <w:r w:rsidR="006A11D1" w:rsidRPr="00C75EB2">
              <w:t>на отклонение от предельных параметров разрешенного строительства, реконструкции объекта капитального строительства</w:t>
            </w:r>
            <w:r w:rsidRPr="00C75EB2">
              <w:rPr>
                <w:rFonts w:eastAsia="Calibri"/>
                <w:lang w:eastAsia="en-US" w:bidi="ru-RU"/>
              </w:rPr>
              <w:t>.</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084"/>
        <w:gridCol w:w="4796"/>
      </w:tblGrid>
      <w:tr w:rsidR="005D53E4" w:rsidRPr="00C75EB2" w:rsidTr="00C75EB2">
        <w:trPr>
          <w:trHeight w:val="540"/>
        </w:trPr>
        <w:tc>
          <w:tcPr>
            <w:tcW w:w="9923" w:type="dxa"/>
            <w:gridSpan w:val="3"/>
            <w:tcBorders>
              <w:top w:val="nil"/>
              <w:left w:val="nil"/>
              <w:right w:val="nil"/>
            </w:tcBorders>
          </w:tcPr>
          <w:p w:rsidR="00707F8D" w:rsidRPr="00C75EB2" w:rsidRDefault="00C75EB2" w:rsidP="001474EF">
            <w:pPr>
              <w:numPr>
                <w:ilvl w:val="0"/>
                <w:numId w:val="38"/>
              </w:numPr>
              <w:autoSpaceDE/>
              <w:autoSpaceDN/>
              <w:adjustRightInd/>
              <w:ind w:left="714" w:hanging="357"/>
              <w:contextualSpacing/>
              <w:jc w:val="center"/>
              <w:rPr>
                <w:rFonts w:eastAsia="Calibri"/>
                <w:lang w:eastAsia="en-US"/>
              </w:rPr>
            </w:pPr>
            <w:r w:rsidRPr="00C75EB2">
              <w:rPr>
                <w:rFonts w:eastAsia="Calibri"/>
                <w:lang w:eastAsia="en-US"/>
              </w:rPr>
              <w:lastRenderedPageBreak/>
              <w:t>Сведения о заявителе</w:t>
            </w:r>
            <w:r w:rsidRPr="00C75EB2">
              <w:rPr>
                <w:rFonts w:eastAsia="Calibri"/>
                <w:vertAlign w:val="superscript"/>
                <w:lang w:eastAsia="en-US"/>
              </w:rPr>
              <w:footnoteReference w:id="2"/>
            </w:r>
          </w:p>
        </w:tc>
      </w:tr>
      <w:tr w:rsidR="005D53E4" w:rsidRPr="00C75EB2" w:rsidTr="00C75EB2">
        <w:trPr>
          <w:trHeight w:val="605"/>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1.1</w:t>
            </w:r>
          </w:p>
        </w:tc>
        <w:tc>
          <w:tcPr>
            <w:tcW w:w="4084" w:type="dxa"/>
          </w:tcPr>
          <w:p w:rsidR="000201AF" w:rsidRPr="00C75EB2" w:rsidRDefault="00C75EB2" w:rsidP="001474EF">
            <w:pPr>
              <w:autoSpaceDE/>
              <w:autoSpaceDN/>
              <w:adjustRightInd/>
              <w:rPr>
                <w:rFonts w:eastAsia="Tahoma"/>
                <w:lang w:eastAsia="en-US" w:bidi="ru-RU"/>
              </w:rPr>
            </w:pPr>
            <w:r w:rsidRPr="00C75EB2">
              <w:rPr>
                <w:rFonts w:eastAsia="Tahoma"/>
                <w:lang w:eastAsia="en-US" w:bidi="ru-RU"/>
              </w:rPr>
              <w:t xml:space="preserve">Сведения о физическом лице </w:t>
            </w:r>
          </w:p>
          <w:p w:rsidR="00707F8D" w:rsidRPr="00C75EB2" w:rsidRDefault="00C75EB2" w:rsidP="001474EF">
            <w:pPr>
              <w:autoSpaceDE/>
              <w:autoSpaceDN/>
              <w:adjustRightInd/>
              <w:rPr>
                <w:rFonts w:eastAsia="Tahoma"/>
                <w:lang w:eastAsia="en-US" w:bidi="ru-RU"/>
              </w:rPr>
            </w:pPr>
            <w:r w:rsidRPr="00C75EB2">
              <w:rPr>
                <w:rFonts w:eastAsia="Tahoma"/>
                <w:lang w:eastAsia="en-US" w:bidi="ru-RU"/>
              </w:rPr>
              <w:t>(в случае если заявителем является физическое лицо):</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428"/>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1.1.1</w:t>
            </w:r>
          </w:p>
        </w:tc>
        <w:tc>
          <w:tcPr>
            <w:tcW w:w="4084" w:type="dxa"/>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Фамилия, имя, отчество (при наличии)</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753"/>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1.1.2</w:t>
            </w:r>
          </w:p>
        </w:tc>
        <w:tc>
          <w:tcPr>
            <w:tcW w:w="4084" w:type="dxa"/>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Реквизиты документа, удостоверяющего личность (</w:t>
            </w:r>
            <w:r w:rsidRPr="00C75EB2">
              <w:rPr>
                <w:rFonts w:eastAsia="Calibri"/>
                <w:lang w:eastAsia="en-US" w:bidi="ru-RU"/>
              </w:rPr>
              <w:t>не указываются в </w:t>
            </w:r>
            <w:r w:rsidRPr="00C75EB2">
              <w:rPr>
                <w:rFonts w:eastAsia="Tahoma"/>
                <w:lang w:eastAsia="en-US" w:bidi="ru-RU"/>
              </w:rPr>
              <w:t>случае, если заявитель является индивидуальным предпринимателем)</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665"/>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1.1.3</w:t>
            </w:r>
          </w:p>
        </w:tc>
        <w:tc>
          <w:tcPr>
            <w:tcW w:w="4084" w:type="dxa"/>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Основной государственный регистрационный номер индивидуального предпринимателя</w:t>
            </w:r>
            <w:r w:rsidRPr="00C75EB2">
              <w:rPr>
                <w:rFonts w:eastAsia="Calibri"/>
                <w:lang w:eastAsia="en-US" w:bidi="ru-RU"/>
              </w:rPr>
              <w:t xml:space="preserve"> </w:t>
            </w:r>
            <w:r w:rsidR="001B2A48" w:rsidRPr="00C75EB2">
              <w:rPr>
                <w:rFonts w:eastAsia="Calibri"/>
                <w:lang w:eastAsia="en-US" w:bidi="ru-RU"/>
              </w:rPr>
              <w:t>(</w:t>
            </w:r>
            <w:r w:rsidRPr="00C75EB2">
              <w:rPr>
                <w:rFonts w:eastAsia="Tahoma"/>
                <w:lang w:eastAsia="en-US" w:bidi="ru-RU"/>
              </w:rPr>
              <w:t>в случае если заявитель является индивидуальным предпринимателем</w:t>
            </w:r>
            <w:r w:rsidR="001B2A48" w:rsidRPr="00C75EB2">
              <w:rPr>
                <w:rFonts w:eastAsia="Tahoma"/>
                <w:lang w:eastAsia="en-US" w:bidi="ru-RU"/>
              </w:rPr>
              <w:t>)</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665"/>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1.2</w:t>
            </w:r>
          </w:p>
        </w:tc>
        <w:tc>
          <w:tcPr>
            <w:tcW w:w="4084" w:type="dxa"/>
          </w:tcPr>
          <w:p w:rsidR="000201AF" w:rsidRPr="00C75EB2" w:rsidRDefault="00C75EB2" w:rsidP="001474EF">
            <w:pPr>
              <w:autoSpaceDE/>
              <w:autoSpaceDN/>
              <w:adjustRightInd/>
              <w:rPr>
                <w:rFonts w:eastAsia="Tahoma"/>
                <w:lang w:eastAsia="en-US" w:bidi="ru-RU"/>
              </w:rPr>
            </w:pPr>
            <w:r w:rsidRPr="00C75EB2">
              <w:rPr>
                <w:rFonts w:eastAsia="Tahoma"/>
                <w:lang w:eastAsia="en-US" w:bidi="ru-RU"/>
              </w:rPr>
              <w:t xml:space="preserve">Сведения о юридическом лице </w:t>
            </w:r>
          </w:p>
          <w:p w:rsidR="00707F8D" w:rsidRPr="00C75EB2" w:rsidRDefault="00C75EB2" w:rsidP="001474EF">
            <w:pPr>
              <w:autoSpaceDE/>
              <w:autoSpaceDN/>
              <w:adjustRightInd/>
              <w:rPr>
                <w:rFonts w:eastAsia="Tahoma"/>
                <w:lang w:eastAsia="en-US" w:bidi="ru-RU"/>
              </w:rPr>
            </w:pPr>
            <w:r w:rsidRPr="00C75EB2">
              <w:rPr>
                <w:rFonts w:eastAsia="Tahoma"/>
                <w:lang w:eastAsia="en-US" w:bidi="ru-RU"/>
              </w:rPr>
              <w:t>(в случае если заявителем является юридическое лицо):</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394"/>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1.2.1</w:t>
            </w:r>
          </w:p>
        </w:tc>
        <w:tc>
          <w:tcPr>
            <w:tcW w:w="4084" w:type="dxa"/>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Полное наименование</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556"/>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1.2.2</w:t>
            </w:r>
          </w:p>
        </w:tc>
        <w:tc>
          <w:tcPr>
            <w:tcW w:w="4084" w:type="dxa"/>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Основной государственный регистрационный номер</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832"/>
        </w:trPr>
        <w:tc>
          <w:tcPr>
            <w:tcW w:w="1043" w:type="dxa"/>
            <w:tcBorders>
              <w:bottom w:val="single" w:sz="4" w:space="0" w:color="auto"/>
            </w:tcBorders>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1.2.3</w:t>
            </w:r>
          </w:p>
        </w:tc>
        <w:tc>
          <w:tcPr>
            <w:tcW w:w="4084" w:type="dxa"/>
            <w:tcBorders>
              <w:bottom w:val="single" w:sz="4" w:space="0" w:color="auto"/>
            </w:tcBorders>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Идентификационный номер налогоплательщика – юридического лица</w:t>
            </w:r>
          </w:p>
        </w:tc>
        <w:tc>
          <w:tcPr>
            <w:tcW w:w="4796" w:type="dxa"/>
            <w:tcBorders>
              <w:bottom w:val="single" w:sz="4" w:space="0" w:color="auto"/>
            </w:tcBorders>
          </w:tcPr>
          <w:p w:rsidR="00707F8D" w:rsidRPr="00C75EB2" w:rsidRDefault="00707F8D" w:rsidP="001474EF">
            <w:pPr>
              <w:autoSpaceDE/>
              <w:autoSpaceDN/>
              <w:adjustRightInd/>
              <w:rPr>
                <w:rFonts w:eastAsia="Tahoma"/>
                <w:lang w:eastAsia="en-US" w:bidi="ru-RU"/>
              </w:rPr>
            </w:pPr>
          </w:p>
        </w:tc>
      </w:tr>
    </w:tbl>
    <w:p w:rsidR="00EF135F" w:rsidRPr="00C75EB2" w:rsidRDefault="00EF135F" w:rsidP="001474EF">
      <w:pPr>
        <w:autoSpaceDE/>
        <w:autoSpaceDN/>
        <w:adjustRightInd/>
        <w:rPr>
          <w:rFonts w:eastAsia="Tahoma"/>
          <w:color w:val="FF0000"/>
          <w:lang w:eastAsia="en-US" w:bidi="ru-RU"/>
        </w:rPr>
        <w:sectPr w:rsidR="00EF135F" w:rsidRPr="00C75EB2" w:rsidSect="005E6E59">
          <w:headerReference w:type="default" r:id="rId27"/>
          <w:pgSz w:w="11906" w:h="16838"/>
          <w:pgMar w:top="851" w:right="709" w:bottom="709" w:left="993"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394"/>
        <w:gridCol w:w="4678"/>
      </w:tblGrid>
      <w:tr w:rsidR="005D53E4" w:rsidRPr="00C75EB2" w:rsidTr="001759F9">
        <w:trPr>
          <w:trHeight w:val="372"/>
        </w:trPr>
        <w:tc>
          <w:tcPr>
            <w:tcW w:w="9923" w:type="dxa"/>
            <w:gridSpan w:val="3"/>
            <w:tcBorders>
              <w:top w:val="nil"/>
              <w:left w:val="nil"/>
              <w:bottom w:val="single" w:sz="4" w:space="0" w:color="auto"/>
              <w:right w:val="nil"/>
            </w:tcBorders>
          </w:tcPr>
          <w:p w:rsidR="001759F9" w:rsidRPr="00C75EB2" w:rsidRDefault="00C75EB2" w:rsidP="001759F9">
            <w:pPr>
              <w:autoSpaceDE/>
              <w:autoSpaceDN/>
              <w:adjustRightInd/>
              <w:jc w:val="center"/>
              <w:rPr>
                <w:rFonts w:eastAsia="Tahoma"/>
                <w:lang w:eastAsia="en-US" w:bidi="ru-RU"/>
              </w:rPr>
            </w:pPr>
            <w:r w:rsidRPr="00C75EB2">
              <w:rPr>
                <w:rFonts w:eastAsia="Tahoma"/>
                <w:lang w:eastAsia="en-US" w:bidi="ru-RU"/>
              </w:rPr>
              <w:lastRenderedPageBreak/>
              <w:t>2. Сведения о земельном участке</w:t>
            </w:r>
            <w:r w:rsidRPr="00C75EB2">
              <w:rPr>
                <w:rFonts w:eastAsia="Calibri"/>
                <w:b/>
                <w:lang w:eastAsia="en-US" w:bidi="ru-RU"/>
              </w:rPr>
              <w:t xml:space="preserve"> </w:t>
            </w:r>
            <w:r w:rsidRPr="00C75EB2">
              <w:rPr>
                <w:rFonts w:eastAsia="Tahoma"/>
                <w:lang w:eastAsia="en-US" w:bidi="ru-RU"/>
              </w:rPr>
              <w:t>и объекте капитального строительства</w:t>
            </w:r>
          </w:p>
        </w:tc>
      </w:tr>
      <w:tr w:rsidR="005D53E4" w:rsidRPr="00C75EB2" w:rsidTr="001759F9">
        <w:trPr>
          <w:trHeight w:val="372"/>
        </w:trPr>
        <w:tc>
          <w:tcPr>
            <w:tcW w:w="851" w:type="dxa"/>
            <w:tcBorders>
              <w:top w:val="single" w:sz="4" w:space="0" w:color="auto"/>
            </w:tcBorders>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2.1</w:t>
            </w:r>
          </w:p>
        </w:tc>
        <w:tc>
          <w:tcPr>
            <w:tcW w:w="4394" w:type="dxa"/>
            <w:tcBorders>
              <w:top w:val="single" w:sz="4" w:space="0" w:color="auto"/>
            </w:tcBorders>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Кадастровый номер земельного участка</w:t>
            </w:r>
          </w:p>
        </w:tc>
        <w:tc>
          <w:tcPr>
            <w:tcW w:w="4678" w:type="dxa"/>
            <w:tcBorders>
              <w:top w:val="single" w:sz="4" w:space="0" w:color="auto"/>
            </w:tcBorders>
          </w:tcPr>
          <w:p w:rsidR="00707F8D" w:rsidRPr="00C75EB2" w:rsidRDefault="00707F8D" w:rsidP="001474EF">
            <w:pPr>
              <w:autoSpaceDE/>
              <w:autoSpaceDN/>
              <w:adjustRightInd/>
              <w:rPr>
                <w:rFonts w:eastAsia="Tahoma"/>
                <w:lang w:eastAsia="en-US" w:bidi="ru-RU"/>
              </w:rPr>
            </w:pPr>
          </w:p>
        </w:tc>
      </w:tr>
      <w:tr w:rsidR="005D53E4" w:rsidRPr="00C75EB2" w:rsidTr="00F030AD">
        <w:trPr>
          <w:trHeight w:val="626"/>
        </w:trPr>
        <w:tc>
          <w:tcPr>
            <w:tcW w:w="851" w:type="dxa"/>
          </w:tcPr>
          <w:p w:rsidR="00003BC4" w:rsidRPr="00C75EB2" w:rsidRDefault="00C75EB2" w:rsidP="00CA2163">
            <w:pPr>
              <w:autoSpaceDE/>
              <w:autoSpaceDN/>
              <w:adjustRightInd/>
              <w:jc w:val="center"/>
              <w:rPr>
                <w:rFonts w:eastAsia="Tahoma"/>
                <w:lang w:eastAsia="en-US" w:bidi="ru-RU"/>
              </w:rPr>
            </w:pPr>
            <w:r w:rsidRPr="00C75EB2">
              <w:rPr>
                <w:rFonts w:eastAsia="Tahoma"/>
                <w:lang w:eastAsia="en-US" w:bidi="ru-RU"/>
              </w:rPr>
              <w:t>2.2</w:t>
            </w:r>
          </w:p>
        </w:tc>
        <w:tc>
          <w:tcPr>
            <w:tcW w:w="4394" w:type="dxa"/>
          </w:tcPr>
          <w:p w:rsidR="00003BC4" w:rsidRPr="00C75EB2" w:rsidRDefault="00C75EB2" w:rsidP="008D0E88">
            <w:pPr>
              <w:widowControl/>
              <w:shd w:val="clear" w:color="auto" w:fill="FAFCFF"/>
              <w:autoSpaceDE/>
              <w:autoSpaceDN/>
              <w:adjustRightInd/>
              <w:textAlignment w:val="baseline"/>
              <w:outlineLvl w:val="0"/>
              <w:rPr>
                <w:rFonts w:eastAsia="Tahoma"/>
                <w:b/>
                <w:bCs/>
                <w:kern w:val="36"/>
                <w:lang w:bidi="ru-RU"/>
              </w:rPr>
            </w:pPr>
            <w:r w:rsidRPr="00C75EB2">
              <w:rPr>
                <w:rFonts w:eastAsia="Tahoma"/>
                <w:lang w:eastAsia="en-US" w:bidi="ru-RU"/>
              </w:rPr>
              <w:t xml:space="preserve">Обоснование  запрашиваемого  </w:t>
            </w:r>
            <w:r w:rsidRPr="00C75EB2">
              <w:rPr>
                <w:b/>
                <w:bCs/>
                <w:kern w:val="36"/>
                <w:lang w:bidi="ru-RU"/>
              </w:rPr>
              <w:t xml:space="preserve"> </w:t>
            </w:r>
            <w:r w:rsidRPr="00C75EB2">
              <w:rPr>
                <w:rFonts w:eastAsia="Tahoma"/>
                <w:lang w:eastAsia="en-US" w:bidi="ru-RU"/>
              </w:rPr>
              <w:t>разрешения на отклонение от предельных параметров разрешенного строительства, реконструкции объекта капитального строительства</w:t>
            </w:r>
            <w:r w:rsidR="006D7357" w:rsidRPr="00C75EB2">
              <w:rPr>
                <w:rFonts w:eastAsia="Tahoma"/>
                <w:lang w:eastAsia="en-US" w:bidi="ru-RU"/>
              </w:rPr>
              <w:t>:</w:t>
            </w:r>
            <w:r w:rsidRPr="00C75EB2">
              <w:rPr>
                <w:rFonts w:eastAsia="Tahoma"/>
                <w:b/>
                <w:bCs/>
                <w:kern w:val="36"/>
                <w:lang w:bidi="ru-RU"/>
              </w:rPr>
              <w:t xml:space="preserve"> </w:t>
            </w:r>
          </w:p>
        </w:tc>
        <w:tc>
          <w:tcPr>
            <w:tcW w:w="4678" w:type="dxa"/>
          </w:tcPr>
          <w:p w:rsidR="00F030AD" w:rsidRPr="00C75EB2" w:rsidRDefault="00F030AD" w:rsidP="00CA2163">
            <w:pPr>
              <w:autoSpaceDE/>
              <w:autoSpaceDN/>
              <w:adjustRightInd/>
              <w:rPr>
                <w:rFonts w:eastAsia="Tahoma"/>
                <w:lang w:eastAsia="en-US" w:bidi="ru-RU"/>
              </w:rPr>
            </w:pPr>
          </w:p>
          <w:p w:rsidR="00003BC4" w:rsidRPr="00C75EB2" w:rsidRDefault="00003BC4" w:rsidP="00F030AD">
            <w:pPr>
              <w:widowControl/>
              <w:autoSpaceDE/>
              <w:autoSpaceDN/>
              <w:adjustRightInd/>
              <w:spacing w:after="200" w:line="276" w:lineRule="auto"/>
              <w:rPr>
                <w:rFonts w:eastAsia="Tahoma"/>
                <w:lang w:eastAsia="en-US" w:bidi="ru-RU"/>
              </w:rPr>
            </w:pPr>
          </w:p>
        </w:tc>
      </w:tr>
      <w:tr w:rsidR="005D53E4" w:rsidRPr="00C75EB2" w:rsidTr="00F030AD">
        <w:trPr>
          <w:trHeight w:val="626"/>
        </w:trPr>
        <w:tc>
          <w:tcPr>
            <w:tcW w:w="851" w:type="dxa"/>
          </w:tcPr>
          <w:p w:rsidR="006D7357" w:rsidRPr="00C75EB2" w:rsidRDefault="00C75EB2" w:rsidP="00CA2163">
            <w:pPr>
              <w:autoSpaceDE/>
              <w:autoSpaceDN/>
              <w:adjustRightInd/>
              <w:jc w:val="center"/>
              <w:rPr>
                <w:rFonts w:eastAsia="Tahoma"/>
                <w:lang w:eastAsia="en-US" w:bidi="ru-RU"/>
              </w:rPr>
            </w:pPr>
            <w:r w:rsidRPr="00C75EB2">
              <w:rPr>
                <w:rFonts w:eastAsia="Tahoma"/>
                <w:lang w:eastAsia="en-US" w:bidi="ru-RU"/>
              </w:rPr>
              <w:t>2.2</w:t>
            </w:r>
            <w:r w:rsidR="00CA5E23" w:rsidRPr="00C75EB2">
              <w:rPr>
                <w:rFonts w:eastAsia="Tahoma"/>
                <w:lang w:eastAsia="en-US" w:bidi="ru-RU"/>
              </w:rPr>
              <w:t>.1</w:t>
            </w:r>
          </w:p>
        </w:tc>
        <w:tc>
          <w:tcPr>
            <w:tcW w:w="4394" w:type="dxa"/>
          </w:tcPr>
          <w:p w:rsidR="006D7357" w:rsidRPr="00C75EB2" w:rsidRDefault="00C75EB2" w:rsidP="00543F85">
            <w:pPr>
              <w:widowControl/>
              <w:shd w:val="clear" w:color="auto" w:fill="FAFCFF"/>
              <w:autoSpaceDE/>
              <w:autoSpaceDN/>
              <w:adjustRightInd/>
              <w:textAlignment w:val="baseline"/>
              <w:outlineLvl w:val="0"/>
              <w:rPr>
                <w:rFonts w:eastAsia="Tahoma"/>
                <w:lang w:eastAsia="en-US" w:bidi="ru-RU"/>
              </w:rPr>
            </w:pPr>
            <w:r w:rsidRPr="00C75EB2">
              <w:rPr>
                <w:rFonts w:eastAsia="Tahoma"/>
                <w:lang w:eastAsia="en-US" w:bidi="ru-RU"/>
              </w:rPr>
              <w:t>Р</w:t>
            </w:r>
            <w:r w:rsidR="008D0E88" w:rsidRPr="00C75EB2">
              <w:rPr>
                <w:rFonts w:eastAsia="Tahoma"/>
                <w:lang w:eastAsia="en-US" w:bidi="ru-RU"/>
              </w:rPr>
              <w:t>азмер земельного участка меньше установленного</w:t>
            </w:r>
            <w:r w:rsidRPr="00C75EB2">
              <w:rPr>
                <w:rFonts w:eastAsia="Tahoma"/>
                <w:lang w:eastAsia="en-US" w:bidi="ru-RU"/>
              </w:rPr>
              <w:t xml:space="preserve"> градостроительным регламенто</w:t>
            </w:r>
            <w:r w:rsidR="008D0E88" w:rsidRPr="00C75EB2">
              <w:rPr>
                <w:rFonts w:eastAsia="Tahoma"/>
                <w:lang w:eastAsia="en-US" w:bidi="ru-RU"/>
              </w:rPr>
              <w:t>м минимального размера земельного участка</w:t>
            </w:r>
          </w:p>
        </w:tc>
        <w:tc>
          <w:tcPr>
            <w:tcW w:w="4678" w:type="dxa"/>
          </w:tcPr>
          <w:p w:rsidR="006D7357" w:rsidRPr="00C75EB2" w:rsidRDefault="006D7357" w:rsidP="00543F85">
            <w:pPr>
              <w:widowControl/>
              <w:jc w:val="both"/>
              <w:rPr>
                <w:rFonts w:eastAsia="Calibri"/>
                <w:lang w:eastAsia="en-US"/>
              </w:rPr>
            </w:pPr>
          </w:p>
        </w:tc>
      </w:tr>
      <w:tr w:rsidR="005D53E4" w:rsidRPr="00C75EB2" w:rsidTr="00F030AD">
        <w:trPr>
          <w:trHeight w:val="574"/>
        </w:trPr>
        <w:tc>
          <w:tcPr>
            <w:tcW w:w="851" w:type="dxa"/>
          </w:tcPr>
          <w:p w:rsidR="00003EF1" w:rsidRPr="00C75EB2" w:rsidRDefault="00C75EB2" w:rsidP="00003EF1">
            <w:pPr>
              <w:autoSpaceDE/>
              <w:autoSpaceDN/>
              <w:adjustRightInd/>
              <w:jc w:val="center"/>
              <w:rPr>
                <w:rFonts w:eastAsia="Tahoma"/>
                <w:lang w:eastAsia="en-US" w:bidi="ru-RU"/>
              </w:rPr>
            </w:pPr>
            <w:r w:rsidRPr="00C75EB2">
              <w:rPr>
                <w:rFonts w:eastAsia="Tahoma"/>
                <w:lang w:eastAsia="en-US" w:bidi="ru-RU"/>
              </w:rPr>
              <w:t>2.2</w:t>
            </w:r>
            <w:r w:rsidR="00CA5E23" w:rsidRPr="00C75EB2">
              <w:rPr>
                <w:rFonts w:eastAsia="Tahoma"/>
                <w:lang w:eastAsia="en-US" w:bidi="ru-RU"/>
              </w:rPr>
              <w:t>.2</w:t>
            </w:r>
          </w:p>
        </w:tc>
        <w:tc>
          <w:tcPr>
            <w:tcW w:w="4394" w:type="dxa"/>
          </w:tcPr>
          <w:p w:rsidR="00003EF1" w:rsidRPr="00C75EB2" w:rsidRDefault="00C75EB2" w:rsidP="00003EF1">
            <w:pPr>
              <w:autoSpaceDE/>
              <w:autoSpaceDN/>
              <w:adjustRightInd/>
              <w:rPr>
                <w:rFonts w:eastAsia="Calibri"/>
                <w:lang w:eastAsia="en-US"/>
              </w:rPr>
            </w:pPr>
            <w:r w:rsidRPr="00C75EB2">
              <w:rPr>
                <w:rFonts w:eastAsia="Tahoma"/>
                <w:lang w:eastAsia="en-US" w:bidi="ru-RU"/>
              </w:rPr>
              <w:t>Неблагоприятная конфигурация земельного участка</w:t>
            </w:r>
          </w:p>
        </w:tc>
        <w:tc>
          <w:tcPr>
            <w:tcW w:w="4678" w:type="dxa"/>
          </w:tcPr>
          <w:p w:rsidR="00003EF1" w:rsidRPr="00C75EB2" w:rsidRDefault="00003EF1" w:rsidP="00003EF1">
            <w:pPr>
              <w:autoSpaceDE/>
              <w:autoSpaceDN/>
              <w:adjustRightInd/>
              <w:rPr>
                <w:rFonts w:eastAsia="Tahoma"/>
                <w:lang w:eastAsia="en-US" w:bidi="ru-RU"/>
              </w:rPr>
            </w:pPr>
          </w:p>
        </w:tc>
      </w:tr>
      <w:tr w:rsidR="005D53E4" w:rsidRPr="00C75EB2" w:rsidTr="00F030AD">
        <w:trPr>
          <w:trHeight w:val="665"/>
        </w:trPr>
        <w:tc>
          <w:tcPr>
            <w:tcW w:w="851" w:type="dxa"/>
          </w:tcPr>
          <w:p w:rsidR="00003EF1" w:rsidRPr="00C75EB2" w:rsidRDefault="00C75EB2" w:rsidP="00003EF1">
            <w:pPr>
              <w:autoSpaceDE/>
              <w:autoSpaceDN/>
              <w:adjustRightInd/>
              <w:jc w:val="center"/>
              <w:rPr>
                <w:rFonts w:eastAsia="Tahoma"/>
                <w:lang w:eastAsia="en-US" w:bidi="ru-RU"/>
              </w:rPr>
            </w:pPr>
            <w:r w:rsidRPr="00C75EB2">
              <w:rPr>
                <w:rFonts w:eastAsia="Tahoma"/>
                <w:lang w:eastAsia="en-US" w:bidi="ru-RU"/>
              </w:rPr>
              <w:t>2.2</w:t>
            </w:r>
            <w:r w:rsidR="00CA5E23" w:rsidRPr="00C75EB2">
              <w:rPr>
                <w:rFonts w:eastAsia="Tahoma"/>
                <w:lang w:eastAsia="en-US" w:bidi="ru-RU"/>
              </w:rPr>
              <w:t>.3</w:t>
            </w:r>
          </w:p>
        </w:tc>
        <w:tc>
          <w:tcPr>
            <w:tcW w:w="4394" w:type="dxa"/>
          </w:tcPr>
          <w:p w:rsidR="00003EF1" w:rsidRPr="00C75EB2" w:rsidRDefault="00C75EB2" w:rsidP="00543F85">
            <w:pPr>
              <w:widowControl/>
              <w:shd w:val="clear" w:color="auto" w:fill="FAFCFF"/>
              <w:autoSpaceDE/>
              <w:autoSpaceDN/>
              <w:adjustRightInd/>
              <w:textAlignment w:val="baseline"/>
              <w:outlineLvl w:val="0"/>
              <w:rPr>
                <w:rFonts w:eastAsia="Tahoma"/>
                <w:lang w:eastAsia="en-US" w:bidi="ru-RU"/>
              </w:rPr>
            </w:pPr>
            <w:r w:rsidRPr="00C75EB2">
              <w:rPr>
                <w:rFonts w:eastAsia="Tahoma"/>
                <w:lang w:eastAsia="en-US" w:bidi="ru-RU"/>
              </w:rPr>
              <w:t>И</w:t>
            </w:r>
            <w:r w:rsidR="00543F85" w:rsidRPr="00C75EB2">
              <w:rPr>
                <w:rFonts w:eastAsia="Tahoma"/>
                <w:lang w:eastAsia="en-US" w:bidi="ru-RU"/>
              </w:rPr>
              <w:t>нженерно-геологические харак</w:t>
            </w:r>
            <w:r w:rsidR="009039A1" w:rsidRPr="00C75EB2">
              <w:rPr>
                <w:rFonts w:eastAsia="Tahoma"/>
                <w:lang w:eastAsia="en-US" w:bidi="ru-RU"/>
              </w:rPr>
              <w:t>теристики земельного участка не</w:t>
            </w:r>
            <w:r w:rsidR="00543F85" w:rsidRPr="00C75EB2">
              <w:rPr>
                <w:rFonts w:eastAsia="Tahoma"/>
                <w:lang w:eastAsia="en-US" w:bidi="ru-RU"/>
              </w:rPr>
              <w:t>благоприятны для застройки</w:t>
            </w:r>
          </w:p>
        </w:tc>
        <w:tc>
          <w:tcPr>
            <w:tcW w:w="4678" w:type="dxa"/>
          </w:tcPr>
          <w:p w:rsidR="00003EF1" w:rsidRPr="00C75EB2" w:rsidRDefault="00003EF1" w:rsidP="00003EF1">
            <w:pPr>
              <w:autoSpaceDE/>
              <w:autoSpaceDN/>
              <w:adjustRightInd/>
              <w:rPr>
                <w:rFonts w:eastAsia="Tahoma"/>
                <w:lang w:eastAsia="en-US" w:bidi="ru-RU"/>
              </w:rPr>
            </w:pPr>
          </w:p>
        </w:tc>
      </w:tr>
      <w:tr w:rsidR="005D53E4" w:rsidRPr="00C75EB2" w:rsidTr="00F030AD">
        <w:trPr>
          <w:trHeight w:val="665"/>
        </w:trPr>
        <w:tc>
          <w:tcPr>
            <w:tcW w:w="851" w:type="dxa"/>
          </w:tcPr>
          <w:p w:rsidR="006D7357" w:rsidRPr="00C75EB2" w:rsidRDefault="00C75EB2" w:rsidP="00003EF1">
            <w:pPr>
              <w:autoSpaceDE/>
              <w:autoSpaceDN/>
              <w:adjustRightInd/>
              <w:jc w:val="center"/>
              <w:rPr>
                <w:rFonts w:eastAsia="Tahoma"/>
                <w:lang w:eastAsia="en-US" w:bidi="ru-RU"/>
              </w:rPr>
            </w:pPr>
            <w:r w:rsidRPr="00C75EB2">
              <w:rPr>
                <w:rFonts w:eastAsia="Tahoma"/>
                <w:lang w:eastAsia="en-US" w:bidi="ru-RU"/>
              </w:rPr>
              <w:t>2.2</w:t>
            </w:r>
            <w:r w:rsidR="00CA5E23" w:rsidRPr="00C75EB2">
              <w:rPr>
                <w:rFonts w:eastAsia="Tahoma"/>
                <w:lang w:eastAsia="en-US" w:bidi="ru-RU"/>
              </w:rPr>
              <w:t>.4</w:t>
            </w:r>
          </w:p>
        </w:tc>
        <w:tc>
          <w:tcPr>
            <w:tcW w:w="4394" w:type="dxa"/>
          </w:tcPr>
          <w:p w:rsidR="00543F85" w:rsidRPr="00C75EB2" w:rsidRDefault="00C75EB2" w:rsidP="00543F85">
            <w:pPr>
              <w:widowControl/>
              <w:shd w:val="clear" w:color="auto" w:fill="FAFCFF"/>
              <w:autoSpaceDE/>
              <w:autoSpaceDN/>
              <w:adjustRightInd/>
              <w:textAlignment w:val="baseline"/>
              <w:outlineLvl w:val="0"/>
              <w:rPr>
                <w:rFonts w:eastAsia="Tahoma"/>
                <w:lang w:eastAsia="en-US" w:bidi="ru-RU"/>
              </w:rPr>
            </w:pPr>
            <w:r w:rsidRPr="00C75EB2">
              <w:rPr>
                <w:rFonts w:eastAsia="Tahoma"/>
                <w:lang w:eastAsia="en-US" w:bidi="ru-RU"/>
              </w:rPr>
              <w:t>Иных характеристики земельного участка неблагоприятные для застройки</w:t>
            </w:r>
          </w:p>
        </w:tc>
        <w:tc>
          <w:tcPr>
            <w:tcW w:w="4678" w:type="dxa"/>
          </w:tcPr>
          <w:p w:rsidR="006D7357" w:rsidRPr="00C75EB2" w:rsidRDefault="006D7357" w:rsidP="00003EF1">
            <w:pPr>
              <w:autoSpaceDE/>
              <w:autoSpaceDN/>
              <w:adjustRightInd/>
              <w:rPr>
                <w:rFonts w:eastAsia="Tahoma"/>
                <w:lang w:eastAsia="en-US" w:bidi="ru-RU"/>
              </w:rPr>
            </w:pPr>
          </w:p>
        </w:tc>
      </w:tr>
      <w:tr w:rsidR="005D53E4" w:rsidRPr="00C75EB2" w:rsidTr="00F030AD">
        <w:trPr>
          <w:trHeight w:val="595"/>
        </w:trPr>
        <w:tc>
          <w:tcPr>
            <w:tcW w:w="851" w:type="dxa"/>
          </w:tcPr>
          <w:p w:rsidR="00B61422" w:rsidRPr="00C75EB2" w:rsidRDefault="00C75EB2" w:rsidP="00003EF1">
            <w:pPr>
              <w:autoSpaceDE/>
              <w:autoSpaceDN/>
              <w:adjustRightInd/>
              <w:jc w:val="center"/>
              <w:rPr>
                <w:rFonts w:eastAsia="Tahoma"/>
                <w:lang w:eastAsia="en-US" w:bidi="ru-RU"/>
              </w:rPr>
            </w:pPr>
            <w:r w:rsidRPr="00C75EB2">
              <w:rPr>
                <w:rFonts w:eastAsia="Tahoma"/>
                <w:lang w:eastAsia="en-US" w:bidi="ru-RU"/>
              </w:rPr>
              <w:t>2.3</w:t>
            </w:r>
          </w:p>
        </w:tc>
        <w:tc>
          <w:tcPr>
            <w:tcW w:w="4394" w:type="dxa"/>
          </w:tcPr>
          <w:p w:rsidR="00B61422" w:rsidRPr="00C75EB2" w:rsidRDefault="00C75EB2" w:rsidP="00B4463E">
            <w:pPr>
              <w:autoSpaceDE/>
              <w:autoSpaceDN/>
              <w:adjustRightInd/>
              <w:rPr>
                <w:rFonts w:eastAsia="Tahoma"/>
                <w:lang w:eastAsia="en-US" w:bidi="ru-RU"/>
              </w:rPr>
            </w:pPr>
            <w:r w:rsidRPr="00C75EB2">
              <w:rPr>
                <w:rFonts w:eastAsia="Tahoma"/>
                <w:lang w:eastAsia="en-US" w:bidi="ru-RU"/>
              </w:rPr>
              <w:t>Наименование планируемого к строительству, реконструкции объекта капитального строительства</w:t>
            </w:r>
          </w:p>
        </w:tc>
        <w:tc>
          <w:tcPr>
            <w:tcW w:w="4678" w:type="dxa"/>
          </w:tcPr>
          <w:p w:rsidR="00B61422" w:rsidRPr="00C75EB2" w:rsidRDefault="00B61422" w:rsidP="00003EF1">
            <w:pPr>
              <w:autoSpaceDE/>
              <w:autoSpaceDN/>
              <w:adjustRightInd/>
              <w:rPr>
                <w:rFonts w:eastAsia="Tahoma"/>
                <w:color w:val="FF0000"/>
                <w:lang w:eastAsia="en-US" w:bidi="ru-RU"/>
              </w:rPr>
            </w:pPr>
          </w:p>
        </w:tc>
      </w:tr>
      <w:tr w:rsidR="005D53E4" w:rsidRPr="00C75EB2" w:rsidTr="00F030AD">
        <w:trPr>
          <w:trHeight w:val="595"/>
        </w:trPr>
        <w:tc>
          <w:tcPr>
            <w:tcW w:w="851" w:type="dxa"/>
          </w:tcPr>
          <w:p w:rsidR="00543F85" w:rsidRPr="00C75EB2" w:rsidRDefault="00C75EB2" w:rsidP="00003EF1">
            <w:pPr>
              <w:autoSpaceDE/>
              <w:autoSpaceDN/>
              <w:adjustRightInd/>
              <w:jc w:val="center"/>
              <w:rPr>
                <w:rFonts w:eastAsia="Tahoma"/>
                <w:lang w:eastAsia="en-US" w:bidi="ru-RU"/>
              </w:rPr>
            </w:pPr>
            <w:r w:rsidRPr="00C75EB2">
              <w:rPr>
                <w:rFonts w:eastAsia="Tahoma"/>
                <w:lang w:eastAsia="en-US" w:bidi="ru-RU"/>
              </w:rPr>
              <w:t>2.4</w:t>
            </w:r>
          </w:p>
        </w:tc>
        <w:tc>
          <w:tcPr>
            <w:tcW w:w="4394" w:type="dxa"/>
          </w:tcPr>
          <w:p w:rsidR="00543F85" w:rsidRPr="00C75EB2" w:rsidRDefault="00C75EB2" w:rsidP="00B4463E">
            <w:pPr>
              <w:autoSpaceDE/>
              <w:autoSpaceDN/>
              <w:adjustRightInd/>
            </w:pPr>
            <w:r w:rsidRPr="00C75EB2">
              <w:rPr>
                <w:rFonts w:eastAsia="Tahoma"/>
                <w:lang w:eastAsia="en-US" w:bidi="ru-RU"/>
              </w:rPr>
              <w:t>Кадастровый номер объекта капитального строительства</w:t>
            </w:r>
            <w:r w:rsidR="001759F9" w:rsidRPr="00C75EB2">
              <w:rPr>
                <w:rFonts w:eastAsia="Tahoma"/>
                <w:lang w:eastAsia="en-US" w:bidi="ru-RU"/>
              </w:rPr>
              <w:t xml:space="preserve"> (при реконструкции объекта капитального строительства)</w:t>
            </w:r>
          </w:p>
        </w:tc>
        <w:tc>
          <w:tcPr>
            <w:tcW w:w="4678" w:type="dxa"/>
          </w:tcPr>
          <w:p w:rsidR="00543F85" w:rsidRPr="00C75EB2" w:rsidRDefault="00543F85" w:rsidP="00003EF1">
            <w:pPr>
              <w:autoSpaceDE/>
              <w:autoSpaceDN/>
              <w:adjustRightInd/>
              <w:rPr>
                <w:rFonts w:eastAsia="Tahoma"/>
                <w:color w:val="FF0000"/>
                <w:lang w:eastAsia="en-US" w:bidi="ru-RU"/>
              </w:rPr>
            </w:pPr>
          </w:p>
        </w:tc>
      </w:tr>
      <w:tr w:rsidR="005D53E4" w:rsidRPr="00C75EB2" w:rsidTr="00F030AD">
        <w:trPr>
          <w:trHeight w:val="595"/>
        </w:trPr>
        <w:tc>
          <w:tcPr>
            <w:tcW w:w="851" w:type="dxa"/>
          </w:tcPr>
          <w:p w:rsidR="00963912" w:rsidRPr="00C75EB2" w:rsidRDefault="00C75EB2" w:rsidP="00003EF1">
            <w:pPr>
              <w:autoSpaceDE/>
              <w:autoSpaceDN/>
              <w:adjustRightInd/>
              <w:jc w:val="center"/>
              <w:rPr>
                <w:rFonts w:eastAsia="Tahoma"/>
                <w:lang w:eastAsia="en-US" w:bidi="ru-RU"/>
              </w:rPr>
            </w:pPr>
            <w:r w:rsidRPr="00C75EB2">
              <w:rPr>
                <w:rFonts w:eastAsia="Tahoma"/>
                <w:lang w:eastAsia="en-US" w:bidi="ru-RU"/>
              </w:rPr>
              <w:t>2.5</w:t>
            </w:r>
          </w:p>
        </w:tc>
        <w:tc>
          <w:tcPr>
            <w:tcW w:w="4394" w:type="dxa"/>
          </w:tcPr>
          <w:p w:rsidR="00963912" w:rsidRPr="00C75EB2" w:rsidRDefault="00C75EB2" w:rsidP="00963912">
            <w:pPr>
              <w:autoSpaceDE/>
              <w:autoSpaceDN/>
              <w:adjustRightInd/>
              <w:rPr>
                <w:rFonts w:eastAsia="Calibri"/>
                <w:lang w:eastAsia="en-US"/>
              </w:rPr>
            </w:pPr>
            <w:r w:rsidRPr="00C75EB2">
              <w:rPr>
                <w:rFonts w:eastAsia="Tahoma"/>
                <w:lang w:eastAsia="en-US" w:bidi="ru-RU"/>
              </w:rPr>
              <w:t>Существующие параметры реконструируемого объекта капитального строительства:</w:t>
            </w:r>
          </w:p>
        </w:tc>
        <w:tc>
          <w:tcPr>
            <w:tcW w:w="4678" w:type="dxa"/>
          </w:tcPr>
          <w:p w:rsidR="00963912" w:rsidRPr="00C75EB2" w:rsidRDefault="00963912" w:rsidP="00003EF1">
            <w:pPr>
              <w:autoSpaceDE/>
              <w:autoSpaceDN/>
              <w:adjustRightInd/>
              <w:rPr>
                <w:rFonts w:eastAsia="Tahoma"/>
                <w:color w:val="FF0000"/>
                <w:lang w:eastAsia="en-US" w:bidi="ru-RU"/>
              </w:rPr>
            </w:pPr>
          </w:p>
        </w:tc>
      </w:tr>
      <w:tr w:rsidR="005D53E4" w:rsidRPr="00C75EB2" w:rsidTr="00963912">
        <w:trPr>
          <w:trHeight w:val="449"/>
        </w:trPr>
        <w:tc>
          <w:tcPr>
            <w:tcW w:w="851" w:type="dxa"/>
          </w:tcPr>
          <w:p w:rsidR="001759F9" w:rsidRPr="00C75EB2" w:rsidRDefault="00C75EB2" w:rsidP="001759F9">
            <w:pPr>
              <w:autoSpaceDE/>
              <w:autoSpaceDN/>
              <w:adjustRightInd/>
              <w:jc w:val="center"/>
              <w:rPr>
                <w:rFonts w:eastAsia="Tahoma"/>
                <w:lang w:eastAsia="en-US" w:bidi="ru-RU"/>
              </w:rPr>
            </w:pPr>
            <w:r w:rsidRPr="00C75EB2">
              <w:rPr>
                <w:rFonts w:eastAsia="Tahoma"/>
                <w:lang w:eastAsia="en-US" w:bidi="ru-RU"/>
              </w:rPr>
              <w:t>2.5.1</w:t>
            </w:r>
          </w:p>
        </w:tc>
        <w:tc>
          <w:tcPr>
            <w:tcW w:w="4394" w:type="dxa"/>
          </w:tcPr>
          <w:p w:rsidR="001759F9" w:rsidRPr="00C75EB2" w:rsidRDefault="00C75EB2" w:rsidP="00963912">
            <w:pPr>
              <w:autoSpaceDE/>
              <w:autoSpaceDN/>
              <w:adjustRightInd/>
            </w:pPr>
            <w:r w:rsidRPr="00C75EB2">
              <w:t xml:space="preserve">Отступы от границ земельного участка </w:t>
            </w:r>
          </w:p>
        </w:tc>
        <w:tc>
          <w:tcPr>
            <w:tcW w:w="4678" w:type="dxa"/>
          </w:tcPr>
          <w:p w:rsidR="001759F9" w:rsidRPr="00C75EB2" w:rsidRDefault="001759F9" w:rsidP="001759F9">
            <w:pPr>
              <w:autoSpaceDE/>
              <w:autoSpaceDN/>
              <w:adjustRightInd/>
              <w:rPr>
                <w:rFonts w:eastAsia="Tahoma"/>
                <w:color w:val="FF0000"/>
                <w:lang w:eastAsia="en-US" w:bidi="ru-RU"/>
              </w:rPr>
            </w:pPr>
          </w:p>
        </w:tc>
      </w:tr>
      <w:tr w:rsidR="005D53E4" w:rsidRPr="00C75EB2" w:rsidTr="00F030AD">
        <w:trPr>
          <w:trHeight w:val="595"/>
        </w:trPr>
        <w:tc>
          <w:tcPr>
            <w:tcW w:w="851" w:type="dxa"/>
          </w:tcPr>
          <w:p w:rsidR="001759F9" w:rsidRPr="00C75EB2" w:rsidRDefault="00C75EB2" w:rsidP="001759F9">
            <w:pPr>
              <w:autoSpaceDE/>
              <w:autoSpaceDN/>
              <w:adjustRightInd/>
              <w:jc w:val="center"/>
              <w:rPr>
                <w:rFonts w:eastAsia="Tahoma"/>
                <w:lang w:eastAsia="en-US" w:bidi="ru-RU"/>
              </w:rPr>
            </w:pPr>
            <w:r w:rsidRPr="00C75EB2">
              <w:rPr>
                <w:rFonts w:eastAsia="Tahoma"/>
                <w:lang w:eastAsia="en-US" w:bidi="ru-RU"/>
              </w:rPr>
              <w:t>2.5.2</w:t>
            </w:r>
          </w:p>
        </w:tc>
        <w:tc>
          <w:tcPr>
            <w:tcW w:w="4394" w:type="dxa"/>
          </w:tcPr>
          <w:p w:rsidR="001759F9" w:rsidRPr="00C75EB2" w:rsidRDefault="00C75EB2" w:rsidP="001759F9">
            <w:pPr>
              <w:autoSpaceDE/>
              <w:autoSpaceDN/>
              <w:adjustRightInd/>
            </w:pPr>
            <w:r w:rsidRPr="00C75EB2">
              <w:t>Количество этажей или предельная высота зданий, строений, сооружений</w:t>
            </w:r>
          </w:p>
        </w:tc>
        <w:tc>
          <w:tcPr>
            <w:tcW w:w="4678" w:type="dxa"/>
          </w:tcPr>
          <w:p w:rsidR="001759F9" w:rsidRPr="00C75EB2" w:rsidRDefault="001759F9" w:rsidP="001759F9">
            <w:pPr>
              <w:autoSpaceDE/>
              <w:autoSpaceDN/>
              <w:adjustRightInd/>
              <w:rPr>
                <w:rFonts w:eastAsia="Tahoma"/>
                <w:color w:val="FF0000"/>
                <w:lang w:eastAsia="en-US" w:bidi="ru-RU"/>
              </w:rPr>
            </w:pPr>
          </w:p>
        </w:tc>
      </w:tr>
      <w:tr w:rsidR="005D53E4" w:rsidRPr="00C75EB2" w:rsidTr="00F030AD">
        <w:trPr>
          <w:trHeight w:val="595"/>
        </w:trPr>
        <w:tc>
          <w:tcPr>
            <w:tcW w:w="851" w:type="dxa"/>
          </w:tcPr>
          <w:p w:rsidR="001759F9" w:rsidRPr="00C75EB2" w:rsidRDefault="00C75EB2" w:rsidP="001759F9">
            <w:pPr>
              <w:autoSpaceDE/>
              <w:autoSpaceDN/>
              <w:adjustRightInd/>
              <w:jc w:val="center"/>
              <w:rPr>
                <w:rFonts w:eastAsia="Tahoma"/>
                <w:lang w:eastAsia="en-US" w:bidi="ru-RU"/>
              </w:rPr>
            </w:pPr>
            <w:r w:rsidRPr="00C75EB2">
              <w:rPr>
                <w:rFonts w:eastAsia="Tahoma"/>
                <w:lang w:eastAsia="en-US" w:bidi="ru-RU"/>
              </w:rPr>
              <w:t>2.5.3</w:t>
            </w:r>
          </w:p>
        </w:tc>
        <w:tc>
          <w:tcPr>
            <w:tcW w:w="4394" w:type="dxa"/>
          </w:tcPr>
          <w:p w:rsidR="001759F9" w:rsidRPr="00C75EB2" w:rsidRDefault="00C75EB2" w:rsidP="00D26050">
            <w:pPr>
              <w:autoSpaceDE/>
              <w:autoSpaceDN/>
              <w:adjustRightInd/>
            </w:pPr>
            <w:r w:rsidRPr="00C75EB2">
              <w:t>Процент застройки в границах земельного участка</w:t>
            </w:r>
          </w:p>
        </w:tc>
        <w:tc>
          <w:tcPr>
            <w:tcW w:w="4678" w:type="dxa"/>
          </w:tcPr>
          <w:p w:rsidR="001759F9" w:rsidRPr="00C75EB2" w:rsidRDefault="001759F9" w:rsidP="001759F9">
            <w:pPr>
              <w:autoSpaceDE/>
              <w:autoSpaceDN/>
              <w:adjustRightInd/>
              <w:rPr>
                <w:rFonts w:eastAsia="Tahoma"/>
                <w:color w:val="FF0000"/>
                <w:lang w:eastAsia="en-US" w:bidi="ru-RU"/>
              </w:rPr>
            </w:pPr>
          </w:p>
        </w:tc>
      </w:tr>
      <w:tr w:rsidR="005D53E4" w:rsidRPr="00C75EB2" w:rsidTr="00F030AD">
        <w:trPr>
          <w:trHeight w:val="595"/>
        </w:trPr>
        <w:tc>
          <w:tcPr>
            <w:tcW w:w="851" w:type="dxa"/>
          </w:tcPr>
          <w:p w:rsidR="00C72BC8" w:rsidRPr="00C75EB2" w:rsidRDefault="00C75EB2" w:rsidP="001759F9">
            <w:pPr>
              <w:autoSpaceDE/>
              <w:autoSpaceDN/>
              <w:adjustRightInd/>
              <w:jc w:val="center"/>
              <w:rPr>
                <w:rFonts w:eastAsia="Tahoma"/>
                <w:lang w:eastAsia="en-US" w:bidi="ru-RU"/>
              </w:rPr>
            </w:pPr>
            <w:r w:rsidRPr="00C75EB2">
              <w:rPr>
                <w:rFonts w:eastAsia="Tahoma"/>
                <w:lang w:eastAsia="en-US" w:bidi="ru-RU"/>
              </w:rPr>
              <w:t>2.5.4</w:t>
            </w:r>
          </w:p>
        </w:tc>
        <w:tc>
          <w:tcPr>
            <w:tcW w:w="4394" w:type="dxa"/>
          </w:tcPr>
          <w:p w:rsidR="00C72BC8" w:rsidRPr="00C75EB2" w:rsidRDefault="00C75EB2" w:rsidP="00C72BC8">
            <w:pPr>
              <w:autoSpaceDE/>
              <w:autoSpaceDN/>
              <w:adjustRightInd/>
            </w:pPr>
            <w:r w:rsidRPr="00C75EB2">
              <w:t>Иные параметры объекта капитального строительства</w:t>
            </w:r>
          </w:p>
        </w:tc>
        <w:tc>
          <w:tcPr>
            <w:tcW w:w="4678" w:type="dxa"/>
          </w:tcPr>
          <w:p w:rsidR="00C72BC8" w:rsidRPr="00C75EB2" w:rsidRDefault="00C72BC8" w:rsidP="001759F9">
            <w:pPr>
              <w:autoSpaceDE/>
              <w:autoSpaceDN/>
              <w:adjustRightInd/>
              <w:rPr>
                <w:rFonts w:eastAsia="Tahoma"/>
                <w:color w:val="FF0000"/>
                <w:lang w:eastAsia="en-US" w:bidi="ru-RU"/>
              </w:rPr>
            </w:pPr>
          </w:p>
        </w:tc>
      </w:tr>
      <w:tr w:rsidR="005D53E4" w:rsidRPr="00C75EB2" w:rsidTr="00F030AD">
        <w:trPr>
          <w:trHeight w:val="1477"/>
        </w:trPr>
        <w:tc>
          <w:tcPr>
            <w:tcW w:w="851" w:type="dxa"/>
          </w:tcPr>
          <w:p w:rsidR="001759F9" w:rsidRPr="00C75EB2" w:rsidRDefault="00C75EB2" w:rsidP="001759F9">
            <w:pPr>
              <w:autoSpaceDE/>
              <w:autoSpaceDN/>
              <w:adjustRightInd/>
              <w:jc w:val="center"/>
              <w:rPr>
                <w:rFonts w:eastAsia="Tahoma"/>
                <w:lang w:eastAsia="en-US" w:bidi="ru-RU"/>
              </w:rPr>
            </w:pPr>
            <w:r w:rsidRPr="00C75EB2">
              <w:rPr>
                <w:rFonts w:eastAsia="Tahoma"/>
                <w:lang w:eastAsia="en-US" w:bidi="ru-RU"/>
              </w:rPr>
              <w:t>2.6</w:t>
            </w:r>
          </w:p>
        </w:tc>
        <w:tc>
          <w:tcPr>
            <w:tcW w:w="4394" w:type="dxa"/>
          </w:tcPr>
          <w:p w:rsidR="001759F9" w:rsidRPr="00C75EB2" w:rsidRDefault="00C75EB2" w:rsidP="001759F9">
            <w:pPr>
              <w:autoSpaceDE/>
              <w:autoSpaceDN/>
              <w:adjustRightInd/>
              <w:rPr>
                <w:rFonts w:eastAsia="Tahoma"/>
                <w:lang w:eastAsia="en-US" w:bidi="ru-RU"/>
              </w:rPr>
            </w:pPr>
            <w:r w:rsidRPr="00C75EB2">
              <w:t>Отклонения от предельных параметров разрешенного строительства, реконструкции объекта капитального строительства</w:t>
            </w:r>
            <w:r w:rsidRPr="00C75EB2">
              <w:rPr>
                <w:rFonts w:eastAsia="Tahoma"/>
                <w:lang w:eastAsia="en-US" w:bidi="ru-RU"/>
              </w:rPr>
              <w:t>, на которые необходимо получить разрешение:</w:t>
            </w:r>
          </w:p>
        </w:tc>
        <w:tc>
          <w:tcPr>
            <w:tcW w:w="4678" w:type="dxa"/>
          </w:tcPr>
          <w:p w:rsidR="001759F9" w:rsidRPr="00C75EB2" w:rsidRDefault="001759F9" w:rsidP="001759F9">
            <w:pPr>
              <w:autoSpaceDE/>
              <w:autoSpaceDN/>
              <w:adjustRightInd/>
              <w:rPr>
                <w:rFonts w:eastAsia="Tahoma"/>
                <w:color w:val="FF0000"/>
                <w:lang w:eastAsia="en-US" w:bidi="ru-RU"/>
              </w:rPr>
            </w:pPr>
          </w:p>
        </w:tc>
      </w:tr>
      <w:tr w:rsidR="005D53E4" w:rsidRPr="00C75EB2" w:rsidTr="001759F9">
        <w:trPr>
          <w:trHeight w:val="553"/>
        </w:trPr>
        <w:tc>
          <w:tcPr>
            <w:tcW w:w="851" w:type="dxa"/>
          </w:tcPr>
          <w:p w:rsidR="001759F9" w:rsidRPr="00C75EB2" w:rsidRDefault="00C75EB2" w:rsidP="001759F9">
            <w:pPr>
              <w:autoSpaceDE/>
              <w:autoSpaceDN/>
              <w:adjustRightInd/>
              <w:jc w:val="center"/>
              <w:rPr>
                <w:rFonts w:eastAsia="Tahoma"/>
                <w:lang w:eastAsia="en-US" w:bidi="ru-RU"/>
              </w:rPr>
            </w:pPr>
            <w:r w:rsidRPr="00C75EB2">
              <w:rPr>
                <w:rFonts w:eastAsia="Tahoma"/>
                <w:lang w:eastAsia="en-US" w:bidi="ru-RU"/>
              </w:rPr>
              <w:t>2.6.1</w:t>
            </w:r>
          </w:p>
        </w:tc>
        <w:tc>
          <w:tcPr>
            <w:tcW w:w="4394" w:type="dxa"/>
          </w:tcPr>
          <w:p w:rsidR="001759F9" w:rsidRPr="00C75EB2" w:rsidRDefault="00C75EB2" w:rsidP="001759F9">
            <w:pPr>
              <w:autoSpaceDE/>
              <w:autoSpaceDN/>
              <w:adjustRightInd/>
            </w:pPr>
            <w:r w:rsidRPr="00C75EB2">
              <w:t>Минимал</w:t>
            </w:r>
            <w:r w:rsidR="00C72BC8" w:rsidRPr="00C75EB2">
              <w:t>ьные отступы от границ земельного участка</w:t>
            </w:r>
            <w:r w:rsidRPr="00C75EB2">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78" w:type="dxa"/>
          </w:tcPr>
          <w:p w:rsidR="001759F9" w:rsidRPr="00C75EB2" w:rsidRDefault="001759F9" w:rsidP="001759F9">
            <w:pPr>
              <w:autoSpaceDE/>
              <w:autoSpaceDN/>
              <w:adjustRightInd/>
              <w:rPr>
                <w:rFonts w:eastAsia="Tahoma"/>
                <w:color w:val="FF0000"/>
                <w:lang w:eastAsia="en-US" w:bidi="ru-RU"/>
              </w:rPr>
            </w:pPr>
          </w:p>
        </w:tc>
      </w:tr>
      <w:tr w:rsidR="005D53E4" w:rsidRPr="00C75EB2" w:rsidTr="001759F9">
        <w:trPr>
          <w:trHeight w:val="553"/>
        </w:trPr>
        <w:tc>
          <w:tcPr>
            <w:tcW w:w="851" w:type="dxa"/>
          </w:tcPr>
          <w:p w:rsidR="001759F9" w:rsidRPr="00C75EB2" w:rsidRDefault="00C75EB2" w:rsidP="001759F9">
            <w:pPr>
              <w:autoSpaceDE/>
              <w:autoSpaceDN/>
              <w:adjustRightInd/>
              <w:jc w:val="center"/>
              <w:rPr>
                <w:rFonts w:eastAsia="Tahoma"/>
                <w:lang w:eastAsia="en-US" w:bidi="ru-RU"/>
              </w:rPr>
            </w:pPr>
            <w:r w:rsidRPr="00C75EB2">
              <w:rPr>
                <w:rFonts w:eastAsia="Tahoma"/>
                <w:lang w:eastAsia="en-US" w:bidi="ru-RU"/>
              </w:rPr>
              <w:t>2.6.2</w:t>
            </w:r>
          </w:p>
        </w:tc>
        <w:tc>
          <w:tcPr>
            <w:tcW w:w="4394" w:type="dxa"/>
          </w:tcPr>
          <w:p w:rsidR="001759F9" w:rsidRPr="00C75EB2" w:rsidRDefault="00C75EB2" w:rsidP="001759F9">
            <w:pPr>
              <w:autoSpaceDE/>
              <w:autoSpaceDN/>
              <w:adjustRightInd/>
            </w:pPr>
            <w:r w:rsidRPr="00C75EB2">
              <w:t>Предельное количество этажей или предельная высота зданий, строений, сооружений</w:t>
            </w:r>
          </w:p>
        </w:tc>
        <w:tc>
          <w:tcPr>
            <w:tcW w:w="4678" w:type="dxa"/>
          </w:tcPr>
          <w:p w:rsidR="001759F9" w:rsidRPr="00C75EB2" w:rsidRDefault="001759F9" w:rsidP="001759F9">
            <w:pPr>
              <w:autoSpaceDE/>
              <w:autoSpaceDN/>
              <w:adjustRightInd/>
              <w:rPr>
                <w:rFonts w:eastAsia="Tahoma"/>
                <w:color w:val="FF0000"/>
                <w:lang w:eastAsia="en-US" w:bidi="ru-RU"/>
              </w:rPr>
            </w:pPr>
          </w:p>
        </w:tc>
      </w:tr>
      <w:tr w:rsidR="005D53E4" w:rsidRPr="00C75EB2" w:rsidTr="001759F9">
        <w:trPr>
          <w:trHeight w:val="553"/>
        </w:trPr>
        <w:tc>
          <w:tcPr>
            <w:tcW w:w="851" w:type="dxa"/>
          </w:tcPr>
          <w:p w:rsidR="001759F9" w:rsidRPr="00C75EB2" w:rsidRDefault="00C75EB2" w:rsidP="001759F9">
            <w:pPr>
              <w:autoSpaceDE/>
              <w:autoSpaceDN/>
              <w:adjustRightInd/>
              <w:jc w:val="center"/>
              <w:rPr>
                <w:rFonts w:eastAsia="Tahoma"/>
                <w:lang w:eastAsia="en-US" w:bidi="ru-RU"/>
              </w:rPr>
            </w:pPr>
            <w:r w:rsidRPr="00C75EB2">
              <w:rPr>
                <w:rFonts w:eastAsia="Tahoma"/>
                <w:lang w:eastAsia="en-US" w:bidi="ru-RU"/>
              </w:rPr>
              <w:t>2.6.3</w:t>
            </w:r>
          </w:p>
        </w:tc>
        <w:tc>
          <w:tcPr>
            <w:tcW w:w="4394" w:type="dxa"/>
          </w:tcPr>
          <w:p w:rsidR="001759F9" w:rsidRPr="00C75EB2" w:rsidRDefault="00C75EB2" w:rsidP="001759F9">
            <w:pPr>
              <w:autoSpaceDE/>
              <w:autoSpaceDN/>
              <w:adjustRightInd/>
            </w:pPr>
            <w:r w:rsidRPr="00C75EB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8" w:type="dxa"/>
          </w:tcPr>
          <w:p w:rsidR="001759F9" w:rsidRPr="00C75EB2" w:rsidRDefault="001759F9" w:rsidP="001759F9">
            <w:pPr>
              <w:autoSpaceDE/>
              <w:autoSpaceDN/>
              <w:adjustRightInd/>
              <w:rPr>
                <w:rFonts w:eastAsia="Tahoma"/>
                <w:lang w:eastAsia="en-US" w:bidi="ru-RU"/>
              </w:rPr>
            </w:pPr>
          </w:p>
        </w:tc>
      </w:tr>
      <w:tr w:rsidR="005D53E4" w:rsidRPr="00C75EB2" w:rsidTr="001759F9">
        <w:trPr>
          <w:trHeight w:val="553"/>
        </w:trPr>
        <w:tc>
          <w:tcPr>
            <w:tcW w:w="851" w:type="dxa"/>
          </w:tcPr>
          <w:p w:rsidR="00D46D5E" w:rsidRPr="00C75EB2" w:rsidRDefault="00C75EB2" w:rsidP="001759F9">
            <w:pPr>
              <w:autoSpaceDE/>
              <w:autoSpaceDN/>
              <w:adjustRightInd/>
              <w:jc w:val="center"/>
              <w:rPr>
                <w:rFonts w:eastAsia="Tahoma"/>
                <w:lang w:eastAsia="en-US" w:bidi="ru-RU"/>
              </w:rPr>
            </w:pPr>
            <w:r w:rsidRPr="00C75EB2">
              <w:rPr>
                <w:rFonts w:eastAsia="Tahoma"/>
                <w:lang w:eastAsia="en-US" w:bidi="ru-RU"/>
              </w:rPr>
              <w:t>2.6.4</w:t>
            </w:r>
          </w:p>
        </w:tc>
        <w:tc>
          <w:tcPr>
            <w:tcW w:w="4394" w:type="dxa"/>
          </w:tcPr>
          <w:p w:rsidR="00D46D5E" w:rsidRPr="00C75EB2" w:rsidRDefault="00C75EB2" w:rsidP="00D46D5E">
            <w:pPr>
              <w:widowControl/>
            </w:pPr>
            <w:r w:rsidRPr="00C75EB2">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r w:rsidRPr="00C75EB2">
              <w:rPr>
                <w:rFonts w:eastAsia="Calibri"/>
                <w:highlight w:val="green"/>
                <w:lang w:eastAsia="en-US"/>
              </w:rPr>
              <w:t xml:space="preserve"> </w:t>
            </w:r>
          </w:p>
        </w:tc>
        <w:tc>
          <w:tcPr>
            <w:tcW w:w="4678" w:type="dxa"/>
          </w:tcPr>
          <w:p w:rsidR="00D46D5E" w:rsidRPr="00C75EB2" w:rsidRDefault="00D46D5E" w:rsidP="001759F9">
            <w:pPr>
              <w:autoSpaceDE/>
              <w:autoSpaceDN/>
              <w:adjustRightInd/>
              <w:rPr>
                <w:rFonts w:eastAsia="Tahoma"/>
                <w:lang w:eastAsia="en-US" w:bidi="ru-RU"/>
              </w:rPr>
            </w:pPr>
          </w:p>
        </w:tc>
      </w:tr>
    </w:tbl>
    <w:p w:rsidR="00071A63" w:rsidRPr="00C75EB2" w:rsidRDefault="00071A63" w:rsidP="001474EF">
      <w:pPr>
        <w:autoSpaceDE/>
        <w:autoSpaceDN/>
        <w:adjustRightInd/>
        <w:rPr>
          <w:rFonts w:eastAsia="Calibri"/>
          <w:color w:val="FF0000"/>
          <w:lang w:eastAsia="en-US" w:bidi="ru-RU"/>
        </w:rPr>
      </w:pPr>
    </w:p>
    <w:p w:rsidR="00707F8D" w:rsidRPr="00C75EB2" w:rsidRDefault="00C75EB2" w:rsidP="001474EF">
      <w:pPr>
        <w:autoSpaceDE/>
        <w:autoSpaceDN/>
        <w:adjustRightInd/>
        <w:rPr>
          <w:rFonts w:eastAsia="Calibri"/>
          <w:lang w:eastAsia="en-US" w:bidi="ru-RU"/>
        </w:rPr>
      </w:pPr>
      <w:r w:rsidRPr="00C75EB2">
        <w:rPr>
          <w:rFonts w:eastAsia="Calibri"/>
          <w:lang w:eastAsia="en-US" w:bidi="ru-RU"/>
        </w:rPr>
        <w:t>Приложение: _________________________________________</w:t>
      </w:r>
      <w:r w:rsidR="00404F39" w:rsidRPr="00C75EB2">
        <w:rPr>
          <w:rFonts w:eastAsia="Calibri"/>
          <w:lang w:eastAsia="en-US" w:bidi="ru-RU"/>
        </w:rPr>
        <w:t>___________</w:t>
      </w:r>
      <w:r w:rsidRPr="00C75EB2">
        <w:rPr>
          <w:rFonts w:eastAsia="Calibri"/>
          <w:lang w:eastAsia="en-US" w:bidi="ru-RU"/>
        </w:rPr>
        <w:t>_________________</w:t>
      </w:r>
    </w:p>
    <w:p w:rsidR="00707F8D" w:rsidRPr="00C75EB2" w:rsidRDefault="00C75EB2" w:rsidP="001474EF">
      <w:pPr>
        <w:autoSpaceDE/>
        <w:autoSpaceDN/>
        <w:adjustRightInd/>
        <w:rPr>
          <w:rFonts w:eastAsia="Calibri"/>
          <w:lang w:eastAsia="en-US" w:bidi="ru-RU"/>
        </w:rPr>
      </w:pPr>
      <w:r w:rsidRPr="00C75EB2">
        <w:rPr>
          <w:rFonts w:eastAsia="Calibri"/>
          <w:lang w:eastAsia="en-US" w:bidi="ru-RU"/>
        </w:rPr>
        <w:t>Номер телефона и адрес электронной почты для связи: _____</w:t>
      </w:r>
      <w:r w:rsidR="00404F39" w:rsidRPr="00C75EB2">
        <w:rPr>
          <w:rFonts w:eastAsia="Calibri"/>
          <w:lang w:eastAsia="en-US" w:bidi="ru-RU"/>
        </w:rPr>
        <w:t>____________</w:t>
      </w:r>
      <w:r w:rsidRPr="00C75EB2">
        <w:rPr>
          <w:rFonts w:eastAsia="Calibri"/>
          <w:lang w:eastAsia="en-US" w:bidi="ru-RU"/>
        </w:rPr>
        <w:t>_________________</w:t>
      </w:r>
    </w:p>
    <w:p w:rsidR="00BC350D" w:rsidRPr="00C75EB2" w:rsidRDefault="00BC350D" w:rsidP="001474EF">
      <w:pPr>
        <w:tabs>
          <w:tab w:val="left" w:pos="1968"/>
        </w:tabs>
        <w:autoSpaceDE/>
        <w:autoSpaceDN/>
        <w:adjustRightInd/>
        <w:rPr>
          <w:rFonts w:eastAsia="Calibri"/>
          <w:lang w:eastAsia="en-US" w:bidi="ru-RU"/>
        </w:rPr>
      </w:pPr>
    </w:p>
    <w:p w:rsidR="00707F8D" w:rsidRPr="00C75EB2" w:rsidRDefault="00C75EB2" w:rsidP="001474EF">
      <w:pPr>
        <w:tabs>
          <w:tab w:val="left" w:pos="1968"/>
        </w:tabs>
        <w:autoSpaceDE/>
        <w:autoSpaceDN/>
        <w:adjustRightInd/>
        <w:rPr>
          <w:rFonts w:eastAsia="Calibri"/>
          <w:lang w:eastAsia="en-US" w:bidi="ru-RU"/>
        </w:rPr>
      </w:pPr>
      <w:r w:rsidRPr="00C75EB2">
        <w:rPr>
          <w:rFonts w:eastAsia="Calibri"/>
          <w:lang w:eastAsia="en-US" w:bidi="ru-RU"/>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gridCol w:w="942"/>
      </w:tblGrid>
      <w:tr w:rsidR="005D53E4" w:rsidRPr="00C75EB2" w:rsidTr="00C75EB2">
        <w:tc>
          <w:tcPr>
            <w:tcW w:w="8976" w:type="dxa"/>
            <w:shd w:val="clear" w:color="auto" w:fill="auto"/>
          </w:tcPr>
          <w:p w:rsidR="00707F8D" w:rsidRPr="00C75EB2" w:rsidRDefault="00C75EB2" w:rsidP="00003BC4">
            <w:pPr>
              <w:adjustRightInd/>
              <w:rPr>
                <w:rFonts w:eastAsia="Calibri"/>
                <w:i/>
                <w:lang w:eastAsia="en-US" w:bidi="ru-RU"/>
              </w:rPr>
            </w:pPr>
            <w:r w:rsidRPr="00C75EB2">
              <w:rPr>
                <w:rFonts w:eastAsia="Tahoma"/>
                <w:lang w:eastAsia="en-US" w:bidi="ru-RU"/>
              </w:rPr>
              <w:t>направить в форме электронного документа в личный кабинет в федеральной государс</w:t>
            </w:r>
            <w:r w:rsidR="00404F39" w:rsidRPr="00C75EB2">
              <w:rPr>
                <w:rFonts w:eastAsia="Tahoma"/>
                <w:lang w:eastAsia="en-US" w:bidi="ru-RU"/>
              </w:rPr>
              <w:t>твенной информационной системе «</w:t>
            </w:r>
            <w:r w:rsidR="000A3428" w:rsidRPr="00C75EB2">
              <w:rPr>
                <w:rFonts w:eastAsia="Calibri"/>
                <w:lang w:eastAsia="en-US"/>
              </w:rPr>
              <w:t>Единый портал</w:t>
            </w:r>
            <w:r w:rsidRPr="00C75EB2">
              <w:rPr>
                <w:rFonts w:eastAsia="Tahoma"/>
                <w:lang w:eastAsia="en-US" w:bidi="ru-RU"/>
              </w:rPr>
              <w:t xml:space="preserve"> государственных и</w:t>
            </w:r>
            <w:r w:rsidR="00404F39" w:rsidRPr="00C75EB2">
              <w:rPr>
                <w:rFonts w:eastAsia="Tahoma"/>
                <w:lang w:eastAsia="en-US" w:bidi="ru-RU"/>
              </w:rPr>
              <w:t xml:space="preserve"> муниципальных услуг (функций)»</w:t>
            </w:r>
          </w:p>
        </w:tc>
        <w:tc>
          <w:tcPr>
            <w:tcW w:w="942" w:type="dxa"/>
            <w:shd w:val="clear" w:color="auto" w:fill="auto"/>
          </w:tcPr>
          <w:p w:rsidR="00707F8D" w:rsidRPr="00C75EB2" w:rsidRDefault="00707F8D" w:rsidP="001474EF">
            <w:pPr>
              <w:adjustRightInd/>
              <w:rPr>
                <w:rFonts w:eastAsia="Calibri"/>
                <w:lang w:eastAsia="en-US" w:bidi="ru-RU"/>
              </w:rPr>
            </w:pPr>
          </w:p>
        </w:tc>
      </w:tr>
      <w:tr w:rsidR="005D53E4" w:rsidRPr="00C75EB2" w:rsidTr="00C75EB2">
        <w:trPr>
          <w:trHeight w:val="1131"/>
        </w:trPr>
        <w:tc>
          <w:tcPr>
            <w:tcW w:w="8976" w:type="dxa"/>
            <w:shd w:val="clear" w:color="auto" w:fill="auto"/>
          </w:tcPr>
          <w:p w:rsidR="00707F8D" w:rsidRPr="00C75EB2" w:rsidRDefault="00C75EB2" w:rsidP="00003BC4">
            <w:pPr>
              <w:adjustRightInd/>
              <w:rPr>
                <w:rFonts w:eastAsia="Tahoma"/>
                <w:lang w:eastAsia="en-US" w:bidi="ru-RU"/>
              </w:rPr>
            </w:pPr>
            <w:r w:rsidRPr="00C75EB2">
              <w:rPr>
                <w:rFonts w:eastAsia="Tahoma"/>
                <w:lang w:eastAsia="en-US"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w:t>
            </w:r>
            <w:r w:rsidR="00404F39" w:rsidRPr="00C75EB2">
              <w:rPr>
                <w:rFonts w:eastAsia="Tahoma"/>
                <w:lang w:eastAsia="en-US" w:bidi="ru-RU"/>
              </w:rPr>
              <w:t>, расположенный по адресу:</w:t>
            </w:r>
          </w:p>
          <w:p w:rsidR="00404F39" w:rsidRPr="00C75EB2" w:rsidRDefault="00C75EB2" w:rsidP="002878B9">
            <w:pPr>
              <w:adjustRightInd/>
              <w:spacing w:after="120"/>
              <w:rPr>
                <w:rFonts w:eastAsia="Calibri"/>
                <w:lang w:eastAsia="en-US" w:bidi="ru-RU"/>
              </w:rPr>
            </w:pPr>
            <w:r w:rsidRPr="00C75EB2">
              <w:rPr>
                <w:rFonts w:eastAsia="Tahoma"/>
                <w:lang w:eastAsia="en-US" w:bidi="ru-RU"/>
              </w:rPr>
              <w:t>_________________________________________________________________________</w:t>
            </w:r>
          </w:p>
        </w:tc>
        <w:tc>
          <w:tcPr>
            <w:tcW w:w="942" w:type="dxa"/>
            <w:shd w:val="clear" w:color="auto" w:fill="auto"/>
          </w:tcPr>
          <w:p w:rsidR="00707F8D" w:rsidRPr="00C75EB2" w:rsidRDefault="00707F8D" w:rsidP="001474EF">
            <w:pPr>
              <w:adjustRightInd/>
              <w:rPr>
                <w:rFonts w:eastAsia="Calibri"/>
                <w:lang w:eastAsia="en-US" w:bidi="ru-RU"/>
              </w:rPr>
            </w:pPr>
          </w:p>
        </w:tc>
      </w:tr>
      <w:tr w:rsidR="005D53E4" w:rsidRPr="00C75EB2" w:rsidTr="00C75EB2">
        <w:tc>
          <w:tcPr>
            <w:tcW w:w="9918" w:type="dxa"/>
            <w:gridSpan w:val="2"/>
            <w:shd w:val="clear" w:color="auto" w:fill="auto"/>
          </w:tcPr>
          <w:p w:rsidR="00707F8D" w:rsidRPr="00C75EB2" w:rsidRDefault="00C75EB2" w:rsidP="001474EF">
            <w:pPr>
              <w:adjustRightInd/>
              <w:ind w:right="255"/>
              <w:jc w:val="center"/>
              <w:rPr>
                <w:rFonts w:eastAsia="Calibri"/>
                <w:lang w:eastAsia="en-US" w:bidi="ru-RU"/>
              </w:rPr>
            </w:pPr>
            <w:r w:rsidRPr="00C75EB2">
              <w:rPr>
                <w:rFonts w:eastAsia="Calibri"/>
                <w:lang w:eastAsia="en-US" w:bidi="ru-RU"/>
              </w:rPr>
              <w:t>Указывается один из перечисленных способов</w:t>
            </w:r>
          </w:p>
        </w:tc>
      </w:tr>
    </w:tbl>
    <w:p w:rsidR="00707F8D" w:rsidRPr="00C75EB2" w:rsidRDefault="00707F8D" w:rsidP="001474EF">
      <w:pPr>
        <w:widowControl/>
        <w:autoSpaceDE/>
        <w:autoSpaceDN/>
        <w:adjustRightInd/>
        <w:rPr>
          <w:rFonts w:eastAsia="Calibri"/>
          <w:vanish/>
          <w:color w:val="FF0000"/>
          <w:lang w:eastAsia="en-US"/>
        </w:rPr>
      </w:pPr>
    </w:p>
    <w:tbl>
      <w:tblPr>
        <w:tblW w:w="9923" w:type="dxa"/>
        <w:tblCellMar>
          <w:left w:w="28" w:type="dxa"/>
          <w:right w:w="28" w:type="dxa"/>
        </w:tblCellMar>
        <w:tblLook w:val="0000"/>
      </w:tblPr>
      <w:tblGrid>
        <w:gridCol w:w="3119"/>
        <w:gridCol w:w="283"/>
        <w:gridCol w:w="2269"/>
        <w:gridCol w:w="283"/>
        <w:gridCol w:w="3969"/>
      </w:tblGrid>
      <w:tr w:rsidR="005D53E4" w:rsidRPr="00C75EB2" w:rsidTr="00C75EB2">
        <w:trPr>
          <w:trHeight w:val="996"/>
        </w:trPr>
        <w:tc>
          <w:tcPr>
            <w:tcW w:w="3119" w:type="dxa"/>
            <w:tcBorders>
              <w:top w:val="nil"/>
              <w:left w:val="nil"/>
              <w:right w:val="nil"/>
            </w:tcBorders>
            <w:vAlign w:val="bottom"/>
          </w:tcPr>
          <w:p w:rsidR="00707F8D" w:rsidRPr="00C75EB2" w:rsidRDefault="00707F8D" w:rsidP="001474EF">
            <w:pPr>
              <w:autoSpaceDE/>
              <w:autoSpaceDN/>
              <w:adjustRightInd/>
              <w:jc w:val="center"/>
              <w:rPr>
                <w:rFonts w:eastAsia="Calibri"/>
                <w:color w:val="FF0000"/>
                <w:lang w:eastAsia="en-US" w:bidi="ru-RU"/>
              </w:rPr>
            </w:pPr>
          </w:p>
        </w:tc>
        <w:tc>
          <w:tcPr>
            <w:tcW w:w="283" w:type="dxa"/>
            <w:tcBorders>
              <w:top w:val="nil"/>
              <w:left w:val="nil"/>
              <w:bottom w:val="nil"/>
              <w:right w:val="nil"/>
            </w:tcBorders>
            <w:vAlign w:val="bottom"/>
          </w:tcPr>
          <w:p w:rsidR="00707F8D" w:rsidRPr="00C75EB2" w:rsidRDefault="00707F8D" w:rsidP="001474EF">
            <w:pPr>
              <w:autoSpaceDE/>
              <w:autoSpaceDN/>
              <w:adjustRightInd/>
              <w:rPr>
                <w:rFonts w:eastAsia="Calibri"/>
                <w:color w:val="FF0000"/>
                <w:lang w:eastAsia="en-US" w:bidi="ru-RU"/>
              </w:rPr>
            </w:pPr>
          </w:p>
        </w:tc>
        <w:tc>
          <w:tcPr>
            <w:tcW w:w="2269" w:type="dxa"/>
            <w:tcBorders>
              <w:top w:val="nil"/>
              <w:left w:val="nil"/>
              <w:bottom w:val="single" w:sz="4" w:space="0" w:color="auto"/>
              <w:right w:val="nil"/>
            </w:tcBorders>
            <w:vAlign w:val="bottom"/>
          </w:tcPr>
          <w:p w:rsidR="00707F8D" w:rsidRPr="00C75EB2" w:rsidRDefault="00707F8D" w:rsidP="001474EF">
            <w:pPr>
              <w:autoSpaceDE/>
              <w:autoSpaceDN/>
              <w:adjustRightInd/>
              <w:jc w:val="center"/>
              <w:rPr>
                <w:rFonts w:eastAsia="Calibri"/>
                <w:lang w:eastAsia="en-US" w:bidi="ru-RU"/>
              </w:rPr>
            </w:pPr>
          </w:p>
        </w:tc>
        <w:tc>
          <w:tcPr>
            <w:tcW w:w="283" w:type="dxa"/>
            <w:tcBorders>
              <w:top w:val="nil"/>
              <w:left w:val="nil"/>
              <w:bottom w:val="nil"/>
              <w:right w:val="nil"/>
            </w:tcBorders>
            <w:vAlign w:val="bottom"/>
          </w:tcPr>
          <w:p w:rsidR="00707F8D" w:rsidRPr="00C75EB2" w:rsidRDefault="00707F8D" w:rsidP="001474EF">
            <w:pPr>
              <w:autoSpaceDE/>
              <w:autoSpaceDN/>
              <w:adjustRightInd/>
              <w:rPr>
                <w:rFonts w:eastAsia="Calibri"/>
                <w:lang w:eastAsia="en-US" w:bidi="ru-RU"/>
              </w:rPr>
            </w:pPr>
          </w:p>
        </w:tc>
        <w:tc>
          <w:tcPr>
            <w:tcW w:w="3969" w:type="dxa"/>
            <w:tcBorders>
              <w:top w:val="nil"/>
              <w:left w:val="nil"/>
              <w:bottom w:val="single" w:sz="4" w:space="0" w:color="auto"/>
              <w:right w:val="nil"/>
            </w:tcBorders>
            <w:vAlign w:val="bottom"/>
          </w:tcPr>
          <w:p w:rsidR="00707F8D" w:rsidRPr="00C75EB2" w:rsidRDefault="00707F8D" w:rsidP="001474EF">
            <w:pPr>
              <w:autoSpaceDE/>
              <w:autoSpaceDN/>
              <w:adjustRightInd/>
              <w:jc w:val="center"/>
              <w:rPr>
                <w:rFonts w:eastAsia="Calibri"/>
                <w:lang w:eastAsia="en-US" w:bidi="ru-RU"/>
              </w:rPr>
            </w:pPr>
          </w:p>
        </w:tc>
      </w:tr>
      <w:tr w:rsidR="005D53E4" w:rsidRPr="00C75EB2" w:rsidTr="00C75EB2">
        <w:tc>
          <w:tcPr>
            <w:tcW w:w="3119" w:type="dxa"/>
            <w:tcBorders>
              <w:left w:val="nil"/>
              <w:bottom w:val="nil"/>
              <w:right w:val="nil"/>
            </w:tcBorders>
          </w:tcPr>
          <w:p w:rsidR="00707F8D" w:rsidRPr="00C75EB2" w:rsidRDefault="00707F8D" w:rsidP="001474EF">
            <w:pPr>
              <w:autoSpaceDE/>
              <w:autoSpaceDN/>
              <w:adjustRightInd/>
              <w:jc w:val="center"/>
              <w:rPr>
                <w:rFonts w:eastAsia="Calibri"/>
                <w:color w:val="FF0000"/>
                <w:lang w:eastAsia="en-US" w:bidi="ru-RU"/>
              </w:rPr>
            </w:pPr>
          </w:p>
        </w:tc>
        <w:tc>
          <w:tcPr>
            <w:tcW w:w="283" w:type="dxa"/>
            <w:tcBorders>
              <w:top w:val="nil"/>
              <w:left w:val="nil"/>
              <w:bottom w:val="nil"/>
              <w:right w:val="nil"/>
            </w:tcBorders>
          </w:tcPr>
          <w:p w:rsidR="00707F8D" w:rsidRPr="00C75EB2" w:rsidRDefault="00707F8D" w:rsidP="001474EF">
            <w:pPr>
              <w:autoSpaceDE/>
              <w:autoSpaceDN/>
              <w:adjustRightInd/>
              <w:rPr>
                <w:rFonts w:eastAsia="Calibri"/>
                <w:color w:val="FF0000"/>
                <w:lang w:eastAsia="en-US" w:bidi="ru-RU"/>
              </w:rPr>
            </w:pPr>
          </w:p>
        </w:tc>
        <w:tc>
          <w:tcPr>
            <w:tcW w:w="2269" w:type="dxa"/>
            <w:tcBorders>
              <w:top w:val="nil"/>
              <w:left w:val="nil"/>
              <w:bottom w:val="nil"/>
              <w:right w:val="nil"/>
            </w:tcBorders>
          </w:tcPr>
          <w:p w:rsidR="00707F8D" w:rsidRPr="00C75EB2" w:rsidRDefault="00C75EB2" w:rsidP="001474EF">
            <w:pPr>
              <w:autoSpaceDE/>
              <w:autoSpaceDN/>
              <w:adjustRightInd/>
              <w:jc w:val="center"/>
              <w:rPr>
                <w:rFonts w:eastAsia="Calibri"/>
                <w:lang w:eastAsia="en-US" w:bidi="ru-RU"/>
              </w:rPr>
            </w:pPr>
            <w:r w:rsidRPr="00C75EB2">
              <w:rPr>
                <w:rFonts w:eastAsia="Calibri"/>
                <w:lang w:eastAsia="en-US" w:bidi="ru-RU"/>
              </w:rPr>
              <w:t>подпись</w:t>
            </w:r>
          </w:p>
        </w:tc>
        <w:tc>
          <w:tcPr>
            <w:tcW w:w="283" w:type="dxa"/>
            <w:tcBorders>
              <w:top w:val="nil"/>
              <w:left w:val="nil"/>
              <w:bottom w:val="nil"/>
              <w:right w:val="nil"/>
            </w:tcBorders>
          </w:tcPr>
          <w:p w:rsidR="00707F8D" w:rsidRPr="00C75EB2" w:rsidRDefault="00707F8D" w:rsidP="001474EF">
            <w:pPr>
              <w:autoSpaceDE/>
              <w:autoSpaceDN/>
              <w:adjustRightInd/>
              <w:rPr>
                <w:rFonts w:eastAsia="Calibri"/>
                <w:lang w:eastAsia="en-US" w:bidi="ru-RU"/>
              </w:rPr>
            </w:pPr>
          </w:p>
        </w:tc>
        <w:tc>
          <w:tcPr>
            <w:tcW w:w="3969" w:type="dxa"/>
            <w:tcBorders>
              <w:top w:val="nil"/>
              <w:left w:val="nil"/>
              <w:bottom w:val="nil"/>
              <w:right w:val="nil"/>
            </w:tcBorders>
          </w:tcPr>
          <w:p w:rsidR="00707F8D" w:rsidRPr="00C75EB2" w:rsidRDefault="00C75EB2" w:rsidP="001474EF">
            <w:pPr>
              <w:autoSpaceDE/>
              <w:autoSpaceDN/>
              <w:adjustRightInd/>
              <w:jc w:val="center"/>
              <w:rPr>
                <w:rFonts w:eastAsia="Calibri"/>
                <w:lang w:eastAsia="en-US" w:bidi="ru-RU"/>
              </w:rPr>
            </w:pPr>
            <w:r w:rsidRPr="00C75EB2">
              <w:rPr>
                <w:rFonts w:eastAsia="Calibri"/>
                <w:lang w:eastAsia="en-US" w:bidi="ru-RU"/>
              </w:rPr>
              <w:t>фамилия, имя, отчество (при наличии)</w:t>
            </w:r>
          </w:p>
        </w:tc>
      </w:tr>
    </w:tbl>
    <w:p w:rsidR="001759F9" w:rsidRPr="00C75EB2" w:rsidRDefault="001759F9" w:rsidP="00963912">
      <w:pPr>
        <w:widowControl/>
        <w:rPr>
          <w:rFonts w:eastAsia="Calibri"/>
          <w:bCs/>
          <w:lang w:eastAsia="en-US"/>
        </w:rPr>
      </w:pPr>
    </w:p>
    <w:p w:rsidR="005433FF" w:rsidRPr="00C75EB2" w:rsidRDefault="00C75EB2" w:rsidP="00824882">
      <w:pPr>
        <w:widowControl/>
        <w:jc w:val="right"/>
        <w:rPr>
          <w:rFonts w:eastAsia="Calibri"/>
          <w:bCs/>
          <w:lang w:eastAsia="en-US"/>
        </w:rPr>
      </w:pPr>
      <w:r w:rsidRPr="00C75EB2">
        <w:rPr>
          <w:rFonts w:eastAsia="Calibri"/>
          <w:bCs/>
          <w:lang w:eastAsia="en-US"/>
        </w:rPr>
        <w:t>Приложение № 2</w:t>
      </w:r>
    </w:p>
    <w:p w:rsidR="005433FF" w:rsidRPr="00C75EB2" w:rsidRDefault="00C75EB2" w:rsidP="005433FF">
      <w:pPr>
        <w:tabs>
          <w:tab w:val="left" w:pos="567"/>
        </w:tabs>
        <w:autoSpaceDE/>
        <w:autoSpaceDN/>
        <w:adjustRightInd/>
        <w:ind w:left="3969" w:firstLine="567"/>
        <w:jc w:val="right"/>
        <w:rPr>
          <w:rFonts w:eastAsia="Calibri"/>
          <w:lang w:eastAsia="en-US"/>
        </w:rPr>
      </w:pPr>
      <w:r w:rsidRPr="00C75EB2">
        <w:rPr>
          <w:rFonts w:eastAsia="Calibri"/>
          <w:lang w:eastAsia="en-US"/>
        </w:rPr>
        <w:t>к Административному регламенту</w:t>
      </w:r>
    </w:p>
    <w:p w:rsidR="005433FF" w:rsidRPr="00C75EB2" w:rsidRDefault="00C75EB2" w:rsidP="005433FF">
      <w:pPr>
        <w:tabs>
          <w:tab w:val="left" w:pos="0"/>
        </w:tabs>
        <w:autoSpaceDE/>
        <w:autoSpaceDN/>
        <w:adjustRightInd/>
        <w:ind w:left="3969" w:right="-1" w:firstLine="567"/>
        <w:contextualSpacing/>
        <w:jc w:val="right"/>
        <w:rPr>
          <w:rFonts w:eastAsia="Calibri"/>
          <w:lang w:eastAsia="en-US"/>
        </w:rPr>
      </w:pPr>
      <w:r w:rsidRPr="00C75EB2">
        <w:rPr>
          <w:rFonts w:eastAsia="Calibri"/>
          <w:lang w:eastAsia="en-US"/>
        </w:rPr>
        <w:t>по предоставлению муниципальной услуги</w:t>
      </w:r>
    </w:p>
    <w:p w:rsidR="005433FF" w:rsidRPr="00C75EB2" w:rsidRDefault="005433FF" w:rsidP="005433FF">
      <w:pPr>
        <w:adjustRightInd/>
        <w:rPr>
          <w:rFonts w:eastAsia="Tahoma"/>
          <w:b/>
          <w:lang w:eastAsia="en-US" w:bidi="ru-RU"/>
        </w:rPr>
      </w:pPr>
    </w:p>
    <w:p w:rsidR="005433FF" w:rsidRPr="00C75EB2" w:rsidRDefault="00C75EB2" w:rsidP="005433FF">
      <w:pPr>
        <w:adjustRightInd/>
        <w:jc w:val="right"/>
        <w:rPr>
          <w:rFonts w:eastAsia="Tahoma"/>
          <w:lang w:eastAsia="en-US" w:bidi="ru-RU"/>
        </w:rPr>
      </w:pPr>
      <w:r w:rsidRPr="00C75EB2">
        <w:rPr>
          <w:rFonts w:eastAsia="Tahoma"/>
          <w:lang w:eastAsia="en-US" w:bidi="ru-RU"/>
        </w:rPr>
        <w:t>Рекомендуемая форма</w:t>
      </w:r>
    </w:p>
    <w:p w:rsidR="0076786E" w:rsidRPr="00C75EB2" w:rsidRDefault="0076786E" w:rsidP="00FC2762">
      <w:pPr>
        <w:widowControl/>
        <w:jc w:val="right"/>
        <w:rPr>
          <w:rFonts w:eastAsia="Calibri"/>
          <w:bCs/>
          <w:color w:val="FF0000"/>
          <w:lang w:eastAsia="en-US"/>
        </w:rPr>
      </w:pPr>
    </w:p>
    <w:p w:rsidR="00F60F52" w:rsidRPr="00C75EB2" w:rsidRDefault="00C75EB2" w:rsidP="005433FF">
      <w:pPr>
        <w:widowControl/>
        <w:autoSpaceDE/>
        <w:autoSpaceDN/>
        <w:adjustRightInd/>
        <w:rPr>
          <w:rFonts w:eastAsia="Calibri"/>
          <w:lang w:eastAsia="en-US"/>
        </w:rPr>
      </w:pPr>
      <w:r w:rsidRPr="00C75EB2">
        <w:rPr>
          <w:rFonts w:eastAsia="Calibri"/>
          <w:lang w:eastAsia="en-US"/>
        </w:rPr>
        <w:t>Бланк органа</w:t>
      </w:r>
      <w:r w:rsidRPr="00C75EB2">
        <w:t xml:space="preserve"> </w:t>
      </w:r>
      <w:r w:rsidRPr="00C75EB2">
        <w:rPr>
          <w:rFonts w:eastAsia="Calibri"/>
          <w:lang w:eastAsia="en-US"/>
        </w:rPr>
        <w:t xml:space="preserve">местного самоуправления, </w:t>
      </w:r>
    </w:p>
    <w:p w:rsidR="00F60F52" w:rsidRPr="00C75EB2" w:rsidRDefault="00C75EB2" w:rsidP="005433FF">
      <w:pPr>
        <w:widowControl/>
        <w:autoSpaceDE/>
        <w:autoSpaceDN/>
        <w:adjustRightInd/>
        <w:rPr>
          <w:rFonts w:eastAsia="Calibri"/>
          <w:lang w:eastAsia="en-US"/>
        </w:rPr>
      </w:pPr>
      <w:r w:rsidRPr="00C75EB2">
        <w:rPr>
          <w:rFonts w:eastAsia="Calibri"/>
          <w:lang w:eastAsia="en-US"/>
        </w:rPr>
        <w:t xml:space="preserve">осуществляющего </w:t>
      </w:r>
      <w:r w:rsidR="005433FF" w:rsidRPr="00C75EB2">
        <w:rPr>
          <w:rFonts w:eastAsia="Calibri"/>
          <w:lang w:eastAsia="en-US"/>
        </w:rPr>
        <w:t xml:space="preserve">предоставление </w:t>
      </w:r>
    </w:p>
    <w:p w:rsidR="005433FF" w:rsidRPr="00C75EB2" w:rsidRDefault="00C75EB2" w:rsidP="005433FF">
      <w:pPr>
        <w:widowControl/>
        <w:autoSpaceDE/>
        <w:autoSpaceDN/>
        <w:adjustRightInd/>
        <w:rPr>
          <w:rFonts w:eastAsia="Calibri"/>
          <w:lang w:eastAsia="en-US" w:bidi="ru-RU"/>
        </w:rPr>
      </w:pPr>
      <w:r w:rsidRPr="00C75EB2">
        <w:rPr>
          <w:rFonts w:eastAsia="Calibri"/>
          <w:lang w:eastAsia="en-US" w:bidi="ru-RU"/>
        </w:rPr>
        <w:t>муниципальной услуги</w:t>
      </w:r>
      <w:r w:rsidRPr="00C75EB2">
        <w:rPr>
          <w:rFonts w:eastAsia="Calibri"/>
          <w:lang w:eastAsia="en-US"/>
        </w:rPr>
        <w:t xml:space="preserve"> </w:t>
      </w:r>
    </w:p>
    <w:p w:rsidR="005433FF" w:rsidRPr="00C75EB2" w:rsidRDefault="00C75EB2" w:rsidP="00472858">
      <w:pPr>
        <w:tabs>
          <w:tab w:val="left" w:pos="4819"/>
        </w:tabs>
        <w:autoSpaceDE/>
        <w:autoSpaceDN/>
        <w:adjustRightInd/>
        <w:spacing w:after="474" w:line="280" w:lineRule="exact"/>
        <w:rPr>
          <w:rFonts w:eastAsia="Calibri"/>
          <w:lang w:eastAsia="en-US" w:bidi="ru-RU"/>
        </w:rPr>
      </w:pPr>
      <w:bookmarkStart w:id="99" w:name="OLE_LINK459"/>
      <w:bookmarkStart w:id="100" w:name="OLE_LINK460"/>
      <w:r w:rsidRPr="00C75EB2">
        <w:rPr>
          <w:rFonts w:eastAsia="Calibri"/>
          <w:lang w:eastAsia="en-US" w:bidi="ru-RU"/>
        </w:rPr>
        <w:t>от</w:t>
      </w:r>
      <w:r w:rsidR="00722F96" w:rsidRPr="00C75EB2">
        <w:rPr>
          <w:rFonts w:eastAsia="Calibri"/>
          <w:lang w:eastAsia="en-US" w:bidi="ru-RU"/>
        </w:rPr>
        <w:t xml:space="preserve"> </w:t>
      </w:r>
      <w:r w:rsidRPr="00C75EB2">
        <w:rPr>
          <w:rFonts w:eastAsia="Calibri"/>
          <w:lang w:eastAsia="en-US" w:bidi="ru-RU"/>
        </w:rPr>
        <w:t>_______________</w:t>
      </w:r>
      <w:r w:rsidR="00722F96" w:rsidRPr="00C75EB2">
        <w:rPr>
          <w:rFonts w:eastAsia="Calibri"/>
          <w:lang w:eastAsia="en-US" w:bidi="ru-RU"/>
        </w:rPr>
        <w:t xml:space="preserve"> </w:t>
      </w:r>
      <w:r w:rsidRPr="00C75EB2">
        <w:rPr>
          <w:rFonts w:eastAsia="Calibri"/>
          <w:lang w:eastAsia="en-US" w:bidi="ru-RU"/>
        </w:rPr>
        <w:t>№</w:t>
      </w:r>
      <w:r w:rsidR="00722F96" w:rsidRPr="00C75EB2">
        <w:rPr>
          <w:rFonts w:eastAsia="Calibri"/>
          <w:lang w:eastAsia="en-US" w:bidi="ru-RU"/>
        </w:rPr>
        <w:t xml:space="preserve"> ________</w:t>
      </w:r>
      <w:r w:rsidRPr="00C75EB2">
        <w:rPr>
          <w:rFonts w:eastAsia="Calibri"/>
          <w:lang w:eastAsia="en-US" w:bidi="ru-RU"/>
        </w:rPr>
        <w:t>______</w:t>
      </w:r>
    </w:p>
    <w:p w:rsidR="005433FF" w:rsidRPr="00C75EB2" w:rsidRDefault="00C75EB2" w:rsidP="005433FF">
      <w:pPr>
        <w:widowControl/>
        <w:tabs>
          <w:tab w:val="left" w:pos="567"/>
          <w:tab w:val="left" w:pos="4536"/>
        </w:tabs>
        <w:autoSpaceDE/>
        <w:autoSpaceDN/>
        <w:adjustRightInd/>
        <w:jc w:val="center"/>
        <w:rPr>
          <w:rFonts w:eastAsia="Calibri"/>
          <w:b/>
          <w:spacing w:val="-4"/>
          <w:lang w:eastAsia="en-US"/>
        </w:rPr>
      </w:pPr>
      <w:r w:rsidRPr="00C75EB2">
        <w:rPr>
          <w:rFonts w:eastAsia="Calibri"/>
          <w:b/>
          <w:spacing w:val="-4"/>
          <w:lang w:eastAsia="en-US"/>
        </w:rPr>
        <w:t xml:space="preserve">О предоставлении разрешения </w:t>
      </w:r>
      <w:bookmarkEnd w:id="99"/>
      <w:bookmarkEnd w:id="100"/>
      <w:r w:rsidR="001206E8" w:rsidRPr="00C75EB2">
        <w:rPr>
          <w:rFonts w:eastAsia="Calibri"/>
          <w:b/>
          <w:spacing w:val="-4"/>
          <w:lang w:eastAsia="en-US"/>
        </w:rPr>
        <w:t xml:space="preserve">на отклонение от предельных параметров разрешенного строительства, реконструкции объекта капитального строительства </w:t>
      </w:r>
    </w:p>
    <w:p w:rsidR="005433FF" w:rsidRPr="00C75EB2" w:rsidRDefault="005433FF" w:rsidP="005433FF">
      <w:pPr>
        <w:widowControl/>
        <w:tabs>
          <w:tab w:val="left" w:pos="567"/>
          <w:tab w:val="left" w:pos="4536"/>
        </w:tabs>
        <w:autoSpaceDE/>
        <w:autoSpaceDN/>
        <w:adjustRightInd/>
        <w:rPr>
          <w:rFonts w:eastAsia="Calibri"/>
          <w:color w:val="FF0000"/>
          <w:lang w:eastAsia="en-US"/>
        </w:rPr>
      </w:pPr>
    </w:p>
    <w:p w:rsidR="00F60F52" w:rsidRPr="00C75EB2" w:rsidRDefault="00C75EB2" w:rsidP="00F60F52">
      <w:pPr>
        <w:widowControl/>
        <w:autoSpaceDE/>
        <w:autoSpaceDN/>
        <w:adjustRightInd/>
        <w:ind w:firstLine="720"/>
        <w:jc w:val="both"/>
        <w:rPr>
          <w:rFonts w:eastAsia="Calibri"/>
          <w:spacing w:val="-4"/>
          <w:lang w:eastAsia="en-US"/>
        </w:rPr>
      </w:pPr>
      <w:r w:rsidRPr="00C75EB2">
        <w:rPr>
          <w:rFonts w:eastAsia="Calibri"/>
          <w:spacing w:val="-4"/>
          <w:lang w:eastAsia="en-US"/>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 </w:t>
      </w:r>
    </w:p>
    <w:p w:rsidR="00F60F52" w:rsidRPr="00C75EB2" w:rsidRDefault="00C75EB2" w:rsidP="00F60F52">
      <w:pPr>
        <w:widowControl/>
        <w:tabs>
          <w:tab w:val="left" w:pos="567"/>
          <w:tab w:val="left" w:pos="4536"/>
        </w:tabs>
        <w:autoSpaceDE/>
        <w:autoSpaceDN/>
        <w:adjustRightInd/>
        <w:rPr>
          <w:rFonts w:eastAsia="Calibri"/>
          <w:b/>
          <w:spacing w:val="-4"/>
          <w:lang w:eastAsia="en-US"/>
        </w:rPr>
      </w:pPr>
      <w:r w:rsidRPr="00C75EB2">
        <w:t xml:space="preserve">                                                                                     </w:t>
      </w:r>
      <w:r w:rsidR="005E52D6" w:rsidRPr="00C75EB2">
        <w:t>указать</w:t>
      </w:r>
      <w:r w:rsidRPr="00C75EB2">
        <w:t xml:space="preserve"> наименование </w:t>
      </w:r>
      <w:r w:rsidR="008C4F02" w:rsidRPr="00C75EB2">
        <w:t>муниципального образования</w:t>
      </w:r>
    </w:p>
    <w:p w:rsidR="00303388" w:rsidRPr="00C75EB2" w:rsidRDefault="00C75EB2" w:rsidP="00303388">
      <w:pPr>
        <w:widowControl/>
        <w:autoSpaceDE/>
        <w:autoSpaceDN/>
        <w:adjustRightInd/>
        <w:jc w:val="both"/>
        <w:rPr>
          <w:rFonts w:eastAsia="Calibri"/>
          <w:spacing w:val="-4"/>
          <w:lang w:eastAsia="en-US"/>
        </w:rPr>
      </w:pPr>
      <w:r w:rsidRPr="00C75EB2">
        <w:rPr>
          <w:rFonts w:eastAsia="Calibri"/>
          <w:spacing w:val="-4"/>
          <w:lang w:eastAsia="en-US"/>
        </w:rPr>
        <w:t xml:space="preserve">утвержденными _____________________________________________________________________, </w:t>
      </w:r>
    </w:p>
    <w:p w:rsidR="00303388" w:rsidRPr="00C75EB2" w:rsidRDefault="00C75EB2" w:rsidP="00303388">
      <w:pPr>
        <w:widowControl/>
        <w:autoSpaceDE/>
        <w:autoSpaceDN/>
        <w:adjustRightInd/>
        <w:jc w:val="both"/>
      </w:pPr>
      <w:r w:rsidRPr="00C75EB2">
        <w:t xml:space="preserve">                                                                        </w:t>
      </w:r>
      <w:r w:rsidR="005E52D6" w:rsidRPr="00C75EB2">
        <w:t>указать</w:t>
      </w:r>
      <w:r w:rsidR="00F8578C" w:rsidRPr="00C75EB2">
        <w:t xml:space="preserve"> </w:t>
      </w:r>
      <w:r w:rsidRPr="00C75EB2">
        <w:t>реквизиты утверждающего документа</w:t>
      </w:r>
    </w:p>
    <w:p w:rsidR="00420DC1" w:rsidRPr="00C75EB2" w:rsidRDefault="00C75EB2" w:rsidP="00420DC1">
      <w:pPr>
        <w:widowControl/>
        <w:jc w:val="both"/>
        <w:rPr>
          <w:rFonts w:eastAsia="Calibri"/>
          <w:lang w:eastAsia="en-US"/>
        </w:rPr>
      </w:pPr>
      <w:r w:rsidRPr="00C75EB2">
        <w:rPr>
          <w:rFonts w:eastAsia="Calibri"/>
          <w:spacing w:val="-4"/>
          <w:lang w:eastAsia="en-US"/>
        </w:rPr>
        <w:t>на</w:t>
      </w:r>
      <w:r w:rsidR="005E52D6" w:rsidRPr="00C75EB2">
        <w:rPr>
          <w:rFonts w:eastAsia="Calibri"/>
          <w:spacing w:val="-4"/>
          <w:lang w:eastAsia="en-US"/>
        </w:rPr>
        <w:t xml:space="preserve">  </w:t>
      </w:r>
      <w:r w:rsidRPr="00C75EB2">
        <w:rPr>
          <w:rFonts w:eastAsia="Calibri"/>
          <w:spacing w:val="-4"/>
          <w:lang w:eastAsia="en-US"/>
        </w:rPr>
        <w:t xml:space="preserve"> </w:t>
      </w:r>
      <w:r w:rsidR="005E52D6" w:rsidRPr="00C75EB2">
        <w:rPr>
          <w:rFonts w:eastAsia="Calibri"/>
          <w:spacing w:val="-4"/>
          <w:lang w:eastAsia="en-US"/>
        </w:rPr>
        <w:t xml:space="preserve"> </w:t>
      </w:r>
      <w:r w:rsidRPr="00C75EB2">
        <w:rPr>
          <w:rFonts w:eastAsia="Calibri"/>
          <w:spacing w:val="-4"/>
          <w:lang w:eastAsia="en-US"/>
        </w:rPr>
        <w:t xml:space="preserve">основании </w:t>
      </w:r>
      <w:r w:rsidR="005E52D6" w:rsidRPr="00C75EB2">
        <w:rPr>
          <w:rFonts w:eastAsia="Calibri"/>
          <w:spacing w:val="-4"/>
          <w:lang w:eastAsia="en-US"/>
        </w:rPr>
        <w:t xml:space="preserve">   </w:t>
      </w:r>
      <w:r w:rsidRPr="00C75EB2">
        <w:rPr>
          <w:rFonts w:eastAsia="Calibri"/>
          <w:spacing w:val="-4"/>
          <w:lang w:eastAsia="en-US"/>
        </w:rPr>
        <w:t xml:space="preserve">заключения </w:t>
      </w:r>
      <w:r w:rsidR="005E52D6" w:rsidRPr="00C75EB2">
        <w:rPr>
          <w:rFonts w:eastAsia="Calibri"/>
          <w:spacing w:val="-4"/>
          <w:lang w:eastAsia="en-US"/>
        </w:rPr>
        <w:t xml:space="preserve">   </w:t>
      </w:r>
      <w:r w:rsidRPr="00C75EB2">
        <w:rPr>
          <w:rFonts w:eastAsia="Calibri"/>
          <w:spacing w:val="-4"/>
          <w:lang w:eastAsia="en-US"/>
        </w:rPr>
        <w:t xml:space="preserve">о </w:t>
      </w:r>
      <w:r w:rsidR="005E52D6" w:rsidRPr="00C75EB2">
        <w:rPr>
          <w:rFonts w:eastAsia="Calibri"/>
          <w:spacing w:val="-4"/>
          <w:lang w:eastAsia="en-US"/>
        </w:rPr>
        <w:t xml:space="preserve">   </w:t>
      </w:r>
      <w:r w:rsidRPr="00C75EB2">
        <w:rPr>
          <w:rFonts w:eastAsia="Calibri"/>
          <w:spacing w:val="-4"/>
          <w:lang w:eastAsia="en-US"/>
        </w:rPr>
        <w:t xml:space="preserve">результатах </w:t>
      </w:r>
      <w:r w:rsidR="005E52D6" w:rsidRPr="00C75EB2">
        <w:rPr>
          <w:rFonts w:eastAsia="Calibri"/>
          <w:spacing w:val="-4"/>
          <w:lang w:eastAsia="en-US"/>
        </w:rPr>
        <w:t xml:space="preserve">   </w:t>
      </w:r>
      <w:r w:rsidRPr="00C75EB2">
        <w:rPr>
          <w:rFonts w:eastAsia="Calibri"/>
          <w:spacing w:val="-4"/>
          <w:lang w:eastAsia="en-US"/>
        </w:rPr>
        <w:t xml:space="preserve">общественных </w:t>
      </w:r>
      <w:r w:rsidR="005E52D6" w:rsidRPr="00C75EB2">
        <w:rPr>
          <w:rFonts w:eastAsia="Calibri"/>
          <w:spacing w:val="-4"/>
          <w:lang w:eastAsia="en-US"/>
        </w:rPr>
        <w:t xml:space="preserve">   </w:t>
      </w:r>
      <w:r w:rsidRPr="00C75EB2">
        <w:rPr>
          <w:rFonts w:eastAsia="Calibri"/>
          <w:spacing w:val="-4"/>
          <w:lang w:eastAsia="en-US"/>
        </w:rPr>
        <w:t>обсуждений</w:t>
      </w:r>
      <w:r w:rsidR="005E52D6" w:rsidRPr="00C75EB2">
        <w:rPr>
          <w:rFonts w:eastAsia="Calibri"/>
          <w:spacing w:val="-4"/>
          <w:lang w:eastAsia="en-US"/>
        </w:rPr>
        <w:t>/</w:t>
      </w:r>
      <w:r w:rsidRPr="00C75EB2">
        <w:rPr>
          <w:rFonts w:eastAsia="Calibri"/>
          <w:spacing w:val="-4"/>
          <w:lang w:eastAsia="en-US"/>
        </w:rPr>
        <w:t xml:space="preserve">публичных </w:t>
      </w:r>
      <w:r w:rsidR="005E52D6" w:rsidRPr="00C75EB2">
        <w:rPr>
          <w:rFonts w:eastAsia="Calibri"/>
          <w:spacing w:val="-4"/>
          <w:lang w:eastAsia="en-US"/>
        </w:rPr>
        <w:t xml:space="preserve">   </w:t>
      </w:r>
      <w:r w:rsidRPr="00C75EB2">
        <w:rPr>
          <w:rFonts w:eastAsia="Calibri"/>
          <w:spacing w:val="-4"/>
          <w:lang w:eastAsia="en-US"/>
        </w:rPr>
        <w:t xml:space="preserve">слушаний </w:t>
      </w:r>
    </w:p>
    <w:p w:rsidR="005E52D6" w:rsidRPr="00C75EB2" w:rsidRDefault="00C75EB2" w:rsidP="00303388">
      <w:pPr>
        <w:widowControl/>
        <w:autoSpaceDE/>
        <w:autoSpaceDN/>
        <w:adjustRightInd/>
        <w:jc w:val="both"/>
        <w:rPr>
          <w:rFonts w:eastAsia="Calibri"/>
          <w:spacing w:val="-4"/>
          <w:lang w:eastAsia="en-US"/>
        </w:rPr>
      </w:pPr>
      <w:r w:rsidRPr="00C75EB2">
        <w:rPr>
          <w:rFonts w:eastAsia="Calibri"/>
          <w:spacing w:val="-4"/>
          <w:lang w:eastAsia="en-US"/>
        </w:rPr>
        <w:t xml:space="preserve">от ________________ № ______________, </w:t>
      </w:r>
      <w:r w:rsidR="00F8578C" w:rsidRPr="00C75EB2">
        <w:rPr>
          <w:rFonts w:eastAsia="Calibri"/>
          <w:spacing w:val="-4"/>
          <w:lang w:eastAsia="en-US"/>
        </w:rPr>
        <w:t>рекомендаций</w:t>
      </w:r>
      <w:r w:rsidR="00B71239" w:rsidRPr="00C75EB2">
        <w:rPr>
          <w:rFonts w:eastAsia="Calibri"/>
          <w:spacing w:val="-4"/>
          <w:lang w:eastAsia="en-US"/>
        </w:rPr>
        <w:t xml:space="preserve"> Комиссии по подготовке проекта</w:t>
      </w:r>
      <w:r w:rsidRPr="00C75EB2">
        <w:rPr>
          <w:rFonts w:eastAsia="Calibri"/>
          <w:spacing w:val="-4"/>
          <w:lang w:eastAsia="en-US"/>
        </w:rPr>
        <w:t xml:space="preserve"> правил</w:t>
      </w:r>
    </w:p>
    <w:p w:rsidR="005E52D6" w:rsidRPr="00C75EB2" w:rsidRDefault="00C75EB2" w:rsidP="005E52D6">
      <w:pPr>
        <w:autoSpaceDE/>
        <w:autoSpaceDN/>
        <w:adjustRightInd/>
        <w:jc w:val="both"/>
        <w:rPr>
          <w:rFonts w:eastAsia="Calibri"/>
          <w:lang w:eastAsia="en-US" w:bidi="ru-RU"/>
        </w:rPr>
      </w:pPr>
      <w:r w:rsidRPr="00C75EB2">
        <w:rPr>
          <w:rFonts w:eastAsia="Calibri"/>
          <w:lang w:eastAsia="en-US" w:bidi="ru-RU"/>
        </w:rPr>
        <w:t xml:space="preserve">            </w:t>
      </w:r>
      <w:r w:rsidRPr="00C75EB2">
        <w:t>указать</w:t>
      </w:r>
      <w:r w:rsidRPr="00C75EB2">
        <w:rPr>
          <w:rFonts w:eastAsia="Calibri"/>
          <w:lang w:eastAsia="en-US" w:bidi="ru-RU"/>
        </w:rPr>
        <w:t xml:space="preserve"> дат</w:t>
      </w:r>
      <w:r w:rsidR="00F8578C" w:rsidRPr="00C75EB2">
        <w:rPr>
          <w:rFonts w:eastAsia="Calibri"/>
          <w:lang w:eastAsia="en-US" w:bidi="ru-RU"/>
        </w:rPr>
        <w:t>у</w:t>
      </w:r>
      <w:r w:rsidRPr="00C75EB2">
        <w:rPr>
          <w:rFonts w:eastAsia="Calibri"/>
          <w:lang w:eastAsia="en-US" w:bidi="ru-RU"/>
        </w:rPr>
        <w:t xml:space="preserve"> и номер заключения</w:t>
      </w:r>
    </w:p>
    <w:p w:rsidR="005433FF" w:rsidRPr="00C75EB2" w:rsidRDefault="00C75EB2" w:rsidP="004728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C75EB2">
        <w:rPr>
          <w:spacing w:val="-4"/>
          <w:lang w:eastAsia="en-US"/>
        </w:rPr>
        <w:t xml:space="preserve"> землепользования и застройки </w:t>
      </w:r>
      <w:r w:rsidR="00B71239" w:rsidRPr="00C75EB2">
        <w:rPr>
          <w:spacing w:val="-4"/>
          <w:lang w:eastAsia="en-US"/>
        </w:rPr>
        <w:t>от ___</w:t>
      </w:r>
      <w:r w:rsidR="005E52D6" w:rsidRPr="00C75EB2">
        <w:rPr>
          <w:spacing w:val="-4"/>
          <w:lang w:eastAsia="en-US"/>
        </w:rPr>
        <w:t>______________</w:t>
      </w:r>
      <w:r w:rsidRPr="00C75EB2">
        <w:rPr>
          <w:spacing w:val="-4"/>
          <w:lang w:eastAsia="en-US"/>
        </w:rPr>
        <w:t xml:space="preserve"> № ___</w:t>
      </w:r>
      <w:r w:rsidR="005E52D6" w:rsidRPr="00C75EB2">
        <w:rPr>
          <w:spacing w:val="-4"/>
          <w:lang w:eastAsia="en-US"/>
        </w:rPr>
        <w:t>____</w:t>
      </w:r>
      <w:r w:rsidRPr="00C75EB2">
        <w:rPr>
          <w:spacing w:val="-4"/>
          <w:lang w:eastAsia="en-US"/>
        </w:rPr>
        <w:t>_______</w:t>
      </w:r>
      <w:r w:rsidR="00B47174" w:rsidRPr="00C75EB2">
        <w:rPr>
          <w:spacing w:val="-4"/>
          <w:lang w:eastAsia="en-US"/>
        </w:rPr>
        <w:t>.</w:t>
      </w:r>
    </w:p>
    <w:p w:rsidR="005E52D6" w:rsidRPr="00C75EB2" w:rsidRDefault="00C75EB2" w:rsidP="00303388">
      <w:pPr>
        <w:widowControl/>
        <w:autoSpaceDE/>
        <w:autoSpaceDN/>
        <w:adjustRightInd/>
        <w:jc w:val="both"/>
        <w:rPr>
          <w:rFonts w:eastAsia="Calibri"/>
          <w:spacing w:val="-4"/>
          <w:lang w:eastAsia="en-US"/>
        </w:rPr>
      </w:pPr>
      <w:r w:rsidRPr="00C75EB2">
        <w:rPr>
          <w:rFonts w:eastAsia="Calibri"/>
          <w:lang w:eastAsia="en-US" w:bidi="ru-RU"/>
        </w:rPr>
        <w:t xml:space="preserve">                                                  </w:t>
      </w:r>
      <w:r w:rsidR="00B71239" w:rsidRPr="00C75EB2">
        <w:rPr>
          <w:rFonts w:eastAsia="Calibri"/>
          <w:lang w:eastAsia="en-US" w:bidi="ru-RU"/>
        </w:rPr>
        <w:t xml:space="preserve">                           </w:t>
      </w:r>
      <w:r w:rsidRPr="00C75EB2">
        <w:t>указать</w:t>
      </w:r>
      <w:r w:rsidRPr="00C75EB2">
        <w:rPr>
          <w:rFonts w:eastAsia="Calibri"/>
          <w:lang w:eastAsia="en-US" w:bidi="ru-RU"/>
        </w:rPr>
        <w:t xml:space="preserve"> дату и номер </w:t>
      </w:r>
      <w:r w:rsidR="00B71239" w:rsidRPr="00C75EB2">
        <w:rPr>
          <w:rFonts w:eastAsia="Calibri"/>
          <w:lang w:eastAsia="en-US" w:bidi="ru-RU"/>
        </w:rPr>
        <w:t>рекомендаций</w:t>
      </w:r>
    </w:p>
    <w:p w:rsidR="002D10FD" w:rsidRPr="00C75EB2" w:rsidRDefault="00C75EB2" w:rsidP="002D10FD">
      <w:pPr>
        <w:widowControl/>
        <w:tabs>
          <w:tab w:val="left" w:pos="709"/>
        </w:tabs>
        <w:autoSpaceDE/>
        <w:autoSpaceDN/>
        <w:adjustRightInd/>
        <w:jc w:val="both"/>
        <w:rPr>
          <w:rFonts w:eastAsia="Calibri"/>
          <w:spacing w:val="-4"/>
          <w:lang w:eastAsia="en-US"/>
        </w:rPr>
      </w:pPr>
      <w:r w:rsidRPr="00C75EB2">
        <w:rPr>
          <w:rFonts w:eastAsia="Calibri"/>
          <w:spacing w:val="-4"/>
          <w:lang w:eastAsia="en-US"/>
        </w:rPr>
        <w:tab/>
        <w:t>1. </w:t>
      </w:r>
      <w:r w:rsidR="005433FF" w:rsidRPr="00C75EB2">
        <w:rPr>
          <w:rFonts w:eastAsia="Calibri"/>
          <w:spacing w:val="-4"/>
          <w:lang w:eastAsia="en-US"/>
        </w:rPr>
        <w:t>Предоставить разреше</w:t>
      </w:r>
      <w:r w:rsidR="001206E8" w:rsidRPr="00C75EB2">
        <w:rPr>
          <w:rFonts w:eastAsia="Calibri"/>
          <w:spacing w:val="-4"/>
          <w:lang w:eastAsia="en-US"/>
        </w:rPr>
        <w:t xml:space="preserve">ние </w:t>
      </w:r>
      <w:r w:rsidR="001206E8" w:rsidRPr="00C75EB2">
        <w:t>на отклонение от предельных параметров разрешенного строительства, реконструкции объекта капитального строительства</w:t>
      </w:r>
      <w:r w:rsidR="00F030AD" w:rsidRPr="00C75EB2">
        <w:t xml:space="preserve"> – </w:t>
      </w:r>
      <w:r w:rsidR="00462391" w:rsidRPr="00C75EB2">
        <w:t xml:space="preserve">   </w:t>
      </w:r>
      <w:r w:rsidR="00462391" w:rsidRPr="00C75EB2">
        <w:rPr>
          <w:rFonts w:eastAsia="Calibri"/>
          <w:iCs/>
          <w:spacing w:val="-4"/>
          <w:lang w:eastAsia="en-US"/>
        </w:rPr>
        <w:t>___________________</w:t>
      </w:r>
      <w:r w:rsidR="005433FF" w:rsidRPr="00C75EB2">
        <w:rPr>
          <w:rFonts w:eastAsia="Calibri"/>
          <w:iCs/>
          <w:spacing w:val="-4"/>
          <w:lang w:eastAsia="en-US"/>
        </w:rPr>
        <w:t>_</w:t>
      </w:r>
      <w:r w:rsidRPr="00C75EB2">
        <w:rPr>
          <w:rFonts w:eastAsia="Calibri"/>
          <w:iCs/>
          <w:spacing w:val="-4"/>
          <w:lang w:eastAsia="en-US"/>
        </w:rPr>
        <w:t>_</w:t>
      </w:r>
      <w:r w:rsidR="00462391" w:rsidRPr="00C75EB2">
        <w:rPr>
          <w:rFonts w:eastAsia="Calibri"/>
          <w:iCs/>
          <w:spacing w:val="-4"/>
          <w:lang w:eastAsia="en-US"/>
        </w:rPr>
        <w:t>___________________________________________________________</w:t>
      </w:r>
      <w:r w:rsidR="005433FF" w:rsidRPr="00C75EB2">
        <w:rPr>
          <w:rFonts w:eastAsia="Calibri"/>
          <w:iCs/>
          <w:spacing w:val="-4"/>
          <w:lang w:eastAsia="en-US"/>
        </w:rPr>
        <w:t>____</w:t>
      </w:r>
      <w:r w:rsidR="005433FF" w:rsidRPr="00C75EB2">
        <w:rPr>
          <w:rFonts w:eastAsia="Calibri"/>
          <w:spacing w:val="-4"/>
          <w:lang w:eastAsia="en-US"/>
        </w:rPr>
        <w:t xml:space="preserve"> </w:t>
      </w:r>
    </w:p>
    <w:p w:rsidR="00462391" w:rsidRPr="00C75EB2" w:rsidRDefault="00C75EB2" w:rsidP="00462391">
      <w:pPr>
        <w:widowControl/>
        <w:tabs>
          <w:tab w:val="left" w:pos="709"/>
        </w:tabs>
        <w:autoSpaceDE/>
        <w:autoSpaceDN/>
        <w:adjustRightInd/>
        <w:jc w:val="center"/>
      </w:pPr>
      <w:r w:rsidRPr="00C75EB2">
        <w:t xml:space="preserve">указать наименование </w:t>
      </w:r>
      <w:r w:rsidR="00F030AD" w:rsidRPr="00C75EB2">
        <w:t xml:space="preserve">объекта капитального строительства   </w:t>
      </w:r>
    </w:p>
    <w:p w:rsidR="002D10FD" w:rsidRPr="00C75EB2" w:rsidRDefault="00C75EB2" w:rsidP="00462391">
      <w:pPr>
        <w:widowControl/>
        <w:tabs>
          <w:tab w:val="left" w:pos="709"/>
        </w:tabs>
        <w:autoSpaceDE/>
        <w:autoSpaceDN/>
        <w:adjustRightInd/>
        <w:jc w:val="both"/>
        <w:rPr>
          <w:rFonts w:eastAsia="Calibri"/>
          <w:spacing w:val="-4"/>
          <w:lang w:eastAsia="en-US"/>
        </w:rPr>
      </w:pPr>
      <w:r w:rsidRPr="00C75EB2">
        <w:rPr>
          <w:rFonts w:eastAsia="Calibri"/>
          <w:spacing w:val="-4"/>
          <w:lang w:eastAsia="en-US"/>
        </w:rPr>
        <w:t xml:space="preserve">в отношении земельного участка с кадастровым номером </w:t>
      </w:r>
      <w:r w:rsidRPr="00C75EB2">
        <w:rPr>
          <w:rFonts w:eastAsia="Calibri"/>
          <w:iCs/>
          <w:spacing w:val="-4"/>
          <w:lang w:eastAsia="en-US"/>
        </w:rPr>
        <w:t>___________________________________</w:t>
      </w:r>
      <w:r w:rsidRPr="00C75EB2">
        <w:rPr>
          <w:rFonts w:eastAsia="Calibri"/>
          <w:spacing w:val="-4"/>
          <w:lang w:eastAsia="en-US"/>
        </w:rPr>
        <w:t xml:space="preserve">, </w:t>
      </w:r>
    </w:p>
    <w:p w:rsidR="002D10FD" w:rsidRPr="00C75EB2" w:rsidRDefault="00C75EB2" w:rsidP="002D10FD">
      <w:pPr>
        <w:widowControl/>
        <w:tabs>
          <w:tab w:val="left" w:pos="709"/>
        </w:tabs>
        <w:autoSpaceDE/>
        <w:autoSpaceDN/>
        <w:adjustRightInd/>
        <w:jc w:val="both"/>
        <w:rPr>
          <w:rFonts w:eastAsia="Calibri"/>
          <w:spacing w:val="-4"/>
          <w:lang w:eastAsia="en-US"/>
        </w:rPr>
      </w:pPr>
      <w:r w:rsidRPr="00C75EB2">
        <w:t xml:space="preserve">                                                                                                                   указать</w:t>
      </w:r>
      <w:r w:rsidRPr="00C75EB2">
        <w:rPr>
          <w:rFonts w:eastAsia="Calibri"/>
          <w:spacing w:val="-4"/>
          <w:lang w:eastAsia="en-US"/>
        </w:rPr>
        <w:t xml:space="preserve"> </w:t>
      </w:r>
      <w:r w:rsidRPr="00C75EB2">
        <w:t>кадастровый номер земельного участка</w:t>
      </w:r>
    </w:p>
    <w:p w:rsidR="005433FF" w:rsidRPr="00C75EB2" w:rsidRDefault="00C75EB2" w:rsidP="00F60F52">
      <w:pPr>
        <w:widowControl/>
        <w:tabs>
          <w:tab w:val="left" w:pos="709"/>
        </w:tabs>
        <w:autoSpaceDE/>
        <w:autoSpaceDN/>
        <w:adjustRightInd/>
        <w:jc w:val="both"/>
        <w:rPr>
          <w:rFonts w:eastAsia="Calibri"/>
          <w:iCs/>
          <w:spacing w:val="-4"/>
          <w:lang w:eastAsia="en-US"/>
        </w:rPr>
      </w:pPr>
      <w:r w:rsidRPr="00C75EB2">
        <w:rPr>
          <w:rFonts w:eastAsia="Calibri"/>
          <w:spacing w:val="-4"/>
          <w:lang w:eastAsia="en-US"/>
        </w:rPr>
        <w:t xml:space="preserve">расположенного по адресу: </w:t>
      </w:r>
      <w:r w:rsidRPr="00C75EB2">
        <w:rPr>
          <w:rFonts w:eastAsia="Calibri"/>
          <w:iCs/>
          <w:spacing w:val="-4"/>
          <w:lang w:eastAsia="en-US"/>
        </w:rPr>
        <w:t>__________________________________</w:t>
      </w:r>
      <w:r w:rsidR="002D10FD" w:rsidRPr="00C75EB2">
        <w:rPr>
          <w:rFonts w:eastAsia="Calibri"/>
          <w:iCs/>
          <w:spacing w:val="-4"/>
          <w:lang w:eastAsia="en-US"/>
        </w:rPr>
        <w:t>_____________________</w:t>
      </w:r>
      <w:r w:rsidRPr="00C75EB2">
        <w:rPr>
          <w:rFonts w:eastAsia="Calibri"/>
          <w:iCs/>
          <w:spacing w:val="-4"/>
          <w:lang w:eastAsia="en-US"/>
        </w:rPr>
        <w:t>_____</w:t>
      </w:r>
      <w:r w:rsidR="00F030AD" w:rsidRPr="00C75EB2">
        <w:rPr>
          <w:rFonts w:eastAsia="Calibri"/>
          <w:iCs/>
          <w:spacing w:val="-4"/>
          <w:lang w:eastAsia="en-US"/>
        </w:rPr>
        <w:t>,</w:t>
      </w:r>
      <w:r w:rsidRPr="00C75EB2">
        <w:rPr>
          <w:rFonts w:eastAsia="Calibri"/>
          <w:iCs/>
          <w:spacing w:val="-4"/>
          <w:lang w:eastAsia="en-US"/>
        </w:rPr>
        <w:t xml:space="preserve"> </w:t>
      </w:r>
    </w:p>
    <w:p w:rsidR="005433FF" w:rsidRPr="00C75EB2" w:rsidRDefault="00C75EB2" w:rsidP="002D10FD">
      <w:pPr>
        <w:widowControl/>
        <w:tabs>
          <w:tab w:val="left" w:pos="709"/>
        </w:tabs>
        <w:autoSpaceDE/>
        <w:autoSpaceDN/>
        <w:adjustRightInd/>
        <w:jc w:val="center"/>
      </w:pPr>
      <w:r w:rsidRPr="00C75EB2">
        <w:t xml:space="preserve">                                                               указать адрес земельного участка</w:t>
      </w:r>
    </w:p>
    <w:p w:rsidR="00F030AD" w:rsidRPr="00C75EB2" w:rsidRDefault="00C75EB2" w:rsidP="002D10FD">
      <w:pPr>
        <w:widowControl/>
        <w:tabs>
          <w:tab w:val="left" w:pos="709"/>
        </w:tabs>
        <w:autoSpaceDE/>
        <w:autoSpaceDN/>
        <w:adjustRightInd/>
        <w:jc w:val="center"/>
      </w:pPr>
      <w:r w:rsidRPr="00C75EB2">
        <w:lastRenderedPageBreak/>
        <w:t>_________________________________________________________________________________________________</w:t>
      </w:r>
      <w:r w:rsidRPr="00C75EB2">
        <w:rPr>
          <w:rFonts w:eastAsia="Calibri"/>
          <w:spacing w:val="-4"/>
          <w:lang w:eastAsia="en-US"/>
        </w:rPr>
        <w:t>.</w:t>
      </w:r>
    </w:p>
    <w:p w:rsidR="00F030AD" w:rsidRPr="00C75EB2" w:rsidRDefault="00C75EB2" w:rsidP="00F030AD">
      <w:pPr>
        <w:widowControl/>
        <w:tabs>
          <w:tab w:val="left" w:pos="709"/>
        </w:tabs>
        <w:autoSpaceDE/>
        <w:autoSpaceDN/>
        <w:adjustRightInd/>
        <w:jc w:val="center"/>
      </w:pPr>
      <w:r w:rsidRPr="00C75EB2">
        <w:t>указать наименование предельного параметра и показатель предоставляемого отклонения</w:t>
      </w:r>
    </w:p>
    <w:p w:rsidR="00F030AD" w:rsidRPr="00C75EB2" w:rsidRDefault="00F030AD" w:rsidP="002D10FD">
      <w:pPr>
        <w:widowControl/>
        <w:tabs>
          <w:tab w:val="left" w:pos="709"/>
        </w:tabs>
        <w:autoSpaceDE/>
        <w:autoSpaceDN/>
        <w:adjustRightInd/>
        <w:jc w:val="center"/>
        <w:rPr>
          <w:rFonts w:eastAsia="Calibri"/>
          <w:iCs/>
          <w:spacing w:val="-4"/>
          <w:lang w:eastAsia="en-US"/>
        </w:rPr>
      </w:pPr>
    </w:p>
    <w:p w:rsidR="005433FF" w:rsidRPr="00C75EB2" w:rsidRDefault="00C75EB2" w:rsidP="00F60F52">
      <w:pPr>
        <w:widowControl/>
        <w:tabs>
          <w:tab w:val="left" w:pos="709"/>
        </w:tabs>
        <w:autoSpaceDE/>
        <w:autoSpaceDN/>
        <w:adjustRightInd/>
        <w:ind w:firstLine="709"/>
        <w:jc w:val="both"/>
        <w:rPr>
          <w:rFonts w:eastAsia="Calibri"/>
          <w:spacing w:val="-4"/>
          <w:lang w:eastAsia="en-US"/>
        </w:rPr>
      </w:pPr>
      <w:r w:rsidRPr="00C75EB2">
        <w:rPr>
          <w:rFonts w:eastAsia="Calibri"/>
          <w:spacing w:val="-4"/>
          <w:lang w:eastAsia="en-US"/>
        </w:rPr>
        <w:t>2. Опублико</w:t>
      </w:r>
      <w:r w:rsidR="002D10FD" w:rsidRPr="00C75EB2">
        <w:rPr>
          <w:rFonts w:eastAsia="Calibri"/>
          <w:spacing w:val="-4"/>
          <w:lang w:eastAsia="en-US"/>
        </w:rPr>
        <w:t>вать настоящее постановление в ___________</w:t>
      </w:r>
      <w:r w:rsidR="00BD6257" w:rsidRPr="00C75EB2">
        <w:rPr>
          <w:rFonts w:eastAsia="Calibri"/>
          <w:spacing w:val="-4"/>
          <w:lang w:eastAsia="en-US"/>
        </w:rPr>
        <w:t>_______</w:t>
      </w:r>
      <w:r w:rsidR="002D10FD" w:rsidRPr="00C75EB2">
        <w:rPr>
          <w:rFonts w:eastAsia="Calibri"/>
          <w:spacing w:val="-4"/>
          <w:lang w:eastAsia="en-US"/>
        </w:rPr>
        <w:t>_______</w:t>
      </w:r>
      <w:r w:rsidR="00E33659" w:rsidRPr="00C75EB2">
        <w:rPr>
          <w:rFonts w:eastAsia="Calibri"/>
          <w:spacing w:val="-4"/>
          <w:lang w:eastAsia="en-US"/>
        </w:rPr>
        <w:t>_</w:t>
      </w:r>
      <w:r w:rsidR="002D10FD" w:rsidRPr="00C75EB2">
        <w:rPr>
          <w:rFonts w:eastAsia="Calibri"/>
          <w:spacing w:val="-4"/>
          <w:lang w:eastAsia="en-US"/>
        </w:rPr>
        <w:t>__</w:t>
      </w:r>
      <w:r w:rsidR="00403A4F" w:rsidRPr="00C75EB2">
        <w:rPr>
          <w:rFonts w:eastAsia="Calibri"/>
          <w:spacing w:val="-4"/>
          <w:lang w:eastAsia="en-US"/>
        </w:rPr>
        <w:t>_____</w:t>
      </w:r>
      <w:r w:rsidR="002D10FD" w:rsidRPr="00C75EB2">
        <w:rPr>
          <w:rFonts w:eastAsia="Calibri"/>
          <w:spacing w:val="-4"/>
          <w:lang w:eastAsia="en-US"/>
        </w:rPr>
        <w:t>______</w:t>
      </w:r>
      <w:r w:rsidRPr="00C75EB2">
        <w:rPr>
          <w:rFonts w:eastAsia="Calibri"/>
          <w:spacing w:val="-4"/>
          <w:lang w:eastAsia="en-US"/>
        </w:rPr>
        <w:t>.</w:t>
      </w:r>
    </w:p>
    <w:p w:rsidR="002D10FD" w:rsidRPr="00C75EB2" w:rsidRDefault="00C75EB2" w:rsidP="00F60F52">
      <w:pPr>
        <w:widowControl/>
        <w:tabs>
          <w:tab w:val="left" w:pos="709"/>
        </w:tabs>
        <w:autoSpaceDE/>
        <w:autoSpaceDN/>
        <w:adjustRightInd/>
        <w:ind w:firstLine="709"/>
        <w:jc w:val="both"/>
        <w:rPr>
          <w:rFonts w:eastAsia="Calibri"/>
          <w:spacing w:val="-4"/>
          <w:lang w:eastAsia="en-US"/>
        </w:rPr>
      </w:pPr>
      <w:r w:rsidRPr="00C75EB2">
        <w:rPr>
          <w:rFonts w:eastAsia="Calibri"/>
          <w:spacing w:val="-4"/>
          <w:lang w:eastAsia="en-US"/>
        </w:rPr>
        <w:t xml:space="preserve">                                                                                                 </w:t>
      </w:r>
      <w:r w:rsidR="00BD6257" w:rsidRPr="00C75EB2">
        <w:rPr>
          <w:rFonts w:eastAsia="Calibri"/>
          <w:spacing w:val="-4"/>
          <w:lang w:eastAsia="en-US"/>
        </w:rPr>
        <w:t xml:space="preserve">          </w:t>
      </w:r>
      <w:r w:rsidRPr="00C75EB2">
        <w:rPr>
          <w:rFonts w:eastAsia="Calibri"/>
          <w:spacing w:val="-4"/>
          <w:lang w:eastAsia="en-US"/>
        </w:rPr>
        <w:t xml:space="preserve"> </w:t>
      </w:r>
      <w:r w:rsidR="00E33659" w:rsidRPr="00C75EB2">
        <w:rPr>
          <w:rFonts w:eastAsia="Calibri"/>
          <w:spacing w:val="-4"/>
          <w:lang w:eastAsia="en-US"/>
        </w:rPr>
        <w:t xml:space="preserve"> </w:t>
      </w:r>
      <w:r w:rsidRPr="00C75EB2">
        <w:t>указать</w:t>
      </w:r>
      <w:r w:rsidRPr="00C75EB2">
        <w:rPr>
          <w:rFonts w:eastAsia="Calibri"/>
          <w:spacing w:val="-4"/>
          <w:lang w:eastAsia="en-US"/>
        </w:rPr>
        <w:t xml:space="preserve"> </w:t>
      </w:r>
      <w:r w:rsidRPr="00C75EB2">
        <w:t>наименование печатного издания</w:t>
      </w:r>
    </w:p>
    <w:p w:rsidR="005433FF" w:rsidRPr="00C75EB2" w:rsidRDefault="00C75EB2" w:rsidP="00F60F52">
      <w:pPr>
        <w:widowControl/>
        <w:autoSpaceDE/>
        <w:autoSpaceDN/>
        <w:adjustRightInd/>
        <w:ind w:right="-57" w:firstLine="720"/>
        <w:jc w:val="both"/>
        <w:rPr>
          <w:rFonts w:eastAsia="Calibri"/>
          <w:spacing w:val="-4"/>
          <w:lang w:eastAsia="en-US"/>
        </w:rPr>
      </w:pPr>
      <w:r w:rsidRPr="00C75EB2">
        <w:rPr>
          <w:rFonts w:eastAsia="Calibri"/>
          <w:spacing w:val="-4"/>
          <w:lang w:eastAsia="en-US"/>
        </w:rPr>
        <w:t>3.</w:t>
      </w:r>
      <w:r w:rsidR="002D10FD" w:rsidRPr="00C75EB2">
        <w:rPr>
          <w:rFonts w:eastAsia="Calibri"/>
          <w:spacing w:val="-4"/>
          <w:lang w:eastAsia="en-US"/>
        </w:rPr>
        <w:t> </w:t>
      </w:r>
      <w:r w:rsidRPr="00C75EB2">
        <w:rPr>
          <w:rFonts w:eastAsia="Calibri"/>
          <w:spacing w:val="-4"/>
          <w:lang w:eastAsia="en-US"/>
        </w:rPr>
        <w:t xml:space="preserve">Контроль за исполнением настоящего постановления возложить на </w:t>
      </w:r>
      <w:r w:rsidR="002D10FD" w:rsidRPr="00C75EB2">
        <w:rPr>
          <w:rFonts w:eastAsia="Calibri"/>
          <w:spacing w:val="-4"/>
          <w:lang w:eastAsia="en-US"/>
        </w:rPr>
        <w:t>_____</w:t>
      </w:r>
      <w:r w:rsidR="00F17DA1" w:rsidRPr="00C75EB2">
        <w:rPr>
          <w:rFonts w:eastAsia="Calibri"/>
          <w:spacing w:val="-4"/>
          <w:lang w:eastAsia="en-US"/>
        </w:rPr>
        <w:t>__</w:t>
      </w:r>
      <w:r w:rsidR="00BD6257" w:rsidRPr="00C75EB2">
        <w:rPr>
          <w:rFonts w:eastAsia="Calibri"/>
          <w:spacing w:val="-4"/>
          <w:lang w:eastAsia="en-US"/>
        </w:rPr>
        <w:t>_________________________________________</w:t>
      </w:r>
      <w:r w:rsidR="00F17DA1" w:rsidRPr="00C75EB2">
        <w:rPr>
          <w:rFonts w:eastAsia="Calibri"/>
          <w:spacing w:val="-4"/>
          <w:lang w:eastAsia="en-US"/>
        </w:rPr>
        <w:t>___</w:t>
      </w:r>
      <w:r w:rsidR="00E873F8" w:rsidRPr="00C75EB2">
        <w:rPr>
          <w:rFonts w:eastAsia="Calibri"/>
          <w:spacing w:val="-4"/>
          <w:lang w:eastAsia="en-US"/>
        </w:rPr>
        <w:t>______</w:t>
      </w:r>
      <w:r w:rsidR="00F17DA1" w:rsidRPr="00C75EB2">
        <w:rPr>
          <w:rFonts w:eastAsia="Calibri"/>
          <w:spacing w:val="-4"/>
          <w:lang w:eastAsia="en-US"/>
        </w:rPr>
        <w:t>______</w:t>
      </w:r>
      <w:r w:rsidRPr="00C75EB2">
        <w:rPr>
          <w:rFonts w:eastAsia="Calibri"/>
          <w:spacing w:val="-4"/>
          <w:lang w:eastAsia="en-US"/>
        </w:rPr>
        <w:t>_________</w:t>
      </w:r>
      <w:r w:rsidR="00DE512D" w:rsidRPr="00C75EB2">
        <w:rPr>
          <w:rFonts w:eastAsia="Calibri"/>
          <w:spacing w:val="-4"/>
          <w:lang w:eastAsia="en-US"/>
        </w:rPr>
        <w:t>___</w:t>
      </w:r>
      <w:r w:rsidRPr="00C75EB2">
        <w:rPr>
          <w:rFonts w:eastAsia="Calibri"/>
          <w:spacing w:val="-4"/>
          <w:lang w:eastAsia="en-US"/>
        </w:rPr>
        <w:t>_____</w:t>
      </w:r>
      <w:r w:rsidR="001859C0" w:rsidRPr="00C75EB2">
        <w:rPr>
          <w:rFonts w:eastAsia="Calibri"/>
          <w:spacing w:val="-4"/>
          <w:lang w:eastAsia="en-US"/>
        </w:rPr>
        <w:t>_</w:t>
      </w:r>
      <w:r w:rsidRPr="00C75EB2">
        <w:rPr>
          <w:rFonts w:eastAsia="Calibri"/>
          <w:spacing w:val="-4"/>
          <w:lang w:eastAsia="en-US"/>
        </w:rPr>
        <w:t>___.</w:t>
      </w:r>
    </w:p>
    <w:p w:rsidR="00E33659" w:rsidRPr="00C75EB2" w:rsidRDefault="00C75EB2" w:rsidP="00BD6257">
      <w:pPr>
        <w:widowControl/>
        <w:autoSpaceDE/>
        <w:autoSpaceDN/>
        <w:adjustRightInd/>
        <w:ind w:right="-57"/>
        <w:jc w:val="center"/>
      </w:pPr>
      <w:r w:rsidRPr="00C75EB2">
        <w:t xml:space="preserve">указать </w:t>
      </w:r>
      <w:r w:rsidR="00DE512D" w:rsidRPr="00C75EB2">
        <w:t>должность</w:t>
      </w:r>
      <w:r w:rsidR="00F17DA1" w:rsidRPr="00C75EB2">
        <w:t xml:space="preserve"> уполномоченного должностного лица</w:t>
      </w:r>
    </w:p>
    <w:p w:rsidR="00E33659" w:rsidRPr="00C75EB2" w:rsidRDefault="00C75EB2" w:rsidP="00E33659">
      <w:pPr>
        <w:widowControl/>
        <w:autoSpaceDE/>
        <w:autoSpaceDN/>
        <w:adjustRightInd/>
        <w:ind w:right="-57" w:firstLine="720"/>
        <w:jc w:val="both"/>
        <w:rPr>
          <w:rFonts w:eastAsia="Calibri"/>
          <w:spacing w:val="-4"/>
          <w:lang w:eastAsia="en-US"/>
        </w:rPr>
      </w:pPr>
      <w:r w:rsidRPr="00C75EB2">
        <w:rPr>
          <w:rFonts w:eastAsia="Calibri"/>
          <w:spacing w:val="-4"/>
          <w:lang w:eastAsia="en-US"/>
        </w:rPr>
        <w:t>4. Постановление вступает в силу после его официального опубликования.</w:t>
      </w:r>
    </w:p>
    <w:p w:rsidR="00F60F52" w:rsidRPr="00C75EB2" w:rsidRDefault="00F60F52" w:rsidP="00B47174">
      <w:pPr>
        <w:widowControl/>
        <w:autoSpaceDE/>
        <w:autoSpaceDN/>
        <w:adjustRightInd/>
        <w:ind w:right="-57"/>
        <w:jc w:val="both"/>
        <w:rPr>
          <w:rFonts w:eastAsia="Calibri"/>
          <w:spacing w:val="-4"/>
          <w:lang w:eastAsia="en-US"/>
        </w:rPr>
      </w:pPr>
    </w:p>
    <w:p w:rsidR="00A52F81" w:rsidRPr="00C75EB2" w:rsidRDefault="00A52F81" w:rsidP="00D97E9F">
      <w:pPr>
        <w:tabs>
          <w:tab w:val="left" w:leader="underscore" w:pos="9817"/>
        </w:tabs>
        <w:autoSpaceDE/>
        <w:autoSpaceDN/>
        <w:adjustRightInd/>
        <w:spacing w:line="317" w:lineRule="exact"/>
        <w:jc w:val="both"/>
        <w:rPr>
          <w:rFonts w:eastAsia="Calibri"/>
          <w:lang w:eastAsia="en-US" w:bidi="ru-RU"/>
        </w:rPr>
      </w:pPr>
    </w:p>
    <w:tbl>
      <w:tblPr>
        <w:tblW w:w="9923" w:type="dxa"/>
        <w:tblLayout w:type="fixed"/>
        <w:tblCellMar>
          <w:left w:w="28" w:type="dxa"/>
          <w:right w:w="28" w:type="dxa"/>
        </w:tblCellMar>
        <w:tblLook w:val="0000"/>
      </w:tblPr>
      <w:tblGrid>
        <w:gridCol w:w="3119"/>
        <w:gridCol w:w="283"/>
        <w:gridCol w:w="2269"/>
        <w:gridCol w:w="283"/>
        <w:gridCol w:w="3969"/>
      </w:tblGrid>
      <w:tr w:rsidR="005D53E4" w:rsidRPr="00C75EB2" w:rsidTr="00E83957">
        <w:trPr>
          <w:trHeight w:val="554"/>
        </w:trPr>
        <w:tc>
          <w:tcPr>
            <w:tcW w:w="3119" w:type="dxa"/>
            <w:tcBorders>
              <w:top w:val="nil"/>
              <w:left w:val="nil"/>
              <w:bottom w:val="single" w:sz="4" w:space="0" w:color="auto"/>
              <w:right w:val="nil"/>
            </w:tcBorders>
            <w:vAlign w:val="bottom"/>
          </w:tcPr>
          <w:p w:rsidR="00A52F81" w:rsidRPr="00C75EB2" w:rsidRDefault="00A52F81" w:rsidP="00E83957">
            <w:pPr>
              <w:autoSpaceDE/>
              <w:autoSpaceDN/>
              <w:adjustRightInd/>
              <w:ind w:right="140"/>
              <w:jc w:val="center"/>
              <w:rPr>
                <w:rFonts w:eastAsia="Tahoma"/>
                <w:lang w:eastAsia="en-US" w:bidi="ru-RU"/>
              </w:rPr>
            </w:pPr>
          </w:p>
        </w:tc>
        <w:tc>
          <w:tcPr>
            <w:tcW w:w="283" w:type="dxa"/>
            <w:tcBorders>
              <w:top w:val="nil"/>
              <w:left w:val="nil"/>
              <w:bottom w:val="nil"/>
              <w:right w:val="nil"/>
            </w:tcBorders>
            <w:vAlign w:val="bottom"/>
          </w:tcPr>
          <w:p w:rsidR="00A52F81" w:rsidRPr="00C75EB2" w:rsidRDefault="00A52F81" w:rsidP="00E83957">
            <w:pPr>
              <w:autoSpaceDE/>
              <w:autoSpaceDN/>
              <w:adjustRightInd/>
              <w:ind w:right="140"/>
              <w:rPr>
                <w:rFonts w:eastAsia="Tahoma"/>
                <w:lang w:eastAsia="en-US" w:bidi="ru-RU"/>
              </w:rPr>
            </w:pPr>
          </w:p>
        </w:tc>
        <w:tc>
          <w:tcPr>
            <w:tcW w:w="2269" w:type="dxa"/>
            <w:tcBorders>
              <w:top w:val="nil"/>
              <w:left w:val="nil"/>
              <w:bottom w:val="single" w:sz="4" w:space="0" w:color="auto"/>
              <w:right w:val="nil"/>
            </w:tcBorders>
            <w:vAlign w:val="bottom"/>
          </w:tcPr>
          <w:p w:rsidR="00A52F81" w:rsidRPr="00C75EB2" w:rsidRDefault="00A52F81" w:rsidP="00E83957">
            <w:pPr>
              <w:autoSpaceDE/>
              <w:autoSpaceDN/>
              <w:adjustRightInd/>
              <w:ind w:right="140"/>
              <w:jc w:val="center"/>
              <w:rPr>
                <w:rFonts w:eastAsia="Tahoma"/>
                <w:lang w:eastAsia="en-US" w:bidi="ru-RU"/>
              </w:rPr>
            </w:pPr>
          </w:p>
        </w:tc>
        <w:tc>
          <w:tcPr>
            <w:tcW w:w="283" w:type="dxa"/>
            <w:tcBorders>
              <w:top w:val="nil"/>
              <w:left w:val="nil"/>
              <w:bottom w:val="nil"/>
              <w:right w:val="nil"/>
            </w:tcBorders>
            <w:vAlign w:val="bottom"/>
          </w:tcPr>
          <w:p w:rsidR="00A52F81" w:rsidRPr="00C75EB2" w:rsidRDefault="00A52F81" w:rsidP="00E83957">
            <w:pPr>
              <w:autoSpaceDE/>
              <w:autoSpaceDN/>
              <w:adjustRightInd/>
              <w:ind w:right="140"/>
              <w:rPr>
                <w:rFonts w:eastAsia="Tahoma"/>
                <w:lang w:eastAsia="en-US" w:bidi="ru-RU"/>
              </w:rPr>
            </w:pPr>
          </w:p>
        </w:tc>
        <w:tc>
          <w:tcPr>
            <w:tcW w:w="3969" w:type="dxa"/>
            <w:tcBorders>
              <w:top w:val="nil"/>
              <w:left w:val="nil"/>
              <w:bottom w:val="single" w:sz="4" w:space="0" w:color="auto"/>
              <w:right w:val="nil"/>
            </w:tcBorders>
            <w:vAlign w:val="bottom"/>
          </w:tcPr>
          <w:p w:rsidR="00A52F81" w:rsidRPr="00C75EB2" w:rsidRDefault="00A52F81" w:rsidP="00E83957">
            <w:pPr>
              <w:autoSpaceDE/>
              <w:autoSpaceDN/>
              <w:adjustRightInd/>
              <w:ind w:right="140"/>
              <w:jc w:val="center"/>
              <w:rPr>
                <w:rFonts w:eastAsia="Tahoma"/>
                <w:lang w:eastAsia="en-US" w:bidi="ru-RU"/>
              </w:rPr>
            </w:pPr>
          </w:p>
        </w:tc>
      </w:tr>
      <w:tr w:rsidR="005D53E4" w:rsidRPr="00C75EB2" w:rsidTr="00E83957">
        <w:tc>
          <w:tcPr>
            <w:tcW w:w="3119" w:type="dxa"/>
            <w:tcBorders>
              <w:top w:val="nil"/>
              <w:left w:val="nil"/>
              <w:bottom w:val="nil"/>
              <w:right w:val="nil"/>
            </w:tcBorders>
          </w:tcPr>
          <w:p w:rsidR="00A52F81" w:rsidRPr="00C75EB2" w:rsidRDefault="00C75EB2" w:rsidP="00E83957">
            <w:pPr>
              <w:autoSpaceDE/>
              <w:autoSpaceDN/>
              <w:adjustRightInd/>
              <w:ind w:right="140"/>
              <w:jc w:val="center"/>
              <w:rPr>
                <w:rFonts w:eastAsia="Tahoma"/>
                <w:lang w:eastAsia="en-US" w:bidi="ru-RU"/>
              </w:rPr>
            </w:pPr>
            <w:r w:rsidRPr="00C75EB2">
              <w:rPr>
                <w:rFonts w:eastAsia="Tahoma"/>
                <w:lang w:eastAsia="en-US" w:bidi="ru-RU"/>
              </w:rPr>
              <w:t>должность</w:t>
            </w:r>
          </w:p>
        </w:tc>
        <w:tc>
          <w:tcPr>
            <w:tcW w:w="283" w:type="dxa"/>
            <w:tcBorders>
              <w:top w:val="nil"/>
              <w:left w:val="nil"/>
              <w:bottom w:val="nil"/>
              <w:right w:val="nil"/>
            </w:tcBorders>
          </w:tcPr>
          <w:p w:rsidR="00A52F81" w:rsidRPr="00C75EB2" w:rsidRDefault="00A52F81" w:rsidP="00E83957">
            <w:pPr>
              <w:autoSpaceDE/>
              <w:autoSpaceDN/>
              <w:adjustRightInd/>
              <w:ind w:right="140"/>
              <w:rPr>
                <w:rFonts w:eastAsia="Tahoma"/>
                <w:lang w:eastAsia="en-US" w:bidi="ru-RU"/>
              </w:rPr>
            </w:pPr>
          </w:p>
        </w:tc>
        <w:tc>
          <w:tcPr>
            <w:tcW w:w="2269" w:type="dxa"/>
            <w:tcBorders>
              <w:top w:val="nil"/>
              <w:left w:val="nil"/>
              <w:bottom w:val="nil"/>
              <w:right w:val="nil"/>
            </w:tcBorders>
          </w:tcPr>
          <w:p w:rsidR="00A52F81" w:rsidRPr="00C75EB2" w:rsidRDefault="00C75EB2" w:rsidP="00E83957">
            <w:pPr>
              <w:autoSpaceDE/>
              <w:autoSpaceDN/>
              <w:adjustRightInd/>
              <w:ind w:right="140"/>
              <w:jc w:val="center"/>
              <w:rPr>
                <w:rFonts w:eastAsia="Tahoma"/>
                <w:lang w:eastAsia="en-US" w:bidi="ru-RU"/>
              </w:rPr>
            </w:pPr>
            <w:r w:rsidRPr="00C75EB2">
              <w:rPr>
                <w:rFonts w:eastAsia="Tahoma"/>
                <w:lang w:eastAsia="en-US" w:bidi="ru-RU"/>
              </w:rPr>
              <w:t>подпись</w:t>
            </w:r>
          </w:p>
        </w:tc>
        <w:tc>
          <w:tcPr>
            <w:tcW w:w="283" w:type="dxa"/>
            <w:tcBorders>
              <w:top w:val="nil"/>
              <w:left w:val="nil"/>
              <w:bottom w:val="nil"/>
              <w:right w:val="nil"/>
            </w:tcBorders>
          </w:tcPr>
          <w:p w:rsidR="00A52F81" w:rsidRPr="00C75EB2" w:rsidRDefault="00A52F81" w:rsidP="00E83957">
            <w:pPr>
              <w:autoSpaceDE/>
              <w:autoSpaceDN/>
              <w:adjustRightInd/>
              <w:ind w:right="140"/>
              <w:rPr>
                <w:rFonts w:eastAsia="Tahoma"/>
                <w:lang w:eastAsia="en-US" w:bidi="ru-RU"/>
              </w:rPr>
            </w:pPr>
          </w:p>
        </w:tc>
        <w:tc>
          <w:tcPr>
            <w:tcW w:w="3969" w:type="dxa"/>
            <w:tcBorders>
              <w:top w:val="nil"/>
              <w:left w:val="nil"/>
              <w:bottom w:val="nil"/>
              <w:right w:val="nil"/>
            </w:tcBorders>
          </w:tcPr>
          <w:p w:rsidR="00A52F81" w:rsidRPr="00C75EB2" w:rsidRDefault="00C75EB2" w:rsidP="00E83957">
            <w:pPr>
              <w:autoSpaceDE/>
              <w:autoSpaceDN/>
              <w:adjustRightInd/>
              <w:ind w:right="140"/>
              <w:jc w:val="center"/>
              <w:rPr>
                <w:rFonts w:eastAsia="Tahoma"/>
                <w:lang w:eastAsia="en-US" w:bidi="ru-RU"/>
              </w:rPr>
            </w:pPr>
            <w:r w:rsidRPr="00C75EB2">
              <w:rPr>
                <w:rFonts w:eastAsia="Tahoma"/>
                <w:lang w:eastAsia="en-US" w:bidi="ru-RU"/>
              </w:rPr>
              <w:t>И.О.Фамилия</w:t>
            </w:r>
          </w:p>
        </w:tc>
      </w:tr>
    </w:tbl>
    <w:p w:rsidR="005E124D" w:rsidRPr="00C75EB2" w:rsidRDefault="005E124D" w:rsidP="005E124D">
      <w:pPr>
        <w:widowControl/>
        <w:rPr>
          <w:rFonts w:eastAsia="Calibri"/>
          <w:bCs/>
          <w:color w:val="FF0000"/>
          <w:lang w:eastAsia="en-US"/>
        </w:rPr>
      </w:pPr>
    </w:p>
    <w:p w:rsidR="00D97E9F" w:rsidRPr="00C75EB2" w:rsidRDefault="00D97E9F" w:rsidP="00AC7AB5">
      <w:pPr>
        <w:widowControl/>
        <w:rPr>
          <w:rFonts w:eastAsia="Calibri"/>
          <w:bCs/>
          <w:color w:val="FF0000"/>
          <w:lang w:eastAsia="en-US"/>
        </w:rPr>
      </w:pPr>
    </w:p>
    <w:p w:rsidR="00FC2762" w:rsidRPr="00C75EB2" w:rsidRDefault="00C75EB2" w:rsidP="00FC2762">
      <w:pPr>
        <w:widowControl/>
        <w:jc w:val="right"/>
        <w:rPr>
          <w:rFonts w:eastAsia="Calibri"/>
          <w:bCs/>
          <w:lang w:eastAsia="en-US"/>
        </w:rPr>
      </w:pPr>
      <w:r w:rsidRPr="00C75EB2">
        <w:rPr>
          <w:rFonts w:eastAsia="Calibri"/>
          <w:bCs/>
          <w:lang w:eastAsia="en-US"/>
        </w:rPr>
        <w:t>Приложение № 3</w:t>
      </w:r>
    </w:p>
    <w:p w:rsidR="00FC2762" w:rsidRPr="00C75EB2" w:rsidRDefault="00C75EB2" w:rsidP="00FC2762">
      <w:pPr>
        <w:tabs>
          <w:tab w:val="left" w:pos="567"/>
        </w:tabs>
        <w:autoSpaceDE/>
        <w:autoSpaceDN/>
        <w:adjustRightInd/>
        <w:ind w:left="3969" w:firstLine="567"/>
        <w:jc w:val="right"/>
        <w:rPr>
          <w:rFonts w:eastAsia="Calibri"/>
          <w:lang w:eastAsia="en-US"/>
        </w:rPr>
      </w:pPr>
      <w:r w:rsidRPr="00C75EB2">
        <w:rPr>
          <w:rFonts w:eastAsia="Calibri"/>
          <w:lang w:eastAsia="en-US"/>
        </w:rPr>
        <w:t>к Административному регламенту</w:t>
      </w:r>
    </w:p>
    <w:p w:rsidR="00FC2762" w:rsidRPr="00C75EB2" w:rsidRDefault="00C75EB2" w:rsidP="00FC2762">
      <w:pPr>
        <w:tabs>
          <w:tab w:val="left" w:pos="0"/>
        </w:tabs>
        <w:autoSpaceDE/>
        <w:autoSpaceDN/>
        <w:adjustRightInd/>
        <w:ind w:left="3969" w:right="-1" w:firstLine="567"/>
        <w:contextualSpacing/>
        <w:jc w:val="right"/>
        <w:rPr>
          <w:rFonts w:eastAsia="Calibri"/>
          <w:lang w:eastAsia="en-US"/>
        </w:rPr>
      </w:pPr>
      <w:r w:rsidRPr="00C75EB2">
        <w:rPr>
          <w:rFonts w:eastAsia="Calibri"/>
          <w:lang w:eastAsia="en-US"/>
        </w:rPr>
        <w:t>по предоставлению муниципальной услуги</w:t>
      </w:r>
    </w:p>
    <w:p w:rsidR="00FC2762" w:rsidRPr="00C75EB2" w:rsidRDefault="00FC2762" w:rsidP="00FC2762">
      <w:pPr>
        <w:widowControl/>
        <w:autoSpaceDE/>
        <w:autoSpaceDN/>
        <w:adjustRightInd/>
        <w:ind w:left="5387"/>
        <w:jc w:val="right"/>
        <w:rPr>
          <w:rFonts w:eastAsia="Calibri"/>
          <w:lang w:eastAsia="en-US"/>
        </w:rPr>
      </w:pPr>
    </w:p>
    <w:p w:rsidR="00FC2762" w:rsidRPr="00C75EB2" w:rsidRDefault="00C75EB2" w:rsidP="00FC2762">
      <w:pPr>
        <w:widowControl/>
        <w:autoSpaceDE/>
        <w:autoSpaceDN/>
        <w:adjustRightInd/>
        <w:ind w:left="5387"/>
        <w:jc w:val="right"/>
        <w:rPr>
          <w:rFonts w:eastAsia="Calibri"/>
          <w:lang w:eastAsia="en-US"/>
        </w:rPr>
      </w:pPr>
      <w:r w:rsidRPr="00C75EB2">
        <w:rPr>
          <w:rFonts w:eastAsia="Calibri"/>
          <w:lang w:eastAsia="en-US"/>
        </w:rPr>
        <w:t>Рекомендуемая форма</w:t>
      </w:r>
    </w:p>
    <w:p w:rsidR="00FC2762" w:rsidRPr="00C75EB2" w:rsidRDefault="00FC2762" w:rsidP="00FC2762">
      <w:pPr>
        <w:widowControl/>
        <w:autoSpaceDE/>
        <w:autoSpaceDN/>
        <w:adjustRightInd/>
        <w:jc w:val="right"/>
        <w:rPr>
          <w:rFonts w:eastAsia="Tahoma"/>
          <w:lang w:eastAsia="en-US" w:bidi="ru-RU"/>
        </w:rPr>
      </w:pPr>
    </w:p>
    <w:p w:rsidR="00FC2762" w:rsidRPr="00C75EB2" w:rsidRDefault="00C75EB2" w:rsidP="00FC2762">
      <w:pPr>
        <w:widowControl/>
        <w:autoSpaceDE/>
        <w:autoSpaceDN/>
        <w:adjustRightInd/>
        <w:jc w:val="right"/>
        <w:rPr>
          <w:rFonts w:eastAsia="Tahoma"/>
          <w:lang w:eastAsia="en-US" w:bidi="ru-RU"/>
        </w:rPr>
      </w:pPr>
      <w:r w:rsidRPr="00C75EB2">
        <w:rPr>
          <w:rFonts w:eastAsia="Tahoma"/>
          <w:lang w:eastAsia="en-US" w:bidi="ru-RU"/>
        </w:rPr>
        <w:t>Кому ____________________________________</w:t>
      </w:r>
    </w:p>
    <w:p w:rsidR="00FC2762" w:rsidRPr="00C75EB2" w:rsidRDefault="00C75EB2" w:rsidP="00A76F0C">
      <w:pPr>
        <w:ind w:left="4536" w:right="-143"/>
        <w:jc w:val="center"/>
        <w:rPr>
          <w:rFonts w:eastAsia="Tahoma"/>
          <w:lang w:eastAsia="en-US" w:bidi="ru-RU"/>
        </w:rPr>
      </w:pPr>
      <w:r w:rsidRPr="00C75EB2">
        <w:rPr>
          <w:rFonts w:eastAsia="Tahoma"/>
          <w:lang w:eastAsia="en-US" w:bidi="ru-RU"/>
        </w:rPr>
        <w:t>фамилия, имя, отчество (при наличии) заявителя</w:t>
      </w:r>
      <w:r w:rsidRPr="00C75EB2">
        <w:rPr>
          <w:rFonts w:eastAsia="Tahoma"/>
          <w:vertAlign w:val="superscript"/>
          <w:lang w:eastAsia="en-US" w:bidi="ru-RU"/>
        </w:rPr>
        <w:footnoteReference w:id="3"/>
      </w:r>
      <w:r w:rsidRPr="00C75EB2">
        <w:rPr>
          <w:rFonts w:eastAsia="Tahoma"/>
          <w:lang w:eastAsia="en-US" w:bidi="ru-RU"/>
        </w:rPr>
        <w:t>, ОГРНИП (для физического лица, зарегистрированного в качестве индивидуального предприн</w:t>
      </w:r>
      <w:r w:rsidR="00A76F0C" w:rsidRPr="00C75EB2">
        <w:rPr>
          <w:rFonts w:eastAsia="Tahoma"/>
          <w:lang w:eastAsia="en-US" w:bidi="ru-RU"/>
        </w:rPr>
        <w:t>имателя) – для физического лица;</w:t>
      </w:r>
      <w:r w:rsidRPr="00C75EB2">
        <w:rPr>
          <w:rFonts w:eastAsia="Tahoma"/>
          <w:lang w:eastAsia="en-US" w:bidi="ru-RU"/>
        </w:rPr>
        <w:t xml:space="preserve"> полное наименование заявителя, ИНН, </w:t>
      </w:r>
      <w:r w:rsidR="00A76F0C" w:rsidRPr="00C75EB2">
        <w:rPr>
          <w:rFonts w:eastAsia="Tahoma"/>
          <w:lang w:eastAsia="en-US" w:bidi="ru-RU"/>
        </w:rPr>
        <w:t>ОГРН – для юридического лица</w:t>
      </w:r>
    </w:p>
    <w:p w:rsidR="00FC2762" w:rsidRPr="00C75EB2" w:rsidRDefault="00C75EB2" w:rsidP="00FC2762">
      <w:pPr>
        <w:jc w:val="right"/>
        <w:rPr>
          <w:rFonts w:eastAsia="Tahoma"/>
          <w:lang w:eastAsia="en-US" w:bidi="ru-RU"/>
        </w:rPr>
      </w:pPr>
      <w:r w:rsidRPr="00C75EB2">
        <w:rPr>
          <w:rFonts w:eastAsia="Tahoma"/>
          <w:lang w:eastAsia="en-US" w:bidi="ru-RU"/>
        </w:rPr>
        <w:t>___________________________________</w:t>
      </w:r>
    </w:p>
    <w:p w:rsidR="00FC2762" w:rsidRPr="00C75EB2" w:rsidRDefault="00C75EB2" w:rsidP="00FC2762">
      <w:pPr>
        <w:ind w:left="4820"/>
        <w:jc w:val="center"/>
        <w:rPr>
          <w:rFonts w:eastAsia="Tahoma"/>
          <w:lang w:eastAsia="en-US" w:bidi="ru-RU"/>
        </w:rPr>
      </w:pPr>
      <w:r w:rsidRPr="00C75EB2">
        <w:rPr>
          <w:rFonts w:eastAsia="Tahoma"/>
          <w:lang w:eastAsia="en-US" w:bidi="ru-RU"/>
        </w:rPr>
        <w:t>почтовый индекс и адрес, т</w:t>
      </w:r>
      <w:r w:rsidR="00A76F0C" w:rsidRPr="00C75EB2">
        <w:rPr>
          <w:rFonts w:eastAsia="Tahoma"/>
          <w:lang w:eastAsia="en-US" w:bidi="ru-RU"/>
        </w:rPr>
        <w:t>елефон, адрес электронной почты</w:t>
      </w:r>
    </w:p>
    <w:p w:rsidR="00FC2762" w:rsidRPr="00C75EB2" w:rsidRDefault="00FC2762" w:rsidP="00FC2762">
      <w:pPr>
        <w:autoSpaceDE/>
        <w:autoSpaceDN/>
        <w:adjustRightInd/>
        <w:jc w:val="right"/>
        <w:rPr>
          <w:rFonts w:eastAsia="Tahoma"/>
          <w:b/>
          <w:color w:val="FF0000"/>
          <w:lang w:eastAsia="en-US" w:bidi="ru-RU"/>
        </w:rPr>
      </w:pPr>
    </w:p>
    <w:p w:rsidR="00B03510" w:rsidRPr="00C75EB2" w:rsidRDefault="00B03510" w:rsidP="00FC2762">
      <w:pPr>
        <w:autoSpaceDE/>
        <w:autoSpaceDN/>
        <w:adjustRightInd/>
        <w:jc w:val="right"/>
        <w:rPr>
          <w:rFonts w:eastAsia="Tahoma"/>
          <w:b/>
          <w:color w:val="FF0000"/>
          <w:lang w:eastAsia="en-US" w:bidi="ru-RU"/>
        </w:rPr>
      </w:pPr>
    </w:p>
    <w:p w:rsidR="00FC2762" w:rsidRPr="00C75EB2" w:rsidRDefault="00C75EB2" w:rsidP="005910DD">
      <w:pPr>
        <w:autoSpaceDE/>
        <w:autoSpaceDN/>
        <w:adjustRightInd/>
        <w:jc w:val="center"/>
        <w:rPr>
          <w:rFonts w:eastAsia="Tahoma"/>
          <w:b/>
          <w:lang w:eastAsia="en-US" w:bidi="ru-RU"/>
        </w:rPr>
      </w:pPr>
      <w:r w:rsidRPr="00C75EB2">
        <w:rPr>
          <w:rFonts w:eastAsia="Tahoma"/>
          <w:b/>
          <w:lang w:eastAsia="en-US" w:bidi="ru-RU"/>
        </w:rPr>
        <w:t xml:space="preserve">Р Е Ш Е Н И Е </w:t>
      </w:r>
    </w:p>
    <w:p w:rsidR="00FC2762" w:rsidRPr="00C75EB2" w:rsidRDefault="00C75EB2" w:rsidP="005910DD">
      <w:pPr>
        <w:autoSpaceDE/>
        <w:autoSpaceDN/>
        <w:adjustRightInd/>
        <w:spacing w:after="200"/>
        <w:jc w:val="center"/>
        <w:rPr>
          <w:rFonts w:eastAsia="Tahoma"/>
          <w:b/>
          <w:lang w:eastAsia="en-US" w:bidi="ru-RU"/>
        </w:rPr>
      </w:pPr>
      <w:r w:rsidRPr="00C75EB2">
        <w:rPr>
          <w:rFonts w:eastAsia="Tahoma"/>
          <w:b/>
          <w:lang w:eastAsia="en-US" w:bidi="ru-RU"/>
        </w:rPr>
        <w:t>об отказе в приеме документов</w:t>
      </w:r>
    </w:p>
    <w:p w:rsidR="00FC2762" w:rsidRPr="00C75EB2" w:rsidRDefault="00C75EB2" w:rsidP="00FC2762">
      <w:pPr>
        <w:autoSpaceDE/>
        <w:autoSpaceDN/>
        <w:adjustRightInd/>
        <w:jc w:val="center"/>
        <w:rPr>
          <w:rFonts w:eastAsia="Calibri"/>
          <w:lang w:eastAsia="en-US" w:bidi="ru-RU"/>
        </w:rPr>
      </w:pPr>
      <w:r w:rsidRPr="00C75EB2">
        <w:rPr>
          <w:rFonts w:eastAsia="Calibri"/>
          <w:lang w:eastAsia="en-US" w:bidi="ru-RU"/>
        </w:rPr>
        <w:t>________________________________________________________________________________________</w:t>
      </w:r>
    </w:p>
    <w:p w:rsidR="00FC2762" w:rsidRPr="00C75EB2" w:rsidRDefault="00C75EB2" w:rsidP="00FC2762">
      <w:pPr>
        <w:autoSpaceDE/>
        <w:autoSpaceDN/>
        <w:adjustRightInd/>
        <w:jc w:val="center"/>
        <w:rPr>
          <w:rFonts w:eastAsia="Calibri"/>
          <w:lang w:eastAsia="en-US" w:bidi="ru-RU"/>
        </w:rPr>
      </w:pPr>
      <w:r w:rsidRPr="00C75EB2">
        <w:rPr>
          <w:rFonts w:eastAsia="Calibri"/>
          <w:lang w:eastAsia="en-US" w:bidi="ru-RU"/>
        </w:rPr>
        <w:t>указать наименование уполномоченного</w:t>
      </w:r>
      <w:r w:rsidR="00BE7E69" w:rsidRPr="00C75EB2">
        <w:rPr>
          <w:rFonts w:eastAsia="Calibri"/>
          <w:lang w:eastAsia="en-US" w:bidi="ru-RU"/>
        </w:rPr>
        <w:t xml:space="preserve"> органа местного самоуправления</w:t>
      </w:r>
    </w:p>
    <w:p w:rsidR="00FC2762" w:rsidRPr="00C75EB2" w:rsidRDefault="00FC2762" w:rsidP="00FC2762">
      <w:pPr>
        <w:autoSpaceDE/>
        <w:autoSpaceDN/>
        <w:adjustRightInd/>
        <w:ind w:firstLine="709"/>
        <w:jc w:val="both"/>
        <w:rPr>
          <w:rFonts w:eastAsia="Tahoma"/>
          <w:lang w:eastAsia="en-US" w:bidi="ru-RU"/>
        </w:rPr>
      </w:pPr>
    </w:p>
    <w:p w:rsidR="00BC2DD8" w:rsidRPr="00C75EB2" w:rsidRDefault="00BC2DD8" w:rsidP="00FC2762">
      <w:pPr>
        <w:autoSpaceDE/>
        <w:autoSpaceDN/>
        <w:adjustRightInd/>
        <w:ind w:firstLine="709"/>
        <w:jc w:val="both"/>
        <w:rPr>
          <w:rFonts w:eastAsia="Tahoma"/>
          <w:color w:val="FF0000"/>
          <w:lang w:eastAsia="en-US" w:bidi="ru-RU"/>
        </w:rPr>
      </w:pPr>
    </w:p>
    <w:p w:rsidR="00FC2762" w:rsidRPr="00C75EB2" w:rsidRDefault="00C75EB2" w:rsidP="00FC2762">
      <w:pPr>
        <w:autoSpaceDE/>
        <w:autoSpaceDN/>
        <w:adjustRightInd/>
        <w:ind w:firstLine="709"/>
        <w:jc w:val="both"/>
        <w:rPr>
          <w:rFonts w:eastAsia="Tahoma"/>
          <w:lang w:eastAsia="en-US" w:bidi="ru-RU"/>
        </w:rPr>
      </w:pPr>
      <w:r w:rsidRPr="00C75EB2">
        <w:rPr>
          <w:rFonts w:eastAsia="Tahoma"/>
          <w:lang w:eastAsia="en-US" w:bidi="ru-RU"/>
        </w:rPr>
        <w:t>В приеме документов</w:t>
      </w:r>
      <w:r w:rsidR="00655FC5" w:rsidRPr="00C75EB2">
        <w:rPr>
          <w:rFonts w:eastAsia="Tahoma"/>
          <w:lang w:eastAsia="en-US" w:bidi="ru-RU"/>
        </w:rPr>
        <w:t>, необходимых</w:t>
      </w:r>
      <w:r w:rsidRPr="00C75EB2">
        <w:rPr>
          <w:rFonts w:eastAsia="Tahoma"/>
          <w:lang w:eastAsia="en-US" w:bidi="ru-RU"/>
        </w:rPr>
        <w:t xml:space="preserve"> для предоставления муниципальной услуги «</w:t>
      </w:r>
      <w:r w:rsidR="00A51910" w:rsidRPr="00C75EB2">
        <w:rPr>
          <w:rFonts w:eastAsia="Tahoma"/>
          <w:lang w:eastAsia="en-US"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C75EB2">
        <w:rPr>
          <w:rFonts w:eastAsia="Tahoma"/>
          <w:lang w:eastAsia="en-US" w:bidi="ru-RU"/>
        </w:rPr>
        <w:t>»</w:t>
      </w:r>
      <w:r w:rsidR="00655FC5" w:rsidRPr="00C75EB2">
        <w:rPr>
          <w:rFonts w:eastAsia="Tahoma"/>
          <w:lang w:eastAsia="en-US" w:bidi="ru-RU"/>
        </w:rPr>
        <w:t>,</w:t>
      </w:r>
      <w:r w:rsidRPr="00C75EB2">
        <w:rPr>
          <w:rFonts w:eastAsia="Tahoma"/>
          <w:lang w:eastAsia="en-US" w:bidi="ru-RU"/>
        </w:rPr>
        <w:t xml:space="preserve"> Вам отказано по следующим основаниям:</w:t>
      </w:r>
    </w:p>
    <w:p w:rsidR="0069019B" w:rsidRPr="00C75EB2" w:rsidRDefault="0069019B" w:rsidP="00FC2762">
      <w:pPr>
        <w:autoSpaceDE/>
        <w:autoSpaceDN/>
        <w:adjustRightInd/>
        <w:ind w:firstLine="709"/>
        <w:jc w:val="both"/>
        <w:rPr>
          <w:rFonts w:eastAsia="Tahoma"/>
          <w:color w:val="FF0000"/>
          <w:lang w:eastAsia="en-US" w:bidi="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5D53E4" w:rsidRPr="00C75EB2" w:rsidTr="00D85853">
        <w:trPr>
          <w:trHeight w:val="1377"/>
        </w:trPr>
        <w:tc>
          <w:tcPr>
            <w:tcW w:w="1201" w:type="dxa"/>
          </w:tcPr>
          <w:p w:rsidR="007922A7" w:rsidRPr="00C75EB2" w:rsidRDefault="00C75EB2" w:rsidP="00B03510">
            <w:pPr>
              <w:autoSpaceDE/>
              <w:autoSpaceDN/>
              <w:adjustRightInd/>
              <w:jc w:val="center"/>
              <w:rPr>
                <w:rFonts w:eastAsia="Tahoma"/>
                <w:color w:val="FF0000"/>
                <w:lang w:eastAsia="en-US" w:bidi="ru-RU"/>
              </w:rPr>
            </w:pPr>
            <w:r w:rsidRPr="00C75EB2">
              <w:rPr>
                <w:rFonts w:eastAsia="Tahoma"/>
                <w:lang w:eastAsia="en-US" w:bidi="ru-RU"/>
              </w:rPr>
              <w:t>№ пункта Админи-стратив-ного регламен-та</w:t>
            </w:r>
          </w:p>
        </w:tc>
        <w:tc>
          <w:tcPr>
            <w:tcW w:w="4678" w:type="dxa"/>
          </w:tcPr>
          <w:p w:rsidR="007922A7" w:rsidRPr="00C75EB2" w:rsidRDefault="00C75EB2" w:rsidP="00B03510">
            <w:pPr>
              <w:autoSpaceDE/>
              <w:autoSpaceDN/>
              <w:adjustRightInd/>
              <w:jc w:val="center"/>
              <w:rPr>
                <w:rFonts w:eastAsia="Tahoma"/>
                <w:color w:val="FF0000"/>
                <w:lang w:eastAsia="en-US" w:bidi="ru-RU"/>
              </w:rPr>
            </w:pPr>
            <w:r w:rsidRPr="00C75EB2">
              <w:rPr>
                <w:rFonts w:eastAsia="Tahoma"/>
                <w:lang w:eastAsia="en-US" w:bidi="ru-RU"/>
              </w:rPr>
              <w:t>Наименование основания для отказа в соответствии с Административным регламентом</w:t>
            </w:r>
          </w:p>
        </w:tc>
        <w:tc>
          <w:tcPr>
            <w:tcW w:w="4044" w:type="dxa"/>
          </w:tcPr>
          <w:p w:rsidR="007922A7" w:rsidRPr="00C75EB2" w:rsidRDefault="00C75EB2" w:rsidP="00B03510">
            <w:pPr>
              <w:autoSpaceDE/>
              <w:autoSpaceDN/>
              <w:adjustRightInd/>
              <w:jc w:val="center"/>
              <w:rPr>
                <w:rFonts w:eastAsia="Tahoma"/>
                <w:color w:val="FF0000"/>
                <w:lang w:eastAsia="en-US" w:bidi="ru-RU"/>
              </w:rPr>
            </w:pPr>
            <w:r w:rsidRPr="00C75EB2">
              <w:rPr>
                <w:rFonts w:eastAsia="Tahoma"/>
                <w:lang w:eastAsia="en-US" w:bidi="ru-RU"/>
              </w:rPr>
              <w:t>Разъяснение причин отказа в приеме документов</w:t>
            </w:r>
          </w:p>
        </w:tc>
      </w:tr>
      <w:tr w:rsidR="005D53E4" w:rsidRPr="00C75EB2" w:rsidTr="00D85853">
        <w:trPr>
          <w:trHeight w:val="1089"/>
        </w:trPr>
        <w:tc>
          <w:tcPr>
            <w:tcW w:w="1201" w:type="dxa"/>
          </w:tcPr>
          <w:p w:rsidR="007922A7" w:rsidRPr="00C75EB2" w:rsidRDefault="00C75EB2" w:rsidP="00EF10FB">
            <w:pPr>
              <w:autoSpaceDE/>
              <w:autoSpaceDN/>
              <w:adjustRightInd/>
              <w:rPr>
                <w:rFonts w:eastAsia="Tahoma"/>
                <w:color w:val="FF0000"/>
                <w:lang w:eastAsia="en-US" w:bidi="ru-RU"/>
              </w:rPr>
            </w:pPr>
            <w:r w:rsidRPr="00C75EB2">
              <w:rPr>
                <w:rFonts w:eastAsia="Tahoma"/>
                <w:lang w:eastAsia="en-US" w:bidi="ru-RU"/>
              </w:rPr>
              <w:lastRenderedPageBreak/>
              <w:t>подпункт «а»</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7922A7" w:rsidRPr="00C75EB2" w:rsidRDefault="00C75EB2" w:rsidP="00EF10FB">
            <w:pPr>
              <w:autoSpaceDE/>
              <w:autoSpaceDN/>
              <w:adjustRightInd/>
              <w:rPr>
                <w:rFonts w:eastAsia="Calibri"/>
                <w:bCs/>
                <w:color w:val="FF0000"/>
                <w:lang w:eastAsia="en-US"/>
              </w:rPr>
            </w:pPr>
            <w:r w:rsidRPr="00C75EB2">
              <w:rPr>
                <w:rFonts w:eastAsia="Tahoma"/>
                <w:lang w:eastAsia="en-US" w:bidi="ru-RU"/>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Pr>
          <w:p w:rsidR="007922A7" w:rsidRPr="00C75EB2" w:rsidRDefault="00C75EB2" w:rsidP="00B03510">
            <w:pPr>
              <w:rPr>
                <w:rFonts w:eastAsia="Calibri"/>
                <w:i/>
                <w:color w:val="FF0000"/>
                <w:lang w:eastAsia="en-US" w:bidi="ru-RU"/>
              </w:rPr>
            </w:pPr>
            <w:r w:rsidRPr="00C75EB2">
              <w:rPr>
                <w:rFonts w:eastAsia="Calibri"/>
                <w:i/>
                <w:lang w:eastAsia="en-US" w:bidi="ru-RU"/>
              </w:rPr>
              <w:t>Указывается, какое ведомство предоставляет услугу, информация о его местонахождении</w:t>
            </w:r>
          </w:p>
        </w:tc>
      </w:tr>
      <w:tr w:rsidR="005D53E4" w:rsidRPr="00C75EB2" w:rsidTr="00D85853">
        <w:trPr>
          <w:trHeight w:val="609"/>
        </w:trPr>
        <w:tc>
          <w:tcPr>
            <w:tcW w:w="1201" w:type="dxa"/>
          </w:tcPr>
          <w:p w:rsidR="007922A7" w:rsidRPr="00C75EB2" w:rsidRDefault="00C75EB2" w:rsidP="00EF10FB">
            <w:pPr>
              <w:autoSpaceDE/>
              <w:autoSpaceDN/>
              <w:adjustRightInd/>
              <w:rPr>
                <w:rFonts w:eastAsia="Tahoma"/>
                <w:color w:val="FF0000"/>
                <w:lang w:eastAsia="en-US" w:bidi="ru-RU"/>
              </w:rPr>
            </w:pPr>
            <w:r w:rsidRPr="00C75EB2">
              <w:rPr>
                <w:rFonts w:eastAsia="Tahoma"/>
                <w:lang w:eastAsia="en-US" w:bidi="ru-RU"/>
              </w:rPr>
              <w:t>подпункт «б»</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9C2A6C" w:rsidRPr="00C75EB2" w:rsidRDefault="00C75EB2" w:rsidP="00B03510">
            <w:pPr>
              <w:widowControl/>
              <w:rPr>
                <w:rFonts w:eastAsia="Calibri"/>
                <w:bCs/>
                <w:color w:val="FF0000"/>
                <w:lang w:eastAsia="en-US"/>
              </w:rPr>
            </w:pPr>
            <w:r w:rsidRPr="00C75EB2">
              <w:rPr>
                <w:rFonts w:eastAsia="Calibri"/>
                <w:lang w:eastAsia="en-US"/>
              </w:rPr>
              <w:t xml:space="preserve">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w:t>
            </w:r>
            <w:r w:rsidR="000A3428" w:rsidRPr="00C75EB2">
              <w:rPr>
                <w:rFonts w:eastAsia="Calibri"/>
                <w:lang w:eastAsia="en-US"/>
              </w:rPr>
              <w:t>ЕПГУ</w:t>
            </w:r>
          </w:p>
        </w:tc>
        <w:tc>
          <w:tcPr>
            <w:tcW w:w="4044" w:type="dxa"/>
          </w:tcPr>
          <w:p w:rsidR="007922A7" w:rsidRPr="00C75EB2" w:rsidRDefault="00C75EB2" w:rsidP="00B03510">
            <w:pPr>
              <w:rPr>
                <w:rFonts w:eastAsia="Calibri"/>
                <w:i/>
                <w:color w:val="FF0000"/>
                <w:lang w:eastAsia="en-US" w:bidi="ru-RU"/>
              </w:rPr>
            </w:pPr>
            <w:r w:rsidRPr="00C75EB2">
              <w:rPr>
                <w:rFonts w:eastAsia="Tahoma"/>
                <w:i/>
                <w:lang w:eastAsia="en-US" w:bidi="ru-RU"/>
              </w:rPr>
              <w:t>Указываются основания такого вывода</w:t>
            </w:r>
          </w:p>
        </w:tc>
      </w:tr>
      <w:tr w:rsidR="005D53E4" w:rsidRPr="00C75EB2" w:rsidTr="00D85853">
        <w:trPr>
          <w:trHeight w:val="919"/>
        </w:trPr>
        <w:tc>
          <w:tcPr>
            <w:tcW w:w="1201" w:type="dxa"/>
          </w:tcPr>
          <w:p w:rsidR="007922A7" w:rsidRPr="00C75EB2" w:rsidRDefault="00C75EB2" w:rsidP="00EF10FB">
            <w:pPr>
              <w:autoSpaceDE/>
              <w:autoSpaceDN/>
              <w:adjustRightInd/>
              <w:rPr>
                <w:rFonts w:eastAsia="Tahoma"/>
                <w:lang w:eastAsia="en-US" w:bidi="ru-RU"/>
              </w:rPr>
            </w:pPr>
            <w:r w:rsidRPr="00C75EB2">
              <w:rPr>
                <w:rFonts w:eastAsia="Tahoma"/>
                <w:lang w:eastAsia="en-US" w:bidi="ru-RU"/>
              </w:rPr>
              <w:t>подпункт «в»</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7922A7" w:rsidRPr="00C75EB2" w:rsidRDefault="00C75EB2" w:rsidP="00040A38">
            <w:pPr>
              <w:widowControl/>
              <w:rPr>
                <w:rFonts w:eastAsia="Calibri"/>
                <w:bCs/>
                <w:lang w:eastAsia="en-US"/>
              </w:rPr>
            </w:pPr>
            <w:r w:rsidRPr="00C75EB2">
              <w:rPr>
                <w:rFonts w:eastAsia="Calibri"/>
                <w:lang w:eastAsia="en-US"/>
              </w:rPr>
              <w:t>представление неполного комплекта документов, указанных в пункте 2.8 Административного регламента</w:t>
            </w:r>
          </w:p>
        </w:tc>
        <w:tc>
          <w:tcPr>
            <w:tcW w:w="4044" w:type="dxa"/>
          </w:tcPr>
          <w:p w:rsidR="007922A7" w:rsidRPr="00C75EB2" w:rsidRDefault="00C75EB2" w:rsidP="00B03510">
            <w:pPr>
              <w:autoSpaceDE/>
              <w:autoSpaceDN/>
              <w:adjustRightInd/>
              <w:rPr>
                <w:rFonts w:eastAsia="Calibri"/>
                <w:i/>
                <w:lang w:eastAsia="en-US" w:bidi="ru-RU"/>
              </w:rPr>
            </w:pPr>
            <w:r w:rsidRPr="00C75EB2">
              <w:rPr>
                <w:rFonts w:eastAsia="Calibri"/>
                <w:i/>
                <w:lang w:eastAsia="en-US" w:bidi="ru-RU"/>
              </w:rPr>
              <w:t xml:space="preserve">Указывается исчерпывающий перечень документов, не представленных заявителем </w:t>
            </w:r>
          </w:p>
        </w:tc>
      </w:tr>
      <w:tr w:rsidR="005D53E4" w:rsidRPr="00C75EB2" w:rsidTr="00D85853">
        <w:trPr>
          <w:trHeight w:val="596"/>
        </w:trPr>
        <w:tc>
          <w:tcPr>
            <w:tcW w:w="1201" w:type="dxa"/>
          </w:tcPr>
          <w:p w:rsidR="007922A7" w:rsidRPr="00C75EB2" w:rsidRDefault="00C75EB2" w:rsidP="00EF10FB">
            <w:pPr>
              <w:autoSpaceDE/>
              <w:autoSpaceDN/>
              <w:adjustRightInd/>
              <w:rPr>
                <w:rFonts w:eastAsia="Tahoma"/>
                <w:lang w:eastAsia="en-US" w:bidi="ru-RU"/>
              </w:rPr>
            </w:pPr>
            <w:r w:rsidRPr="00C75EB2">
              <w:rPr>
                <w:rFonts w:eastAsia="Tahoma"/>
                <w:lang w:eastAsia="en-US" w:bidi="ru-RU"/>
              </w:rPr>
              <w:t>подпункт «г»</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7922A7" w:rsidRPr="00C75EB2" w:rsidRDefault="00C75EB2" w:rsidP="00B03510">
            <w:pPr>
              <w:widowControl/>
              <w:rPr>
                <w:rFonts w:eastAsia="Calibri"/>
                <w:lang w:eastAsia="en-US"/>
              </w:rPr>
            </w:pPr>
            <w:r w:rsidRPr="00C75EB2">
              <w:rPr>
                <w:rFonts w:eastAsia="Calibri"/>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Pr>
          <w:p w:rsidR="007922A7" w:rsidRPr="00C75EB2" w:rsidRDefault="00C75EB2" w:rsidP="00B03510">
            <w:pPr>
              <w:rPr>
                <w:rFonts w:eastAsia="Calibri"/>
                <w:i/>
                <w:lang w:eastAsia="en-US" w:bidi="ru-RU"/>
              </w:rPr>
            </w:pPr>
            <w:r w:rsidRPr="00C75EB2">
              <w:rPr>
                <w:rFonts w:eastAsia="Tahoma"/>
                <w:i/>
                <w:lang w:eastAsia="en-US" w:bidi="ru-RU"/>
              </w:rPr>
              <w:t>Указывается исчерпывающий перечень документов, утративших силу</w:t>
            </w:r>
          </w:p>
        </w:tc>
      </w:tr>
      <w:tr w:rsidR="005D53E4" w:rsidRPr="00C75EB2" w:rsidTr="00D85853">
        <w:trPr>
          <w:trHeight w:val="1038"/>
        </w:trPr>
        <w:tc>
          <w:tcPr>
            <w:tcW w:w="1201" w:type="dxa"/>
          </w:tcPr>
          <w:p w:rsidR="007922A7" w:rsidRPr="00C75EB2" w:rsidRDefault="00C75EB2" w:rsidP="00EF10FB">
            <w:pPr>
              <w:autoSpaceDE/>
              <w:autoSpaceDN/>
              <w:adjustRightInd/>
              <w:rPr>
                <w:rFonts w:eastAsia="Tahoma"/>
                <w:lang w:eastAsia="en-US" w:bidi="ru-RU"/>
              </w:rPr>
            </w:pPr>
            <w:r w:rsidRPr="00C75EB2">
              <w:rPr>
                <w:rFonts w:eastAsia="Tahoma"/>
                <w:lang w:eastAsia="en-US" w:bidi="ru-RU"/>
              </w:rPr>
              <w:t>подпункт «д»</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7922A7" w:rsidRPr="00C75EB2" w:rsidRDefault="00C75EB2" w:rsidP="00B03510">
            <w:pPr>
              <w:rPr>
                <w:rFonts w:eastAsia="Tahoma"/>
                <w:lang w:eastAsia="en-US" w:bidi="ru-RU"/>
              </w:rPr>
            </w:pPr>
            <w:r w:rsidRPr="00C75EB2">
              <w:rPr>
                <w:rFonts w:eastAsia="Calibri"/>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Pr>
          <w:p w:rsidR="007922A7" w:rsidRPr="00C75EB2" w:rsidRDefault="00C75EB2" w:rsidP="004B0DBF">
            <w:pPr>
              <w:rPr>
                <w:rFonts w:eastAsia="Calibri"/>
                <w:i/>
                <w:lang w:eastAsia="en-US" w:bidi="ru-RU"/>
              </w:rPr>
            </w:pPr>
            <w:r w:rsidRPr="00C75EB2">
              <w:rPr>
                <w:rFonts w:eastAsia="Tahoma"/>
                <w:i/>
                <w:lang w:eastAsia="en-US" w:bidi="ru-RU"/>
              </w:rPr>
              <w:t xml:space="preserve">Указывается исчерпывающий перечень документов, </w:t>
            </w:r>
            <w:r w:rsidR="009C2A6C" w:rsidRPr="00C75EB2">
              <w:rPr>
                <w:rFonts w:eastAsia="Tahoma"/>
                <w:i/>
                <w:lang w:eastAsia="en-US" w:bidi="ru-RU"/>
              </w:rPr>
              <w:t xml:space="preserve">не соответствующих </w:t>
            </w:r>
            <w:r w:rsidR="00D261D7" w:rsidRPr="00C75EB2">
              <w:rPr>
                <w:rFonts w:eastAsia="Tahoma"/>
                <w:i/>
                <w:lang w:eastAsia="en-US" w:bidi="ru-RU"/>
              </w:rPr>
              <w:t xml:space="preserve">указанному </w:t>
            </w:r>
            <w:r w:rsidR="004B0DBF" w:rsidRPr="00C75EB2">
              <w:rPr>
                <w:rFonts w:eastAsia="Tahoma"/>
                <w:i/>
                <w:lang w:eastAsia="en-US" w:bidi="ru-RU"/>
              </w:rPr>
              <w:t>основанию</w:t>
            </w:r>
          </w:p>
        </w:tc>
      </w:tr>
      <w:tr w:rsidR="005D53E4" w:rsidRPr="00C75EB2" w:rsidTr="00D85853">
        <w:trPr>
          <w:trHeight w:val="1400"/>
        </w:trPr>
        <w:tc>
          <w:tcPr>
            <w:tcW w:w="1201" w:type="dxa"/>
          </w:tcPr>
          <w:p w:rsidR="007922A7" w:rsidRPr="00C75EB2" w:rsidRDefault="00C75EB2" w:rsidP="00EF10FB">
            <w:pPr>
              <w:autoSpaceDE/>
              <w:autoSpaceDN/>
              <w:adjustRightInd/>
              <w:rPr>
                <w:rFonts w:eastAsia="Tahoma"/>
                <w:lang w:eastAsia="en-US" w:bidi="ru-RU"/>
              </w:rPr>
            </w:pPr>
            <w:r w:rsidRPr="00C75EB2">
              <w:rPr>
                <w:rFonts w:eastAsia="Tahoma"/>
                <w:lang w:eastAsia="en-US" w:bidi="ru-RU"/>
              </w:rPr>
              <w:t>подпункт «е»</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shd w:val="clear" w:color="auto" w:fill="auto"/>
          </w:tcPr>
          <w:p w:rsidR="007922A7" w:rsidRPr="00C75EB2" w:rsidRDefault="00C75EB2" w:rsidP="00B03510">
            <w:pPr>
              <w:rPr>
                <w:rFonts w:eastAsia="Tahoma"/>
                <w:lang w:eastAsia="en-US" w:bidi="ru-RU"/>
              </w:rPr>
            </w:pPr>
            <w:r w:rsidRPr="00C75EB2">
              <w:rPr>
                <w:rFonts w:eastAsia="Calibri"/>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shd w:val="clear" w:color="auto" w:fill="auto"/>
          </w:tcPr>
          <w:p w:rsidR="007922A7" w:rsidRPr="00C75EB2" w:rsidRDefault="00C75EB2" w:rsidP="00B03510">
            <w:pPr>
              <w:rPr>
                <w:rFonts w:eastAsia="Calibri"/>
                <w:i/>
                <w:lang w:eastAsia="en-US" w:bidi="ru-RU"/>
              </w:rPr>
            </w:pPr>
            <w:r w:rsidRPr="00C75EB2">
              <w:rPr>
                <w:rFonts w:eastAsia="Tahoma"/>
                <w:i/>
                <w:lang w:eastAsia="en-US" w:bidi="ru-RU"/>
              </w:rPr>
              <w:t>Указывается исчерпывающий перечень документов, содержащих повреждения</w:t>
            </w:r>
          </w:p>
        </w:tc>
      </w:tr>
      <w:tr w:rsidR="005D53E4" w:rsidRPr="00C75EB2" w:rsidTr="00C75EB2">
        <w:trPr>
          <w:trHeight w:val="1598"/>
        </w:trPr>
        <w:tc>
          <w:tcPr>
            <w:tcW w:w="1201" w:type="dxa"/>
          </w:tcPr>
          <w:p w:rsidR="007922A7" w:rsidRPr="00C75EB2" w:rsidRDefault="00C75EB2" w:rsidP="00EF10FB">
            <w:pPr>
              <w:autoSpaceDE/>
              <w:autoSpaceDN/>
              <w:adjustRightInd/>
              <w:rPr>
                <w:rFonts w:eastAsia="Tahoma"/>
                <w:lang w:eastAsia="en-US" w:bidi="ru-RU"/>
              </w:rPr>
            </w:pPr>
            <w:r w:rsidRPr="00C75EB2">
              <w:rPr>
                <w:rFonts w:eastAsia="Tahoma"/>
                <w:lang w:eastAsia="en-US" w:bidi="ru-RU"/>
              </w:rPr>
              <w:t>подпункт «ж»</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7922A7" w:rsidRPr="00C75EB2" w:rsidRDefault="00C75EB2" w:rsidP="00B03510">
            <w:pPr>
              <w:rPr>
                <w:rFonts w:eastAsia="Tahoma"/>
                <w:lang w:eastAsia="en-US" w:bidi="ru-RU"/>
              </w:rPr>
            </w:pPr>
            <w:r w:rsidRPr="00C75EB2">
              <w:rPr>
                <w:rFonts w:eastAsia="Calibri"/>
                <w:lang w:eastAsia="en-US"/>
              </w:rPr>
              <w:t xml:space="preserve">выявлено несоблюдение установленных статьей 11 Федерального закона </w:t>
            </w:r>
            <w:r w:rsidR="00040A38" w:rsidRPr="00C75EB2">
              <w:rPr>
                <w:rFonts w:eastAsia="Tahoma"/>
                <w:lang w:eastAsia="en-US" w:bidi="ru-RU"/>
              </w:rPr>
              <w:t xml:space="preserve">от 6 апреля 2011 года № 63-ФЗ «Об электронной подписи» </w:t>
            </w:r>
            <w:r w:rsidRPr="00C75EB2">
              <w:rPr>
                <w:rFonts w:eastAsia="Calibri"/>
                <w:lang w:eastAsia="en-US"/>
              </w:rPr>
              <w:t>условий признания квалифицированной электронной подписи действительной в документах, представленных в электронной форме</w:t>
            </w:r>
            <w:r w:rsidR="00040A38" w:rsidRPr="00C75EB2">
              <w:rPr>
                <w:rFonts w:eastAsia="Calibri"/>
                <w:lang w:eastAsia="en-US"/>
              </w:rPr>
              <w:t xml:space="preserve"> </w:t>
            </w:r>
          </w:p>
        </w:tc>
        <w:tc>
          <w:tcPr>
            <w:tcW w:w="4044" w:type="dxa"/>
          </w:tcPr>
          <w:p w:rsidR="007922A7" w:rsidRPr="00C75EB2" w:rsidRDefault="00C75EB2" w:rsidP="00B03510">
            <w:pPr>
              <w:rPr>
                <w:rFonts w:eastAsia="Calibri"/>
                <w:i/>
                <w:lang w:eastAsia="en-US" w:bidi="ru-RU"/>
              </w:rPr>
            </w:pPr>
            <w:r w:rsidRPr="00C75EB2">
              <w:rPr>
                <w:rFonts w:eastAsia="Tahoma"/>
                <w:i/>
                <w:lang w:eastAsia="en-US" w:bidi="ru-RU"/>
              </w:rPr>
              <w:t xml:space="preserve">Указывается исчерпывающий перечень электронных документов, не соответствующих указанному </w:t>
            </w:r>
            <w:r w:rsidR="004B0DBF" w:rsidRPr="00C75EB2">
              <w:rPr>
                <w:rFonts w:eastAsia="Tahoma"/>
                <w:i/>
                <w:lang w:eastAsia="en-US" w:bidi="ru-RU"/>
              </w:rPr>
              <w:t>основанию</w:t>
            </w:r>
          </w:p>
        </w:tc>
      </w:tr>
    </w:tbl>
    <w:p w:rsidR="007922A7" w:rsidRPr="00C75EB2" w:rsidRDefault="007922A7" w:rsidP="00FC2762">
      <w:pPr>
        <w:autoSpaceDE/>
        <w:autoSpaceDN/>
        <w:adjustRightInd/>
        <w:jc w:val="both"/>
        <w:rPr>
          <w:rFonts w:eastAsia="Tahoma"/>
          <w:color w:val="FF0000"/>
          <w:lang w:eastAsia="en-US" w:bidi="ru-RU"/>
        </w:rPr>
      </w:pPr>
    </w:p>
    <w:p w:rsidR="00FC2762" w:rsidRPr="00C75EB2" w:rsidRDefault="00C75EB2" w:rsidP="00FC2762">
      <w:pPr>
        <w:autoSpaceDE/>
        <w:autoSpaceDN/>
        <w:adjustRightInd/>
        <w:ind w:right="140" w:firstLine="708"/>
        <w:jc w:val="both"/>
        <w:rPr>
          <w:rFonts w:eastAsia="Calibri"/>
          <w:lang w:eastAsia="en-US" w:bidi="ru-RU"/>
        </w:rPr>
      </w:pPr>
      <w:r w:rsidRPr="00C75EB2">
        <w:rPr>
          <w:rFonts w:eastAsia="Calibri"/>
          <w:lang w:eastAsia="en-US" w:bidi="ru-RU"/>
        </w:rPr>
        <w:t>Дополнительно информируем: ________________________________________</w:t>
      </w:r>
      <w:r w:rsidRPr="00C75EB2">
        <w:rPr>
          <w:rFonts w:eastAsia="Calibri"/>
          <w:lang w:eastAsia="en-US" w:bidi="ru-RU"/>
        </w:rPr>
        <w:br/>
        <w:t xml:space="preserve">____________________________________________________________________    </w:t>
      </w:r>
    </w:p>
    <w:p w:rsidR="00FC2762" w:rsidRPr="00C75EB2" w:rsidRDefault="00C75EB2" w:rsidP="00FC2762">
      <w:pPr>
        <w:autoSpaceDE/>
        <w:autoSpaceDN/>
        <w:adjustRightInd/>
        <w:jc w:val="center"/>
        <w:rPr>
          <w:rFonts w:eastAsia="Calibri"/>
          <w:lang w:eastAsia="en-US" w:bidi="ru-RU"/>
        </w:rPr>
      </w:pPr>
      <w:r w:rsidRPr="00C75EB2">
        <w:rPr>
          <w:rFonts w:eastAsia="Calibri"/>
          <w:lang w:eastAsia="en-US" w:bidi="ru-RU"/>
        </w:rPr>
        <w:t xml:space="preserve">указывается информация, необходимая для устранения причин отказа в приеме документов, а также иная </w:t>
      </w:r>
    </w:p>
    <w:p w:rsidR="00FC2762" w:rsidRPr="00C75EB2" w:rsidRDefault="00C75EB2" w:rsidP="00FC2762">
      <w:pPr>
        <w:autoSpaceDE/>
        <w:autoSpaceDN/>
        <w:adjustRightInd/>
        <w:jc w:val="center"/>
        <w:rPr>
          <w:rFonts w:eastAsia="Calibri"/>
          <w:lang w:eastAsia="en-US" w:bidi="ru-RU"/>
        </w:rPr>
      </w:pPr>
      <w:r w:rsidRPr="00C75EB2">
        <w:rPr>
          <w:rFonts w:eastAsia="Calibri"/>
          <w:lang w:eastAsia="en-US" w:bidi="ru-RU"/>
        </w:rPr>
        <w:t>дополн</w:t>
      </w:r>
      <w:r w:rsidR="00A76F0C" w:rsidRPr="00C75EB2">
        <w:rPr>
          <w:rFonts w:eastAsia="Calibri"/>
          <w:lang w:eastAsia="en-US" w:bidi="ru-RU"/>
        </w:rPr>
        <w:t>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5D53E4" w:rsidRPr="00C75EB2" w:rsidTr="00221CB4">
        <w:trPr>
          <w:trHeight w:val="709"/>
        </w:trPr>
        <w:tc>
          <w:tcPr>
            <w:tcW w:w="3119" w:type="dxa"/>
            <w:tcBorders>
              <w:top w:val="nil"/>
              <w:left w:val="nil"/>
              <w:bottom w:val="single" w:sz="4" w:space="0" w:color="auto"/>
              <w:right w:val="nil"/>
            </w:tcBorders>
            <w:vAlign w:val="bottom"/>
          </w:tcPr>
          <w:p w:rsidR="00FC2762" w:rsidRPr="00C75EB2" w:rsidRDefault="00FC2762" w:rsidP="00221CB4">
            <w:pPr>
              <w:autoSpaceDE/>
              <w:autoSpaceDN/>
              <w:adjustRightInd/>
              <w:jc w:val="center"/>
              <w:rPr>
                <w:rFonts w:eastAsia="Calibri"/>
                <w:lang w:eastAsia="en-US" w:bidi="ru-RU"/>
              </w:rPr>
            </w:pPr>
          </w:p>
        </w:tc>
        <w:tc>
          <w:tcPr>
            <w:tcW w:w="283" w:type="dxa"/>
            <w:tcBorders>
              <w:top w:val="nil"/>
              <w:left w:val="nil"/>
              <w:bottom w:val="nil"/>
              <w:right w:val="nil"/>
            </w:tcBorders>
            <w:vAlign w:val="bottom"/>
          </w:tcPr>
          <w:p w:rsidR="00FC2762" w:rsidRPr="00C75EB2" w:rsidRDefault="00FC2762" w:rsidP="00221CB4">
            <w:pPr>
              <w:autoSpaceDE/>
              <w:autoSpaceDN/>
              <w:adjustRightInd/>
              <w:rPr>
                <w:rFonts w:eastAsia="Calibri"/>
                <w:lang w:eastAsia="en-US" w:bidi="ru-RU"/>
              </w:rPr>
            </w:pPr>
          </w:p>
        </w:tc>
        <w:tc>
          <w:tcPr>
            <w:tcW w:w="2269" w:type="dxa"/>
            <w:tcBorders>
              <w:top w:val="nil"/>
              <w:left w:val="nil"/>
              <w:bottom w:val="single" w:sz="4" w:space="0" w:color="auto"/>
              <w:right w:val="nil"/>
            </w:tcBorders>
            <w:vAlign w:val="bottom"/>
          </w:tcPr>
          <w:p w:rsidR="00FC2762" w:rsidRPr="00C75EB2" w:rsidRDefault="00FC2762" w:rsidP="00221CB4">
            <w:pPr>
              <w:autoSpaceDE/>
              <w:autoSpaceDN/>
              <w:adjustRightInd/>
              <w:jc w:val="center"/>
              <w:rPr>
                <w:rFonts w:eastAsia="Calibri"/>
                <w:lang w:eastAsia="en-US" w:bidi="ru-RU"/>
              </w:rPr>
            </w:pPr>
          </w:p>
        </w:tc>
        <w:tc>
          <w:tcPr>
            <w:tcW w:w="283" w:type="dxa"/>
            <w:tcBorders>
              <w:top w:val="nil"/>
              <w:left w:val="nil"/>
              <w:bottom w:val="nil"/>
              <w:right w:val="nil"/>
            </w:tcBorders>
            <w:vAlign w:val="bottom"/>
          </w:tcPr>
          <w:p w:rsidR="00FC2762" w:rsidRPr="00C75EB2" w:rsidRDefault="00FC2762" w:rsidP="00221CB4">
            <w:pPr>
              <w:autoSpaceDE/>
              <w:autoSpaceDN/>
              <w:adjustRightInd/>
              <w:rPr>
                <w:rFonts w:eastAsia="Calibri"/>
                <w:lang w:eastAsia="en-US" w:bidi="ru-RU"/>
              </w:rPr>
            </w:pPr>
          </w:p>
        </w:tc>
        <w:tc>
          <w:tcPr>
            <w:tcW w:w="3969" w:type="dxa"/>
            <w:tcBorders>
              <w:top w:val="nil"/>
              <w:left w:val="nil"/>
              <w:bottom w:val="single" w:sz="4" w:space="0" w:color="auto"/>
              <w:right w:val="nil"/>
            </w:tcBorders>
            <w:vAlign w:val="bottom"/>
          </w:tcPr>
          <w:p w:rsidR="00FC2762" w:rsidRPr="00C75EB2" w:rsidRDefault="00FC2762" w:rsidP="00221CB4">
            <w:pPr>
              <w:autoSpaceDE/>
              <w:autoSpaceDN/>
              <w:adjustRightInd/>
              <w:jc w:val="center"/>
              <w:rPr>
                <w:rFonts w:eastAsia="Calibri"/>
                <w:lang w:eastAsia="en-US" w:bidi="ru-RU"/>
              </w:rPr>
            </w:pPr>
          </w:p>
        </w:tc>
      </w:tr>
      <w:tr w:rsidR="005D53E4" w:rsidRPr="00C75EB2" w:rsidTr="00221CB4">
        <w:tc>
          <w:tcPr>
            <w:tcW w:w="3119" w:type="dxa"/>
            <w:tcBorders>
              <w:top w:val="nil"/>
              <w:left w:val="nil"/>
              <w:bottom w:val="nil"/>
              <w:right w:val="nil"/>
            </w:tcBorders>
          </w:tcPr>
          <w:p w:rsidR="00FC2762" w:rsidRPr="00C75EB2" w:rsidRDefault="00C75EB2" w:rsidP="00221CB4">
            <w:pPr>
              <w:autoSpaceDE/>
              <w:autoSpaceDN/>
              <w:adjustRightInd/>
              <w:jc w:val="center"/>
              <w:rPr>
                <w:rFonts w:eastAsia="Calibri"/>
                <w:lang w:eastAsia="en-US" w:bidi="ru-RU"/>
              </w:rPr>
            </w:pPr>
            <w:r w:rsidRPr="00C75EB2">
              <w:rPr>
                <w:rFonts w:eastAsia="Calibri"/>
                <w:lang w:eastAsia="en-US" w:bidi="ru-RU"/>
              </w:rPr>
              <w:t>должность</w:t>
            </w:r>
          </w:p>
        </w:tc>
        <w:tc>
          <w:tcPr>
            <w:tcW w:w="283" w:type="dxa"/>
            <w:tcBorders>
              <w:top w:val="nil"/>
              <w:left w:val="nil"/>
              <w:bottom w:val="nil"/>
              <w:right w:val="nil"/>
            </w:tcBorders>
          </w:tcPr>
          <w:p w:rsidR="00FC2762" w:rsidRPr="00C75EB2" w:rsidRDefault="00FC2762" w:rsidP="00221CB4">
            <w:pPr>
              <w:autoSpaceDE/>
              <w:autoSpaceDN/>
              <w:adjustRightInd/>
              <w:rPr>
                <w:rFonts w:eastAsia="Calibri"/>
                <w:lang w:eastAsia="en-US" w:bidi="ru-RU"/>
              </w:rPr>
            </w:pPr>
          </w:p>
        </w:tc>
        <w:tc>
          <w:tcPr>
            <w:tcW w:w="2269" w:type="dxa"/>
            <w:tcBorders>
              <w:top w:val="nil"/>
              <w:left w:val="nil"/>
              <w:bottom w:val="nil"/>
              <w:right w:val="nil"/>
            </w:tcBorders>
          </w:tcPr>
          <w:p w:rsidR="00FC2762" w:rsidRPr="00C75EB2" w:rsidRDefault="00C75EB2" w:rsidP="00221CB4">
            <w:pPr>
              <w:autoSpaceDE/>
              <w:autoSpaceDN/>
              <w:adjustRightInd/>
              <w:jc w:val="center"/>
              <w:rPr>
                <w:rFonts w:eastAsia="Calibri"/>
                <w:lang w:eastAsia="en-US" w:bidi="ru-RU"/>
              </w:rPr>
            </w:pPr>
            <w:r w:rsidRPr="00C75EB2">
              <w:rPr>
                <w:rFonts w:eastAsia="Calibri"/>
                <w:lang w:eastAsia="en-US" w:bidi="ru-RU"/>
              </w:rPr>
              <w:t>подпись</w:t>
            </w:r>
          </w:p>
        </w:tc>
        <w:tc>
          <w:tcPr>
            <w:tcW w:w="283" w:type="dxa"/>
            <w:tcBorders>
              <w:top w:val="nil"/>
              <w:left w:val="nil"/>
              <w:bottom w:val="nil"/>
              <w:right w:val="nil"/>
            </w:tcBorders>
          </w:tcPr>
          <w:p w:rsidR="00FC2762" w:rsidRPr="00C75EB2" w:rsidRDefault="00FC2762" w:rsidP="00221CB4">
            <w:pPr>
              <w:autoSpaceDE/>
              <w:autoSpaceDN/>
              <w:adjustRightInd/>
              <w:rPr>
                <w:rFonts w:eastAsia="Calibri"/>
                <w:lang w:eastAsia="en-US" w:bidi="ru-RU"/>
              </w:rPr>
            </w:pPr>
          </w:p>
        </w:tc>
        <w:tc>
          <w:tcPr>
            <w:tcW w:w="3969" w:type="dxa"/>
            <w:tcBorders>
              <w:top w:val="nil"/>
              <w:left w:val="nil"/>
              <w:bottom w:val="nil"/>
              <w:right w:val="nil"/>
            </w:tcBorders>
          </w:tcPr>
          <w:p w:rsidR="00FC2762" w:rsidRPr="00C75EB2" w:rsidRDefault="00C75EB2" w:rsidP="00221CB4">
            <w:pPr>
              <w:autoSpaceDE/>
              <w:autoSpaceDN/>
              <w:adjustRightInd/>
              <w:jc w:val="center"/>
              <w:rPr>
                <w:rFonts w:eastAsia="Calibri"/>
                <w:lang w:eastAsia="en-US" w:bidi="ru-RU"/>
              </w:rPr>
            </w:pPr>
            <w:r w:rsidRPr="00C75EB2">
              <w:rPr>
                <w:rFonts w:eastAsia="Calibri"/>
                <w:lang w:eastAsia="en-US" w:bidi="ru-RU"/>
              </w:rPr>
              <w:t>фамилия, имя, отчество (при наличии)</w:t>
            </w:r>
          </w:p>
        </w:tc>
      </w:tr>
      <w:tr w:rsidR="005D53E4" w:rsidRPr="00C75EB2" w:rsidTr="00221CB4">
        <w:tc>
          <w:tcPr>
            <w:tcW w:w="3119" w:type="dxa"/>
            <w:tcBorders>
              <w:top w:val="nil"/>
              <w:left w:val="nil"/>
              <w:bottom w:val="nil"/>
              <w:right w:val="nil"/>
            </w:tcBorders>
          </w:tcPr>
          <w:p w:rsidR="00FC2762" w:rsidRPr="00C75EB2" w:rsidRDefault="00FC2762" w:rsidP="00221CB4">
            <w:pPr>
              <w:autoSpaceDE/>
              <w:autoSpaceDN/>
              <w:adjustRightInd/>
              <w:jc w:val="center"/>
              <w:rPr>
                <w:rFonts w:eastAsia="Calibri"/>
                <w:lang w:eastAsia="en-US" w:bidi="ru-RU"/>
              </w:rPr>
            </w:pPr>
          </w:p>
          <w:p w:rsidR="00FC2762" w:rsidRPr="00C75EB2" w:rsidRDefault="00FC2762" w:rsidP="00221CB4">
            <w:pPr>
              <w:autoSpaceDE/>
              <w:autoSpaceDN/>
              <w:adjustRightInd/>
              <w:jc w:val="center"/>
              <w:rPr>
                <w:rFonts w:eastAsia="Calibri"/>
                <w:lang w:eastAsia="en-US" w:bidi="ru-RU"/>
              </w:rPr>
            </w:pPr>
          </w:p>
        </w:tc>
        <w:tc>
          <w:tcPr>
            <w:tcW w:w="283" w:type="dxa"/>
            <w:tcBorders>
              <w:top w:val="nil"/>
              <w:left w:val="nil"/>
              <w:bottom w:val="nil"/>
              <w:right w:val="nil"/>
            </w:tcBorders>
          </w:tcPr>
          <w:p w:rsidR="00FC2762" w:rsidRPr="00C75EB2" w:rsidRDefault="00FC2762" w:rsidP="00221CB4">
            <w:pPr>
              <w:autoSpaceDE/>
              <w:autoSpaceDN/>
              <w:adjustRightInd/>
              <w:rPr>
                <w:rFonts w:eastAsia="Calibri"/>
                <w:lang w:eastAsia="en-US" w:bidi="ru-RU"/>
              </w:rPr>
            </w:pPr>
          </w:p>
        </w:tc>
        <w:tc>
          <w:tcPr>
            <w:tcW w:w="2269" w:type="dxa"/>
            <w:tcBorders>
              <w:top w:val="nil"/>
              <w:left w:val="nil"/>
              <w:bottom w:val="nil"/>
              <w:right w:val="nil"/>
            </w:tcBorders>
          </w:tcPr>
          <w:p w:rsidR="00FC2762" w:rsidRPr="00C75EB2" w:rsidRDefault="00FC2762" w:rsidP="00221CB4">
            <w:pPr>
              <w:autoSpaceDE/>
              <w:autoSpaceDN/>
              <w:adjustRightInd/>
              <w:jc w:val="center"/>
              <w:rPr>
                <w:rFonts w:eastAsia="Calibri"/>
                <w:lang w:eastAsia="en-US" w:bidi="ru-RU"/>
              </w:rPr>
            </w:pPr>
          </w:p>
        </w:tc>
        <w:tc>
          <w:tcPr>
            <w:tcW w:w="283" w:type="dxa"/>
            <w:tcBorders>
              <w:top w:val="nil"/>
              <w:left w:val="nil"/>
              <w:bottom w:val="nil"/>
              <w:right w:val="nil"/>
            </w:tcBorders>
          </w:tcPr>
          <w:p w:rsidR="00FC2762" w:rsidRPr="00C75EB2" w:rsidRDefault="00FC2762" w:rsidP="00221CB4">
            <w:pPr>
              <w:autoSpaceDE/>
              <w:autoSpaceDN/>
              <w:adjustRightInd/>
              <w:rPr>
                <w:rFonts w:eastAsia="Calibri"/>
                <w:lang w:eastAsia="en-US" w:bidi="ru-RU"/>
              </w:rPr>
            </w:pPr>
          </w:p>
        </w:tc>
        <w:tc>
          <w:tcPr>
            <w:tcW w:w="3969" w:type="dxa"/>
            <w:tcBorders>
              <w:top w:val="nil"/>
              <w:left w:val="nil"/>
              <w:bottom w:val="nil"/>
              <w:right w:val="nil"/>
            </w:tcBorders>
          </w:tcPr>
          <w:p w:rsidR="00FC2762" w:rsidRPr="00C75EB2" w:rsidRDefault="00FC2762" w:rsidP="00221CB4">
            <w:pPr>
              <w:autoSpaceDE/>
              <w:autoSpaceDN/>
              <w:adjustRightInd/>
              <w:jc w:val="center"/>
              <w:rPr>
                <w:rFonts w:eastAsia="Calibri"/>
                <w:lang w:eastAsia="en-US" w:bidi="ru-RU"/>
              </w:rPr>
            </w:pPr>
          </w:p>
        </w:tc>
      </w:tr>
    </w:tbl>
    <w:p w:rsidR="00FC2762" w:rsidRPr="00C75EB2" w:rsidRDefault="00C75EB2" w:rsidP="00FC2762">
      <w:pPr>
        <w:autoSpaceDE/>
        <w:autoSpaceDN/>
        <w:adjustRightInd/>
        <w:ind w:right="140"/>
        <w:rPr>
          <w:rFonts w:eastAsia="Tahoma"/>
          <w:lang w:eastAsia="en-US" w:bidi="ru-RU"/>
        </w:rPr>
      </w:pPr>
      <w:r w:rsidRPr="00C75EB2">
        <w:rPr>
          <w:rFonts w:eastAsia="Tahoma"/>
          <w:lang w:eastAsia="en-US" w:bidi="ru-RU"/>
        </w:rPr>
        <w:lastRenderedPageBreak/>
        <w:t>Дата выдачи ______________________</w:t>
      </w:r>
    </w:p>
    <w:p w:rsidR="00FC2762" w:rsidRPr="00C75EB2" w:rsidRDefault="00C75EB2" w:rsidP="00FC2762">
      <w:pPr>
        <w:autoSpaceDE/>
        <w:autoSpaceDN/>
        <w:adjustRightInd/>
        <w:jc w:val="right"/>
        <w:rPr>
          <w:rFonts w:eastAsia="Calibri"/>
          <w:bCs/>
          <w:lang w:eastAsia="en-US"/>
        </w:rPr>
      </w:pPr>
      <w:r w:rsidRPr="00C75EB2">
        <w:rPr>
          <w:rFonts w:eastAsia="Tahoma"/>
          <w:lang w:eastAsia="en-US" w:bidi="ru-RU"/>
        </w:rPr>
        <w:br w:type="page"/>
      </w:r>
      <w:r w:rsidR="00AE77CE" w:rsidRPr="00C75EB2">
        <w:rPr>
          <w:rFonts w:eastAsia="Calibri"/>
          <w:bCs/>
          <w:lang w:eastAsia="en-US"/>
        </w:rPr>
        <w:lastRenderedPageBreak/>
        <w:t>Приложение № 4</w:t>
      </w:r>
    </w:p>
    <w:p w:rsidR="00FC2762" w:rsidRPr="00C75EB2" w:rsidRDefault="00C75EB2" w:rsidP="00FC2762">
      <w:pPr>
        <w:tabs>
          <w:tab w:val="left" w:pos="567"/>
        </w:tabs>
        <w:autoSpaceDE/>
        <w:autoSpaceDN/>
        <w:adjustRightInd/>
        <w:ind w:left="3969" w:firstLine="567"/>
        <w:jc w:val="right"/>
        <w:rPr>
          <w:rFonts w:eastAsia="Calibri"/>
          <w:lang w:eastAsia="en-US"/>
        </w:rPr>
      </w:pPr>
      <w:r w:rsidRPr="00C75EB2">
        <w:rPr>
          <w:rFonts w:eastAsia="Calibri"/>
          <w:lang w:eastAsia="en-US"/>
        </w:rPr>
        <w:t>к Административному регламенту</w:t>
      </w:r>
    </w:p>
    <w:p w:rsidR="00FC2762" w:rsidRPr="00C75EB2" w:rsidRDefault="00C75EB2" w:rsidP="00FC2762">
      <w:pPr>
        <w:tabs>
          <w:tab w:val="left" w:pos="0"/>
        </w:tabs>
        <w:autoSpaceDE/>
        <w:autoSpaceDN/>
        <w:adjustRightInd/>
        <w:ind w:left="3969" w:right="-1" w:firstLine="567"/>
        <w:contextualSpacing/>
        <w:jc w:val="right"/>
        <w:rPr>
          <w:rFonts w:eastAsia="Calibri"/>
          <w:lang w:eastAsia="en-US"/>
        </w:rPr>
      </w:pPr>
      <w:r w:rsidRPr="00C75EB2">
        <w:rPr>
          <w:rFonts w:eastAsia="Calibri"/>
          <w:lang w:eastAsia="en-US"/>
        </w:rPr>
        <w:t>по предоставлению муниципальной услуги</w:t>
      </w:r>
    </w:p>
    <w:p w:rsidR="00FC2762" w:rsidRPr="00C75EB2" w:rsidRDefault="00FC2762" w:rsidP="00FC2762">
      <w:pPr>
        <w:widowControl/>
        <w:autoSpaceDE/>
        <w:autoSpaceDN/>
        <w:adjustRightInd/>
        <w:rPr>
          <w:rFonts w:eastAsia="Calibri"/>
          <w:lang w:eastAsia="en-US"/>
        </w:rPr>
      </w:pPr>
    </w:p>
    <w:p w:rsidR="00FC2762" w:rsidRPr="00C75EB2" w:rsidRDefault="00C75EB2" w:rsidP="00FC2762">
      <w:pPr>
        <w:widowControl/>
        <w:autoSpaceDE/>
        <w:autoSpaceDN/>
        <w:adjustRightInd/>
        <w:ind w:left="5387"/>
        <w:jc w:val="right"/>
        <w:rPr>
          <w:rFonts w:eastAsia="Calibri"/>
          <w:lang w:eastAsia="en-US"/>
        </w:rPr>
      </w:pPr>
      <w:r w:rsidRPr="00C75EB2">
        <w:rPr>
          <w:rFonts w:eastAsia="Calibri"/>
          <w:lang w:eastAsia="en-US"/>
        </w:rPr>
        <w:t>Рекомендуемая форма</w:t>
      </w:r>
    </w:p>
    <w:p w:rsidR="00FC2762" w:rsidRPr="00C75EB2" w:rsidRDefault="00FC2762" w:rsidP="00FC2762">
      <w:pPr>
        <w:widowControl/>
        <w:autoSpaceDE/>
        <w:autoSpaceDN/>
        <w:adjustRightInd/>
        <w:jc w:val="right"/>
        <w:rPr>
          <w:rFonts w:eastAsia="Tahoma"/>
          <w:color w:val="FF0000"/>
          <w:lang w:eastAsia="en-US" w:bidi="ru-RU"/>
        </w:rPr>
      </w:pPr>
    </w:p>
    <w:p w:rsidR="00FC2762" w:rsidRPr="00C75EB2" w:rsidRDefault="00C75EB2" w:rsidP="00FC2762">
      <w:pPr>
        <w:widowControl/>
        <w:autoSpaceDE/>
        <w:autoSpaceDN/>
        <w:adjustRightInd/>
        <w:jc w:val="right"/>
        <w:rPr>
          <w:rFonts w:eastAsia="Tahoma"/>
          <w:lang w:eastAsia="en-US" w:bidi="ru-RU"/>
        </w:rPr>
      </w:pPr>
      <w:r w:rsidRPr="00C75EB2">
        <w:rPr>
          <w:rFonts w:eastAsia="Tahoma"/>
          <w:lang w:eastAsia="en-US" w:bidi="ru-RU"/>
        </w:rPr>
        <w:t>Кому ____________________________________</w:t>
      </w:r>
    </w:p>
    <w:p w:rsidR="00FC2762" w:rsidRPr="00C75EB2" w:rsidRDefault="00C75EB2" w:rsidP="00692A06">
      <w:pPr>
        <w:ind w:left="4536" w:right="-143"/>
        <w:jc w:val="center"/>
        <w:rPr>
          <w:rFonts w:eastAsia="Tahoma"/>
          <w:lang w:eastAsia="en-US" w:bidi="ru-RU"/>
        </w:rPr>
      </w:pPr>
      <w:r w:rsidRPr="00C75EB2">
        <w:rPr>
          <w:rFonts w:eastAsia="Tahoma"/>
          <w:lang w:eastAsia="en-US" w:bidi="ru-RU"/>
        </w:rPr>
        <w:t>фамилия, имя, отчество (при наличии) заявителя</w:t>
      </w:r>
      <w:r w:rsidRPr="00C75EB2">
        <w:rPr>
          <w:rFonts w:eastAsia="Tahoma"/>
          <w:vertAlign w:val="superscript"/>
          <w:lang w:eastAsia="en-US" w:bidi="ru-RU"/>
        </w:rPr>
        <w:footnoteReference w:id="4"/>
      </w:r>
      <w:r w:rsidRPr="00C75EB2">
        <w:rPr>
          <w:rFonts w:eastAsia="Tahoma"/>
          <w:lang w:eastAsia="en-US" w:bidi="ru-RU"/>
        </w:rPr>
        <w:t>,  ОГРНИП (для физического лица, зарегистрированного в качестве индивидуального предприни</w:t>
      </w:r>
      <w:r w:rsidR="00A76F0C" w:rsidRPr="00C75EB2">
        <w:rPr>
          <w:rFonts w:eastAsia="Tahoma"/>
          <w:lang w:eastAsia="en-US" w:bidi="ru-RU"/>
        </w:rPr>
        <w:t>мателя) –  для физического лица;</w:t>
      </w:r>
      <w:r w:rsidRPr="00C75EB2">
        <w:rPr>
          <w:rFonts w:eastAsia="Tahoma"/>
          <w:lang w:eastAsia="en-US" w:bidi="ru-RU"/>
        </w:rPr>
        <w:t xml:space="preserve"> полное наименование заявителя, ИН</w:t>
      </w:r>
      <w:r w:rsidR="00A76F0C" w:rsidRPr="00C75EB2">
        <w:rPr>
          <w:rFonts w:eastAsia="Tahoma"/>
          <w:lang w:eastAsia="en-US" w:bidi="ru-RU"/>
        </w:rPr>
        <w:t>Н, ОГРН – для юридического лица</w:t>
      </w:r>
    </w:p>
    <w:p w:rsidR="00FC2762" w:rsidRPr="00C75EB2" w:rsidRDefault="00C75EB2" w:rsidP="00FC2762">
      <w:pPr>
        <w:jc w:val="right"/>
        <w:rPr>
          <w:rFonts w:eastAsia="Tahoma"/>
          <w:lang w:eastAsia="en-US" w:bidi="ru-RU"/>
        </w:rPr>
      </w:pPr>
      <w:r w:rsidRPr="00C75EB2">
        <w:rPr>
          <w:rFonts w:eastAsia="Tahoma"/>
          <w:lang w:eastAsia="en-US" w:bidi="ru-RU"/>
        </w:rPr>
        <w:t>________________________________________</w:t>
      </w:r>
    </w:p>
    <w:p w:rsidR="00FC2762" w:rsidRPr="00C75EB2" w:rsidRDefault="00C75EB2" w:rsidP="00692A06">
      <w:pPr>
        <w:ind w:left="4253"/>
        <w:jc w:val="center"/>
        <w:rPr>
          <w:rFonts w:eastAsia="Tahoma"/>
          <w:lang w:eastAsia="en-US" w:bidi="ru-RU"/>
        </w:rPr>
      </w:pPr>
      <w:r w:rsidRPr="00C75EB2">
        <w:rPr>
          <w:rFonts w:eastAsia="Tahoma"/>
          <w:lang w:eastAsia="en-US" w:bidi="ru-RU"/>
        </w:rPr>
        <w:t>почтовый индекс и адрес, т</w:t>
      </w:r>
      <w:r w:rsidR="0012669B" w:rsidRPr="00C75EB2">
        <w:rPr>
          <w:rFonts w:eastAsia="Tahoma"/>
          <w:lang w:eastAsia="en-US" w:bidi="ru-RU"/>
        </w:rPr>
        <w:t>елефон, адрес электронной почты</w:t>
      </w:r>
    </w:p>
    <w:p w:rsidR="00FC2762" w:rsidRPr="00C75EB2" w:rsidRDefault="00FC2762" w:rsidP="00FC2762">
      <w:pPr>
        <w:autoSpaceDE/>
        <w:autoSpaceDN/>
        <w:adjustRightInd/>
        <w:jc w:val="right"/>
        <w:rPr>
          <w:rFonts w:eastAsia="Tahoma"/>
          <w:color w:val="FF0000"/>
          <w:lang w:eastAsia="en-US" w:bidi="ru-RU"/>
        </w:rPr>
      </w:pPr>
    </w:p>
    <w:p w:rsidR="00FC2762" w:rsidRPr="00C75EB2" w:rsidRDefault="00FC2762" w:rsidP="00FC2762">
      <w:pPr>
        <w:autoSpaceDE/>
        <w:autoSpaceDN/>
        <w:adjustRightInd/>
        <w:jc w:val="right"/>
        <w:rPr>
          <w:rFonts w:eastAsia="Tahoma"/>
          <w:color w:val="FF0000"/>
          <w:lang w:eastAsia="en-US" w:bidi="ru-RU"/>
        </w:rPr>
      </w:pPr>
    </w:p>
    <w:p w:rsidR="00B03510" w:rsidRPr="00C75EB2" w:rsidRDefault="00B03510" w:rsidP="00D9133D">
      <w:pPr>
        <w:autoSpaceDE/>
        <w:autoSpaceDN/>
        <w:adjustRightInd/>
        <w:rPr>
          <w:rFonts w:eastAsia="Tahoma"/>
          <w:b/>
          <w:color w:val="FF0000"/>
          <w:lang w:eastAsia="en-US" w:bidi="ru-RU"/>
        </w:rPr>
      </w:pPr>
    </w:p>
    <w:p w:rsidR="00FC2762" w:rsidRPr="00C75EB2" w:rsidRDefault="00C75EB2" w:rsidP="005910DD">
      <w:pPr>
        <w:autoSpaceDE/>
        <w:autoSpaceDN/>
        <w:adjustRightInd/>
        <w:jc w:val="center"/>
        <w:rPr>
          <w:rFonts w:eastAsia="Tahoma"/>
          <w:b/>
          <w:lang w:eastAsia="en-US" w:bidi="ru-RU"/>
        </w:rPr>
      </w:pPr>
      <w:r w:rsidRPr="00C75EB2">
        <w:rPr>
          <w:rFonts w:eastAsia="Tahoma"/>
          <w:b/>
          <w:lang w:eastAsia="en-US" w:bidi="ru-RU"/>
        </w:rPr>
        <w:t xml:space="preserve">Р Е Ш Е Н И Е </w:t>
      </w:r>
    </w:p>
    <w:p w:rsidR="00FC2762" w:rsidRPr="00C75EB2" w:rsidRDefault="00C75EB2" w:rsidP="005910DD">
      <w:pPr>
        <w:autoSpaceDE/>
        <w:autoSpaceDN/>
        <w:adjustRightInd/>
        <w:spacing w:after="200"/>
        <w:jc w:val="center"/>
        <w:rPr>
          <w:rFonts w:eastAsia="Tahoma"/>
          <w:b/>
          <w:lang w:eastAsia="en-US" w:bidi="ru-RU"/>
        </w:rPr>
      </w:pPr>
      <w:r w:rsidRPr="00C75EB2">
        <w:rPr>
          <w:rFonts w:eastAsia="Tahoma"/>
          <w:b/>
          <w:lang w:eastAsia="en-US" w:bidi="ru-RU"/>
        </w:rPr>
        <w:t xml:space="preserve">об отказе </w:t>
      </w:r>
      <w:r w:rsidR="00040A38" w:rsidRPr="00C75EB2">
        <w:rPr>
          <w:rFonts w:eastAsia="Tahoma"/>
          <w:b/>
          <w:lang w:eastAsia="en-US" w:bidi="ru-RU"/>
        </w:rPr>
        <w:t>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040A38" w:rsidRPr="00C75EB2">
        <w:t xml:space="preserve"> </w:t>
      </w:r>
    </w:p>
    <w:p w:rsidR="00FC2762" w:rsidRPr="00C75EB2" w:rsidRDefault="00C75EB2" w:rsidP="00FC2762">
      <w:pPr>
        <w:autoSpaceDE/>
        <w:autoSpaceDN/>
        <w:adjustRightInd/>
        <w:jc w:val="center"/>
        <w:rPr>
          <w:rFonts w:eastAsia="Calibri"/>
          <w:lang w:eastAsia="en-US" w:bidi="ru-RU"/>
        </w:rPr>
      </w:pPr>
      <w:r w:rsidRPr="00C75EB2">
        <w:rPr>
          <w:rFonts w:eastAsia="Calibri"/>
          <w:lang w:eastAsia="en-US" w:bidi="ru-RU"/>
        </w:rPr>
        <w:t>__________________________________________________________________________________________________________________________</w:t>
      </w:r>
    </w:p>
    <w:p w:rsidR="00FC2762" w:rsidRPr="00C75EB2" w:rsidRDefault="00C75EB2" w:rsidP="00FC2762">
      <w:pPr>
        <w:autoSpaceDE/>
        <w:autoSpaceDN/>
        <w:adjustRightInd/>
        <w:jc w:val="center"/>
        <w:rPr>
          <w:rFonts w:eastAsia="Calibri"/>
          <w:lang w:eastAsia="en-US" w:bidi="ru-RU"/>
        </w:rPr>
      </w:pPr>
      <w:r w:rsidRPr="00C75EB2">
        <w:rPr>
          <w:rFonts w:eastAsia="Calibri"/>
          <w:lang w:eastAsia="en-US" w:bidi="ru-RU"/>
        </w:rPr>
        <w:t>указать наименование уполномоченного</w:t>
      </w:r>
      <w:r w:rsidR="00BE7E69" w:rsidRPr="00C75EB2">
        <w:rPr>
          <w:rFonts w:eastAsia="Calibri"/>
          <w:lang w:eastAsia="en-US" w:bidi="ru-RU"/>
        </w:rPr>
        <w:t xml:space="preserve"> органа местного самоуправления</w:t>
      </w:r>
    </w:p>
    <w:p w:rsidR="00FC2762" w:rsidRPr="00C75EB2" w:rsidRDefault="00FC2762" w:rsidP="00FC2762">
      <w:pPr>
        <w:autoSpaceDE/>
        <w:autoSpaceDN/>
        <w:adjustRightInd/>
        <w:jc w:val="center"/>
        <w:rPr>
          <w:rFonts w:eastAsia="Calibri"/>
          <w:color w:val="FF0000"/>
          <w:lang w:eastAsia="en-US" w:bidi="ru-RU"/>
        </w:rPr>
      </w:pPr>
    </w:p>
    <w:p w:rsidR="00BC2DD8" w:rsidRPr="00C75EB2" w:rsidRDefault="00BC2DD8" w:rsidP="00FC2762">
      <w:pPr>
        <w:autoSpaceDE/>
        <w:autoSpaceDN/>
        <w:adjustRightInd/>
        <w:jc w:val="center"/>
        <w:rPr>
          <w:rFonts w:eastAsia="Calibri"/>
          <w:lang w:eastAsia="en-US" w:bidi="ru-RU"/>
        </w:rPr>
      </w:pPr>
    </w:p>
    <w:p w:rsidR="005910DD" w:rsidRPr="00C75EB2" w:rsidRDefault="00C75EB2" w:rsidP="00BC2DD8">
      <w:pPr>
        <w:autoSpaceDE/>
        <w:autoSpaceDN/>
        <w:adjustRightInd/>
        <w:ind w:firstLine="708"/>
        <w:jc w:val="both"/>
        <w:rPr>
          <w:rFonts w:eastAsia="Calibri"/>
          <w:lang w:eastAsia="en-US" w:bidi="ru-RU"/>
        </w:rPr>
      </w:pPr>
      <w:r w:rsidRPr="00C75EB2">
        <w:rPr>
          <w:rFonts w:eastAsia="Calibri"/>
          <w:lang w:eastAsia="en-US" w:bidi="ru-RU"/>
        </w:rPr>
        <w:t>П</w:t>
      </w:r>
      <w:r w:rsidR="0069019B" w:rsidRPr="00C75EB2">
        <w:rPr>
          <w:rFonts w:eastAsia="Calibri"/>
          <w:lang w:eastAsia="en-US" w:bidi="ru-RU"/>
        </w:rPr>
        <w:t>о результатам рассмотрения заявления</w:t>
      </w:r>
      <w:r w:rsidRPr="00C75EB2">
        <w:t xml:space="preserve"> о предоставлении разрешения </w:t>
      </w:r>
      <w:r w:rsidR="00F64C2B" w:rsidRPr="00C75EB2">
        <w:t xml:space="preserve">на отклонение от предельных параметров разрешенного строительства, реконструкции объекта капитального строительства </w:t>
      </w:r>
      <w:r w:rsidR="0069019B" w:rsidRPr="00C75EB2">
        <w:rPr>
          <w:rFonts w:eastAsia="Tahoma"/>
          <w:lang w:eastAsia="en-US" w:bidi="ru-RU"/>
        </w:rPr>
        <w:t xml:space="preserve">от </w:t>
      </w:r>
      <w:r w:rsidR="0069019B" w:rsidRPr="00C75EB2">
        <w:rPr>
          <w:rFonts w:eastAsia="Tahoma"/>
          <w:bCs/>
          <w:lang w:eastAsia="en-US" w:bidi="ru-RU"/>
        </w:rPr>
        <w:t>____</w:t>
      </w:r>
      <w:r w:rsidR="00F64C2B" w:rsidRPr="00C75EB2">
        <w:rPr>
          <w:rFonts w:eastAsia="Tahoma"/>
          <w:bCs/>
          <w:lang w:eastAsia="en-US" w:bidi="ru-RU"/>
        </w:rPr>
        <w:t>___</w:t>
      </w:r>
      <w:r w:rsidRPr="00C75EB2">
        <w:rPr>
          <w:rFonts w:eastAsia="Tahoma"/>
          <w:bCs/>
          <w:lang w:eastAsia="en-US" w:bidi="ru-RU"/>
        </w:rPr>
        <w:t>__</w:t>
      </w:r>
      <w:r w:rsidR="0069019B" w:rsidRPr="00C75EB2">
        <w:rPr>
          <w:rFonts w:eastAsia="Tahoma"/>
          <w:bCs/>
          <w:lang w:eastAsia="en-US" w:bidi="ru-RU"/>
        </w:rPr>
        <w:t>_</w:t>
      </w:r>
      <w:r w:rsidR="00F64C2B" w:rsidRPr="00C75EB2">
        <w:rPr>
          <w:rFonts w:eastAsia="Tahoma"/>
          <w:bCs/>
          <w:lang w:eastAsia="en-US" w:bidi="ru-RU"/>
        </w:rPr>
        <w:t>_</w:t>
      </w:r>
      <w:r w:rsidR="0069019B" w:rsidRPr="00C75EB2">
        <w:rPr>
          <w:rFonts w:eastAsia="Tahoma"/>
          <w:bCs/>
          <w:lang w:eastAsia="en-US" w:bidi="ru-RU"/>
        </w:rPr>
        <w:t>___ № _</w:t>
      </w:r>
      <w:r w:rsidR="00F64C2B" w:rsidRPr="00C75EB2">
        <w:rPr>
          <w:rFonts w:eastAsia="Tahoma"/>
          <w:bCs/>
          <w:lang w:eastAsia="en-US" w:bidi="ru-RU"/>
        </w:rPr>
        <w:t>__</w:t>
      </w:r>
      <w:r w:rsidR="0069019B" w:rsidRPr="00C75EB2">
        <w:rPr>
          <w:rFonts w:eastAsia="Tahoma"/>
          <w:bCs/>
          <w:lang w:eastAsia="en-US" w:bidi="ru-RU"/>
        </w:rPr>
        <w:t>__</w:t>
      </w:r>
      <w:r w:rsidRPr="00C75EB2">
        <w:rPr>
          <w:rFonts w:eastAsia="Tahoma"/>
          <w:bCs/>
          <w:lang w:eastAsia="en-US" w:bidi="ru-RU"/>
        </w:rPr>
        <w:t>___</w:t>
      </w:r>
      <w:r w:rsidR="0069019B" w:rsidRPr="00C75EB2">
        <w:rPr>
          <w:rFonts w:eastAsia="Tahoma"/>
          <w:bCs/>
          <w:lang w:eastAsia="en-US" w:bidi="ru-RU"/>
        </w:rPr>
        <w:t>___</w:t>
      </w:r>
      <w:r w:rsidR="0069019B" w:rsidRPr="00C75EB2">
        <w:rPr>
          <w:rFonts w:eastAsia="Tahoma"/>
          <w:lang w:eastAsia="en-US" w:bidi="ru-RU"/>
        </w:rPr>
        <w:t xml:space="preserve"> </w:t>
      </w:r>
      <w:r w:rsidR="0069019B" w:rsidRPr="00C75EB2">
        <w:rPr>
          <w:rFonts w:eastAsia="Calibri"/>
          <w:lang w:eastAsia="en-US" w:bidi="ru-RU"/>
        </w:rPr>
        <w:t>принято решение</w:t>
      </w:r>
      <w:r w:rsidR="00B36CA7" w:rsidRPr="00C75EB2">
        <w:rPr>
          <w:rFonts w:eastAsia="Calibri"/>
          <w:lang w:eastAsia="en-US" w:bidi="ru-RU"/>
        </w:rPr>
        <w:t xml:space="preserve"> об</w:t>
      </w:r>
      <w:r w:rsidR="0069019B" w:rsidRPr="00C75EB2">
        <w:rPr>
          <w:rFonts w:eastAsia="Calibri"/>
          <w:lang w:eastAsia="en-US" w:bidi="ru-RU"/>
        </w:rPr>
        <w:t xml:space="preserve"> </w:t>
      </w:r>
      <w:r w:rsidRPr="00C75EB2">
        <w:rPr>
          <w:rFonts w:eastAsia="Calibri"/>
          <w:lang w:eastAsia="en-US" w:bidi="ru-RU"/>
        </w:rPr>
        <w:t xml:space="preserve">отказе в предоставлении </w:t>
      </w:r>
    </w:p>
    <w:p w:rsidR="005910DD" w:rsidRPr="00C75EB2" w:rsidRDefault="00C75EB2" w:rsidP="005910DD">
      <w:pPr>
        <w:autoSpaceDE/>
        <w:autoSpaceDN/>
        <w:adjustRightInd/>
        <w:jc w:val="both"/>
        <w:rPr>
          <w:rFonts w:eastAsia="Calibri"/>
          <w:lang w:eastAsia="en-US" w:bidi="ru-RU"/>
        </w:rPr>
      </w:pPr>
      <w:r w:rsidRPr="00C75EB2">
        <w:rPr>
          <w:rFonts w:eastAsia="Calibri"/>
          <w:lang w:eastAsia="en-US" w:bidi="ru-RU"/>
        </w:rPr>
        <w:t xml:space="preserve"> </w:t>
      </w:r>
      <w:r w:rsidR="00F64C2B" w:rsidRPr="00C75EB2">
        <w:rPr>
          <w:rFonts w:eastAsia="Calibri"/>
          <w:lang w:eastAsia="en-US" w:bidi="ru-RU"/>
        </w:rPr>
        <w:t xml:space="preserve">                         </w:t>
      </w:r>
      <w:r w:rsidRPr="00C75EB2">
        <w:rPr>
          <w:rFonts w:eastAsia="Calibri"/>
          <w:lang w:eastAsia="en-US" w:bidi="ru-RU"/>
        </w:rPr>
        <w:t xml:space="preserve">  </w:t>
      </w:r>
      <w:r w:rsidR="00B36CA7" w:rsidRPr="00C75EB2">
        <w:rPr>
          <w:rFonts w:eastAsia="Calibri"/>
          <w:lang w:eastAsia="en-US" w:bidi="ru-RU"/>
        </w:rPr>
        <w:t xml:space="preserve"> </w:t>
      </w:r>
      <w:r w:rsidRPr="00C75EB2">
        <w:rPr>
          <w:rFonts w:eastAsia="Calibri"/>
          <w:lang w:eastAsia="en-US" w:bidi="ru-RU"/>
        </w:rPr>
        <w:t>указать дату и номер регистрации заявления</w:t>
      </w:r>
    </w:p>
    <w:p w:rsidR="0069019B" w:rsidRPr="00C75EB2" w:rsidRDefault="00C75EB2" w:rsidP="0069019B">
      <w:pPr>
        <w:autoSpaceDE/>
        <w:autoSpaceDN/>
        <w:adjustRightInd/>
        <w:jc w:val="both"/>
        <w:rPr>
          <w:rFonts w:eastAsia="Calibri"/>
          <w:lang w:eastAsia="en-US" w:bidi="ru-RU"/>
        </w:rPr>
      </w:pPr>
      <w:r w:rsidRPr="00C75EB2">
        <w:rPr>
          <w:rFonts w:eastAsia="Calibri"/>
          <w:lang w:eastAsia="en-US" w:bidi="ru-RU"/>
        </w:rPr>
        <w:t xml:space="preserve">разрешения </w:t>
      </w:r>
      <w:r w:rsidRPr="00C75EB2">
        <w:t xml:space="preserve">на отклонение от предельных параметров разрешенного строительства, реконструкции объекта капитального строительства </w:t>
      </w:r>
      <w:r w:rsidR="00655FC5" w:rsidRPr="00C75EB2">
        <w:rPr>
          <w:rFonts w:eastAsia="Tahoma"/>
          <w:lang w:eastAsia="en-US" w:bidi="ru-RU"/>
        </w:rPr>
        <w:t>по следующим основаниям:</w:t>
      </w:r>
    </w:p>
    <w:p w:rsidR="0069019B" w:rsidRPr="00C75EB2" w:rsidRDefault="0069019B" w:rsidP="0069019B">
      <w:pPr>
        <w:autoSpaceDE/>
        <w:autoSpaceDN/>
        <w:adjustRightInd/>
        <w:jc w:val="both"/>
        <w:rPr>
          <w:rFonts w:eastAsia="Calibri"/>
          <w:color w:val="FF0000"/>
          <w:lang w:eastAsia="en-US" w:bidi="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462"/>
        <w:gridCol w:w="3118"/>
      </w:tblGrid>
      <w:tr w:rsidR="005D53E4" w:rsidRPr="00C75EB2" w:rsidTr="002C3F2D">
        <w:tc>
          <w:tcPr>
            <w:tcW w:w="1201" w:type="dxa"/>
            <w:vAlign w:val="center"/>
          </w:tcPr>
          <w:p w:rsidR="0069019B" w:rsidRPr="00C75EB2" w:rsidRDefault="00C75EB2" w:rsidP="0069019B">
            <w:pPr>
              <w:autoSpaceDE/>
              <w:autoSpaceDN/>
              <w:adjustRightInd/>
              <w:jc w:val="center"/>
              <w:rPr>
                <w:rFonts w:eastAsia="Tahoma"/>
                <w:lang w:eastAsia="en-US" w:bidi="ru-RU"/>
              </w:rPr>
            </w:pPr>
            <w:r w:rsidRPr="00C75EB2">
              <w:rPr>
                <w:rFonts w:eastAsia="Tahoma"/>
                <w:lang w:eastAsia="en-US" w:bidi="ru-RU"/>
              </w:rPr>
              <w:t>№ пункта Админи-стратив-ного регламен-та</w:t>
            </w:r>
          </w:p>
        </w:tc>
        <w:tc>
          <w:tcPr>
            <w:tcW w:w="5462" w:type="dxa"/>
            <w:vAlign w:val="center"/>
          </w:tcPr>
          <w:p w:rsidR="0069019B" w:rsidRPr="00C75EB2" w:rsidRDefault="00C75EB2" w:rsidP="0069019B">
            <w:pPr>
              <w:autoSpaceDE/>
              <w:autoSpaceDN/>
              <w:adjustRightInd/>
              <w:jc w:val="center"/>
              <w:rPr>
                <w:rFonts w:eastAsia="Tahoma"/>
                <w:lang w:eastAsia="en-US" w:bidi="ru-RU"/>
              </w:rPr>
            </w:pPr>
            <w:r w:rsidRPr="00C75EB2">
              <w:rPr>
                <w:rFonts w:eastAsia="Tahoma"/>
                <w:lang w:eastAsia="en-US" w:bidi="ru-RU"/>
              </w:rPr>
              <w:t>Наименование основания для отказа в соответствии с Административным регламентом</w:t>
            </w:r>
          </w:p>
        </w:tc>
        <w:tc>
          <w:tcPr>
            <w:tcW w:w="3118" w:type="dxa"/>
            <w:vAlign w:val="center"/>
          </w:tcPr>
          <w:p w:rsidR="0069019B" w:rsidRPr="00C75EB2" w:rsidRDefault="00C75EB2" w:rsidP="00270825">
            <w:pPr>
              <w:autoSpaceDE/>
              <w:autoSpaceDN/>
              <w:adjustRightInd/>
              <w:ind w:left="-65" w:right="-57"/>
              <w:jc w:val="center"/>
              <w:rPr>
                <w:rFonts w:eastAsia="Tahoma"/>
                <w:color w:val="FF0000"/>
                <w:lang w:eastAsia="en-US" w:bidi="ru-RU"/>
              </w:rPr>
            </w:pPr>
            <w:r w:rsidRPr="00C75EB2">
              <w:rPr>
                <w:rFonts w:eastAsia="Tahoma"/>
                <w:lang w:eastAsia="en-US" w:bidi="ru-RU"/>
              </w:rPr>
              <w:t xml:space="preserve">Разъяснение причин отказа в </w:t>
            </w:r>
            <w:r w:rsidR="00B36CA7" w:rsidRPr="00C75EB2">
              <w:rPr>
                <w:rFonts w:eastAsia="Tahoma"/>
                <w:lang w:eastAsia="en-US" w:bidi="ru-RU"/>
              </w:rPr>
              <w:t xml:space="preserve">предоставлении разрешения </w:t>
            </w:r>
            <w:r w:rsidR="00270825" w:rsidRPr="00C75EB2">
              <w:rPr>
                <w:rFonts w:eastAsia="Tahoma"/>
                <w:lang w:eastAsia="en-US" w:bidi="ru-RU"/>
              </w:rPr>
              <w:t>на отклонение от предельных параметров разрешенного строительства, реконструкции объекта капитального строительства</w:t>
            </w:r>
            <w:r w:rsidR="00270825" w:rsidRPr="00C75EB2">
              <w:t xml:space="preserve"> </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w:t>
            </w:r>
            <w:r w:rsidR="00117D79" w:rsidRPr="00C75EB2">
              <w:rPr>
                <w:rFonts w:eastAsia="Tahoma"/>
                <w:lang w:eastAsia="en-US" w:bidi="ru-RU"/>
              </w:rPr>
              <w:t>пункт «а» пункта 2.16</w:t>
            </w:r>
          </w:p>
        </w:tc>
        <w:tc>
          <w:tcPr>
            <w:tcW w:w="5462" w:type="dxa"/>
          </w:tcPr>
          <w:p w:rsidR="002C3F2D" w:rsidRPr="00C75EB2" w:rsidRDefault="00C75EB2" w:rsidP="005E586A">
            <w:pPr>
              <w:autoSpaceDE/>
              <w:autoSpaceDN/>
              <w:adjustRightInd/>
              <w:rPr>
                <w:rFonts w:eastAsia="Calibri"/>
                <w:lang w:eastAsia="en-US"/>
              </w:rPr>
            </w:pPr>
            <w:r w:rsidRPr="00C75EB2">
              <w:rPr>
                <w:rFonts w:eastAsia="Calibri"/>
                <w:lang w:eastAsia="en-US"/>
              </w:rPr>
              <w:t>несоответствие заявителя кругу лиц, указанных в пункте 1.2 Административного регламента</w:t>
            </w:r>
          </w:p>
        </w:tc>
        <w:tc>
          <w:tcPr>
            <w:tcW w:w="3118" w:type="dxa"/>
          </w:tcPr>
          <w:p w:rsidR="002C3F2D" w:rsidRPr="00C75EB2" w:rsidRDefault="00C75EB2" w:rsidP="002C3F2D">
            <w:pPr>
              <w:autoSpaceDE/>
              <w:autoSpaceDN/>
              <w:adjustRightInd/>
              <w:rPr>
                <w:rFonts w:eastAsia="Tahoma"/>
                <w:i/>
                <w:lang w:eastAsia="en-US" w:bidi="ru-RU"/>
              </w:rPr>
            </w:pPr>
            <w:r w:rsidRPr="00C75EB2">
              <w:rPr>
                <w:rFonts w:eastAsia="Tahoma"/>
                <w:i/>
                <w:lang w:eastAsia="en-US" w:bidi="ru-RU"/>
              </w:rPr>
              <w:t>Указываются основания такого вывода</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«б» пункта 2.16</w:t>
            </w:r>
          </w:p>
        </w:tc>
        <w:tc>
          <w:tcPr>
            <w:tcW w:w="5462" w:type="dxa"/>
          </w:tcPr>
          <w:p w:rsidR="002C3F2D" w:rsidRPr="00C75EB2" w:rsidRDefault="00C75EB2" w:rsidP="002C3F2D">
            <w:pPr>
              <w:autoSpaceDE/>
              <w:autoSpaceDN/>
              <w:adjustRightInd/>
              <w:rPr>
                <w:rFonts w:eastAsia="Calibri"/>
                <w:lang w:eastAsia="en-US"/>
              </w:rPr>
            </w:pPr>
            <w:r w:rsidRPr="00C75EB2">
              <w:t xml:space="preserve">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w:t>
            </w:r>
            <w:r w:rsidRPr="00C75EB2">
              <w:rPr>
                <w:rFonts w:eastAsia="Calibri"/>
                <w:lang w:eastAsia="en-US"/>
              </w:rPr>
              <w:t>в соответствии с требованиями части 6</w:t>
            </w:r>
            <w:r w:rsidRPr="00C75EB2">
              <w:rPr>
                <w:rFonts w:eastAsia="Calibri"/>
                <w:vertAlign w:val="superscript"/>
                <w:lang w:eastAsia="en-US"/>
              </w:rPr>
              <w:t>1</w:t>
            </w:r>
            <w:r w:rsidRPr="00C75EB2">
              <w:rPr>
                <w:rFonts w:eastAsia="Calibri"/>
                <w:lang w:eastAsia="en-US"/>
              </w:rPr>
              <w:t xml:space="preserve"> статьи 40 Градостроительного кодекса Российской Федерации</w:t>
            </w:r>
          </w:p>
        </w:tc>
        <w:tc>
          <w:tcPr>
            <w:tcW w:w="3118" w:type="dxa"/>
          </w:tcPr>
          <w:p w:rsidR="002C3F2D" w:rsidRPr="00C75EB2" w:rsidRDefault="00C75EB2" w:rsidP="002C3F2D">
            <w:pPr>
              <w:autoSpaceDE/>
              <w:autoSpaceDN/>
              <w:adjustRightInd/>
              <w:rPr>
                <w:rFonts w:eastAsia="Tahoma"/>
                <w:i/>
                <w:lang w:eastAsia="en-US" w:bidi="ru-RU"/>
              </w:rPr>
            </w:pPr>
            <w:r w:rsidRPr="00C75EB2">
              <w:rPr>
                <w:rFonts w:eastAsia="Tahoma"/>
                <w:i/>
                <w:lang w:eastAsia="en-US" w:bidi="ru-RU"/>
              </w:rPr>
              <w:t>Указываются основания такого вывода</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lastRenderedPageBreak/>
              <w:t>подпункт «в» пункта 2.16</w:t>
            </w:r>
          </w:p>
        </w:tc>
        <w:tc>
          <w:tcPr>
            <w:tcW w:w="5462" w:type="dxa"/>
          </w:tcPr>
          <w:p w:rsidR="002C3F2D" w:rsidRPr="00C75EB2" w:rsidRDefault="00C75EB2" w:rsidP="005E586A">
            <w:pPr>
              <w:autoSpaceDE/>
              <w:autoSpaceDN/>
              <w:adjustRightInd/>
              <w:rPr>
                <w:rFonts w:eastAsia="Calibri"/>
                <w:lang w:eastAsia="en-US"/>
              </w:rPr>
            </w:pPr>
            <w:r w:rsidRPr="00C75EB2">
              <w:t xml:space="preserve">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C75EB2">
              <w:rPr>
                <w:rFonts w:eastAsia="Calibri"/>
                <w:lang w:eastAsia="en-US"/>
              </w:rPr>
              <w:t xml:space="preserve">по проекту решения о предоставлении разрешения </w:t>
            </w:r>
            <w:r w:rsidRPr="00C75EB2">
              <w:t>на отклонение от предельных параметров разрешенного строительства, реконструкции объекта капитального строительства</w:t>
            </w:r>
          </w:p>
        </w:tc>
        <w:tc>
          <w:tcPr>
            <w:tcW w:w="3118" w:type="dxa"/>
          </w:tcPr>
          <w:p w:rsidR="002C3F2D" w:rsidRPr="00C75EB2" w:rsidRDefault="00C75EB2" w:rsidP="00C55C50">
            <w:pPr>
              <w:autoSpaceDE/>
              <w:autoSpaceDN/>
              <w:adjustRightInd/>
              <w:rPr>
                <w:rFonts w:eastAsia="Tahoma"/>
                <w:i/>
                <w:lang w:eastAsia="en-US" w:bidi="ru-RU"/>
              </w:rPr>
            </w:pPr>
            <w:r w:rsidRPr="00C75EB2">
              <w:rPr>
                <w:rFonts w:eastAsia="Tahoma"/>
                <w:i/>
                <w:lang w:eastAsia="en-US" w:bidi="ru-RU"/>
              </w:rPr>
              <w:t xml:space="preserve">Указываются </w:t>
            </w:r>
            <w:r w:rsidR="00C55C50" w:rsidRPr="00C75EB2">
              <w:rPr>
                <w:rFonts w:eastAsia="Tahoma"/>
                <w:i/>
                <w:lang w:eastAsia="en-US" w:bidi="ru-RU"/>
              </w:rPr>
              <w:t>причины принятого решения</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«г» пункта 2.16</w:t>
            </w:r>
          </w:p>
        </w:tc>
        <w:tc>
          <w:tcPr>
            <w:tcW w:w="5462" w:type="dxa"/>
          </w:tcPr>
          <w:p w:rsidR="002C3F2D" w:rsidRPr="00C75EB2" w:rsidRDefault="00C75EB2" w:rsidP="002C3F2D">
            <w:pPr>
              <w:autoSpaceDE/>
              <w:autoSpaceDN/>
              <w:adjustRightInd/>
              <w:rPr>
                <w:rFonts w:eastAsia="Calibri"/>
                <w:lang w:eastAsia="en-US"/>
              </w:rPr>
            </w:pPr>
            <w:r w:rsidRPr="00C75EB2">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w:t>
            </w:r>
            <w:r w:rsidR="00E85879" w:rsidRPr="00C75EB2">
              <w:t>ических и противопожарных норм</w:t>
            </w:r>
            <w:r w:rsidRPr="00C75EB2">
              <w:t>, а также требований технических регламентов</w:t>
            </w:r>
          </w:p>
        </w:tc>
        <w:tc>
          <w:tcPr>
            <w:tcW w:w="3118" w:type="dxa"/>
          </w:tcPr>
          <w:p w:rsidR="002C3F2D" w:rsidRPr="00C75EB2" w:rsidRDefault="00C75EB2" w:rsidP="00F13020">
            <w:pPr>
              <w:autoSpaceDE/>
              <w:autoSpaceDN/>
              <w:adjustRightInd/>
              <w:rPr>
                <w:rFonts w:eastAsia="Tahoma"/>
                <w:i/>
                <w:lang w:eastAsia="en-US" w:bidi="ru-RU"/>
              </w:rPr>
            </w:pPr>
            <w:r w:rsidRPr="00C75EB2">
              <w:rPr>
                <w:rFonts w:eastAsia="Tahoma"/>
                <w:i/>
                <w:lang w:eastAsia="en-US" w:bidi="ru-RU"/>
              </w:rPr>
              <w:t xml:space="preserve">Указывается ссылка на структурную единицу нормативного правового акта, </w:t>
            </w:r>
            <w:r w:rsidR="005E009D" w:rsidRPr="00C75EB2">
              <w:rPr>
                <w:rFonts w:eastAsia="Tahoma"/>
                <w:i/>
                <w:lang w:eastAsia="en-US" w:bidi="ru-RU"/>
              </w:rPr>
              <w:t>требования которого нарушаются</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«д» пункта 2.16</w:t>
            </w:r>
          </w:p>
        </w:tc>
        <w:tc>
          <w:tcPr>
            <w:tcW w:w="5462" w:type="dxa"/>
          </w:tcPr>
          <w:p w:rsidR="002C3F2D" w:rsidRPr="00C75EB2" w:rsidRDefault="00C75EB2" w:rsidP="002C3F2D">
            <w:pPr>
              <w:autoSpaceDE/>
              <w:autoSpaceDN/>
              <w:adjustRightInd/>
              <w:rPr>
                <w:rFonts w:eastAsia="Calibri"/>
                <w:lang w:eastAsia="en-US"/>
              </w:rPr>
            </w:pPr>
            <w:r w:rsidRPr="00C75EB2">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3118" w:type="dxa"/>
          </w:tcPr>
          <w:p w:rsidR="005E009D" w:rsidRPr="00C75EB2" w:rsidRDefault="00C75EB2" w:rsidP="000144A0">
            <w:pPr>
              <w:autoSpaceDE/>
              <w:autoSpaceDN/>
              <w:adjustRightInd/>
              <w:rPr>
                <w:rFonts w:eastAsia="Tahoma"/>
                <w:i/>
                <w:lang w:eastAsia="en-US" w:bidi="ru-RU"/>
              </w:rPr>
            </w:pPr>
            <w:r w:rsidRPr="00C75EB2">
              <w:rPr>
                <w:rFonts w:eastAsia="Tahoma"/>
                <w:i/>
                <w:lang w:eastAsia="en-US" w:bidi="ru-RU"/>
              </w:rPr>
              <w:t>Указываются основания такого вывода</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«е» пункта 2.16</w:t>
            </w:r>
          </w:p>
        </w:tc>
        <w:tc>
          <w:tcPr>
            <w:tcW w:w="5462" w:type="dxa"/>
          </w:tcPr>
          <w:p w:rsidR="002C3F2D" w:rsidRPr="00C75EB2" w:rsidRDefault="00C75EB2" w:rsidP="002C3F2D">
            <w:pPr>
              <w:autoSpaceDE/>
              <w:autoSpaceDN/>
              <w:adjustRightInd/>
              <w:rPr>
                <w:rFonts w:eastAsia="Calibri"/>
                <w:lang w:eastAsia="en-US"/>
              </w:rPr>
            </w:pPr>
            <w:r w:rsidRPr="00C75EB2">
              <w:t>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tc>
        <w:tc>
          <w:tcPr>
            <w:tcW w:w="3118" w:type="dxa"/>
          </w:tcPr>
          <w:p w:rsidR="002C3F2D" w:rsidRPr="00C75EB2" w:rsidRDefault="00C75EB2" w:rsidP="002C3F2D">
            <w:pPr>
              <w:autoSpaceDE/>
              <w:autoSpaceDN/>
              <w:adjustRightInd/>
              <w:rPr>
                <w:rFonts w:eastAsia="Tahoma"/>
                <w:i/>
                <w:lang w:eastAsia="en-US" w:bidi="ru-RU"/>
              </w:rPr>
            </w:pPr>
            <w:r w:rsidRPr="00C75EB2">
              <w:rPr>
                <w:rFonts w:eastAsia="Tahoma"/>
                <w:i/>
                <w:lang w:eastAsia="en-US" w:bidi="ru-RU"/>
              </w:rPr>
              <w:t>Указываются основания такого вывода</w:t>
            </w:r>
            <w:r w:rsidR="00982EAB" w:rsidRPr="00C75EB2">
              <w:rPr>
                <w:rFonts w:eastAsia="Tahoma"/>
                <w:i/>
                <w:lang w:eastAsia="en-US" w:bidi="ru-RU"/>
              </w:rPr>
              <w:t xml:space="preserve"> </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«ж» пункта 2.16</w:t>
            </w:r>
          </w:p>
        </w:tc>
        <w:tc>
          <w:tcPr>
            <w:tcW w:w="5462" w:type="dxa"/>
          </w:tcPr>
          <w:p w:rsidR="002C3F2D" w:rsidRPr="00C75EB2" w:rsidRDefault="00C75EB2" w:rsidP="002C3F2D">
            <w:pPr>
              <w:autoSpaceDE/>
              <w:autoSpaceDN/>
              <w:adjustRightInd/>
              <w:rPr>
                <w:rFonts w:eastAsia="Calibri"/>
                <w:lang w:eastAsia="en-US"/>
              </w:rPr>
            </w:pPr>
            <w:r w:rsidRPr="00C75EB2">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3118" w:type="dxa"/>
          </w:tcPr>
          <w:p w:rsidR="002C3F2D" w:rsidRPr="00C75EB2" w:rsidRDefault="00C75EB2" w:rsidP="002C3F2D">
            <w:pPr>
              <w:autoSpaceDE/>
              <w:autoSpaceDN/>
              <w:adjustRightInd/>
              <w:rPr>
                <w:rFonts w:eastAsia="Tahoma"/>
                <w:i/>
                <w:lang w:eastAsia="en-US" w:bidi="ru-RU"/>
              </w:rPr>
            </w:pPr>
            <w:r w:rsidRPr="00C75EB2">
              <w:rPr>
                <w:rFonts w:eastAsia="Tahoma"/>
                <w:i/>
                <w:lang w:eastAsia="en-US" w:bidi="ru-RU"/>
              </w:rPr>
              <w:t>Указываются основания такого вывода</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color w:val="FF0000"/>
                <w:lang w:eastAsia="en-US" w:bidi="ru-RU"/>
              </w:rPr>
            </w:pPr>
            <w:r w:rsidRPr="00C75EB2">
              <w:rPr>
                <w:rFonts w:eastAsia="Tahoma"/>
                <w:lang w:eastAsia="en-US" w:bidi="ru-RU"/>
              </w:rPr>
              <w:t>подпункт «з» пункта 2.16</w:t>
            </w:r>
          </w:p>
        </w:tc>
        <w:tc>
          <w:tcPr>
            <w:tcW w:w="5462" w:type="dxa"/>
          </w:tcPr>
          <w:p w:rsidR="002C3F2D" w:rsidRPr="00C75EB2" w:rsidRDefault="00C75EB2" w:rsidP="002C3F2D">
            <w:pPr>
              <w:autoSpaceDE/>
              <w:autoSpaceDN/>
              <w:adjustRightInd/>
              <w:rPr>
                <w:rFonts w:eastAsia="Calibri"/>
                <w:color w:val="FF0000"/>
                <w:lang w:eastAsia="en-US"/>
              </w:rPr>
            </w:pPr>
            <w:r w:rsidRPr="00C75EB2">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tc>
        <w:tc>
          <w:tcPr>
            <w:tcW w:w="3118" w:type="dxa"/>
          </w:tcPr>
          <w:p w:rsidR="002C3F2D" w:rsidRPr="00C75EB2" w:rsidRDefault="00C75EB2" w:rsidP="002C3F2D">
            <w:pPr>
              <w:autoSpaceDE/>
              <w:autoSpaceDN/>
              <w:adjustRightInd/>
              <w:rPr>
                <w:rFonts w:eastAsia="Tahoma"/>
                <w:i/>
                <w:color w:val="FF0000"/>
                <w:lang w:eastAsia="en-US" w:bidi="ru-RU"/>
              </w:rPr>
            </w:pPr>
            <w:r w:rsidRPr="00C75EB2">
              <w:rPr>
                <w:rFonts w:eastAsia="Tahoma"/>
                <w:i/>
                <w:lang w:eastAsia="en-US" w:bidi="ru-RU"/>
              </w:rPr>
              <w:t xml:space="preserve">Указываются основания такого вывода </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«и» пункта 2.16</w:t>
            </w:r>
          </w:p>
        </w:tc>
        <w:tc>
          <w:tcPr>
            <w:tcW w:w="5462" w:type="dxa"/>
          </w:tcPr>
          <w:p w:rsidR="002C3F2D" w:rsidRPr="00C75EB2" w:rsidRDefault="00C75EB2" w:rsidP="002C3F2D">
            <w:pPr>
              <w:autoSpaceDE/>
              <w:autoSpaceDN/>
              <w:adjustRightInd/>
              <w:rPr>
                <w:rFonts w:eastAsia="Calibri"/>
                <w:lang w:eastAsia="en-US"/>
              </w:rPr>
            </w:pPr>
            <w:r w:rsidRPr="00C75EB2">
              <w:t>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tc>
        <w:tc>
          <w:tcPr>
            <w:tcW w:w="3118" w:type="dxa"/>
          </w:tcPr>
          <w:p w:rsidR="002C3F2D" w:rsidRPr="00C75EB2" w:rsidRDefault="00C75EB2" w:rsidP="002C3F2D">
            <w:pPr>
              <w:autoSpaceDE/>
              <w:autoSpaceDN/>
              <w:adjustRightInd/>
              <w:rPr>
                <w:rFonts w:eastAsia="Tahoma"/>
                <w:i/>
                <w:lang w:eastAsia="en-US" w:bidi="ru-RU"/>
              </w:rPr>
            </w:pPr>
            <w:r w:rsidRPr="00C75EB2">
              <w:rPr>
                <w:rFonts w:eastAsia="Tahoma"/>
                <w:i/>
                <w:lang w:eastAsia="en-US" w:bidi="ru-RU"/>
              </w:rPr>
              <w:t>Указываются основания такого вывода</w:t>
            </w:r>
          </w:p>
        </w:tc>
      </w:tr>
      <w:tr w:rsidR="005D53E4" w:rsidRPr="00C75EB2" w:rsidTr="004A5A3B">
        <w:trPr>
          <w:trHeight w:val="761"/>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 xml:space="preserve">подпункт «к» </w:t>
            </w:r>
            <w:r w:rsidR="00117D79" w:rsidRPr="00C75EB2">
              <w:rPr>
                <w:rFonts w:eastAsia="Tahoma"/>
                <w:lang w:eastAsia="en-US" w:bidi="ru-RU"/>
              </w:rPr>
              <w:t>пункта 2.16</w:t>
            </w:r>
          </w:p>
        </w:tc>
        <w:tc>
          <w:tcPr>
            <w:tcW w:w="5462" w:type="dxa"/>
          </w:tcPr>
          <w:p w:rsidR="002C3F2D" w:rsidRPr="00C75EB2" w:rsidRDefault="00C75EB2" w:rsidP="004A5A3B">
            <w:pPr>
              <w:autoSpaceDE/>
              <w:autoSpaceDN/>
              <w:adjustRightInd/>
              <w:rPr>
                <w:rFonts w:eastAsia="Calibri"/>
                <w:lang w:eastAsia="en-US"/>
              </w:rPr>
            </w:pPr>
            <w:r w:rsidRPr="00C75EB2">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Pr>
          <w:p w:rsidR="002C3F2D" w:rsidRPr="00C75EB2" w:rsidRDefault="00C75EB2" w:rsidP="00982EAB">
            <w:pPr>
              <w:autoSpaceDE/>
              <w:autoSpaceDN/>
              <w:adjustRightInd/>
              <w:rPr>
                <w:i/>
              </w:rPr>
            </w:pPr>
            <w:r w:rsidRPr="00C75EB2">
              <w:rPr>
                <w:rFonts w:eastAsia="Tahoma"/>
                <w:i/>
                <w:lang w:eastAsia="en-US" w:bidi="ru-RU"/>
              </w:rPr>
              <w:t>Указываются основания такого вывода</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lastRenderedPageBreak/>
              <w:t>подпункт «л» пункта 2.16</w:t>
            </w:r>
          </w:p>
        </w:tc>
        <w:tc>
          <w:tcPr>
            <w:tcW w:w="5462" w:type="dxa"/>
          </w:tcPr>
          <w:p w:rsidR="002C3F2D" w:rsidRPr="00C75EB2" w:rsidRDefault="00C75EB2" w:rsidP="002C3F2D">
            <w:pPr>
              <w:autoSpaceDE/>
              <w:autoSpaceDN/>
              <w:adjustRightInd/>
              <w:rPr>
                <w:rFonts w:eastAsia="Calibri"/>
                <w:lang w:eastAsia="en-US"/>
              </w:rPr>
            </w:pPr>
            <w:r w:rsidRPr="00C75EB2">
              <w:t>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Pr>
          <w:p w:rsidR="002C3F2D" w:rsidRPr="00C75EB2" w:rsidRDefault="00C75EB2" w:rsidP="002C3F2D">
            <w:pPr>
              <w:autoSpaceDE/>
              <w:autoSpaceDN/>
              <w:adjustRightInd/>
              <w:rPr>
                <w:rFonts w:eastAsia="Tahoma"/>
                <w:i/>
                <w:lang w:eastAsia="en-US" w:bidi="ru-RU"/>
              </w:rPr>
            </w:pPr>
            <w:r w:rsidRPr="00C75EB2">
              <w:rPr>
                <w:rFonts w:eastAsia="Tahoma"/>
                <w:i/>
                <w:lang w:eastAsia="en-US" w:bidi="ru-RU"/>
              </w:rPr>
              <w:t>Указываются основания такого вывода</w:t>
            </w:r>
          </w:p>
        </w:tc>
      </w:tr>
    </w:tbl>
    <w:p w:rsidR="0069019B" w:rsidRPr="00C75EB2" w:rsidRDefault="0069019B" w:rsidP="00066E64">
      <w:pPr>
        <w:autoSpaceDE/>
        <w:autoSpaceDN/>
        <w:adjustRightInd/>
        <w:ind w:right="140"/>
        <w:jc w:val="both"/>
        <w:rPr>
          <w:rFonts w:eastAsia="Calibri"/>
          <w:color w:val="FF0000"/>
          <w:lang w:eastAsia="en-US" w:bidi="ru-RU"/>
        </w:rPr>
      </w:pPr>
    </w:p>
    <w:p w:rsidR="00066E64" w:rsidRPr="00C75EB2" w:rsidRDefault="00C75EB2" w:rsidP="00066E64">
      <w:pPr>
        <w:autoSpaceDE/>
        <w:autoSpaceDN/>
        <w:adjustRightInd/>
        <w:ind w:right="140" w:firstLine="709"/>
        <w:jc w:val="both"/>
        <w:rPr>
          <w:rFonts w:eastAsia="Calibri"/>
          <w:lang w:eastAsia="en-US"/>
        </w:rPr>
      </w:pPr>
      <w:r w:rsidRPr="00C75EB2">
        <w:rPr>
          <w:rFonts w:eastAsia="Calibri"/>
          <w:lang w:eastAsia="en-US"/>
        </w:rPr>
        <w:t xml:space="preserve">Вы вправе повторно обратиться с заявлением о </w:t>
      </w:r>
      <w:r w:rsidR="009B26F9" w:rsidRPr="00C75EB2">
        <w:t xml:space="preserve">предоставлении разрешения </w:t>
      </w:r>
      <w:r w:rsidR="009B26F9" w:rsidRPr="00C75EB2">
        <w:rPr>
          <w:rFonts w:eastAsia="Calibri"/>
          <w:lang w:eastAsia="en-US"/>
        </w:rPr>
        <w:t xml:space="preserve">на отклонение от предельных параметров разрешенного строительства, реконструкции объекта капитального строительства </w:t>
      </w:r>
      <w:r w:rsidRPr="00C75EB2">
        <w:rPr>
          <w:rFonts w:eastAsia="Calibri"/>
          <w:lang w:eastAsia="en-US"/>
        </w:rPr>
        <w:t xml:space="preserve">после устранения указанных </w:t>
      </w:r>
      <w:r w:rsidR="00F6094A" w:rsidRPr="00C75EB2">
        <w:rPr>
          <w:rFonts w:eastAsia="Calibri"/>
          <w:lang w:eastAsia="en-US"/>
        </w:rPr>
        <w:t>замечаний</w:t>
      </w:r>
      <w:r w:rsidRPr="00C75EB2">
        <w:rPr>
          <w:rFonts w:eastAsia="Calibri"/>
          <w:lang w:eastAsia="en-US"/>
        </w:rPr>
        <w:t xml:space="preserve">.  </w:t>
      </w:r>
    </w:p>
    <w:p w:rsidR="00066E64" w:rsidRPr="00C75EB2" w:rsidRDefault="00066E64" w:rsidP="00066E64">
      <w:pPr>
        <w:autoSpaceDE/>
        <w:autoSpaceDN/>
        <w:adjustRightInd/>
        <w:ind w:right="140"/>
        <w:jc w:val="both"/>
        <w:rPr>
          <w:rFonts w:eastAsia="Calibri"/>
          <w:color w:val="FF0000"/>
          <w:lang w:eastAsia="en-US"/>
        </w:rPr>
      </w:pPr>
    </w:p>
    <w:p w:rsidR="00066E64" w:rsidRPr="00C75EB2" w:rsidRDefault="00C75EB2" w:rsidP="00066E64">
      <w:pPr>
        <w:autoSpaceDE/>
        <w:autoSpaceDN/>
        <w:adjustRightInd/>
        <w:ind w:right="140" w:firstLine="709"/>
        <w:jc w:val="both"/>
        <w:rPr>
          <w:rFonts w:eastAsia="Calibri"/>
          <w:lang w:eastAsia="en-US"/>
        </w:rPr>
      </w:pPr>
      <w:r w:rsidRPr="00C75EB2">
        <w:rPr>
          <w:rFonts w:eastAsia="Calibri"/>
          <w:lang w:eastAsia="en-US"/>
        </w:rPr>
        <w:t>Данный отказ может быть обжалован в досудебном порядке путем направления жалобы в ________________________________</w:t>
      </w:r>
      <w:r w:rsidR="00647085" w:rsidRPr="00C75EB2">
        <w:rPr>
          <w:rFonts w:eastAsia="Calibri"/>
          <w:lang w:eastAsia="en-US"/>
        </w:rPr>
        <w:t>________</w:t>
      </w:r>
      <w:r w:rsidRPr="00C75EB2">
        <w:rPr>
          <w:rFonts w:eastAsia="Calibri"/>
          <w:lang w:eastAsia="en-US"/>
        </w:rPr>
        <w:t>______________, а также в судебном порядке.</w:t>
      </w:r>
    </w:p>
    <w:p w:rsidR="00066E64" w:rsidRPr="00C75EB2" w:rsidRDefault="00C75EB2" w:rsidP="00066E64">
      <w:pPr>
        <w:autoSpaceDE/>
        <w:autoSpaceDN/>
        <w:adjustRightInd/>
        <w:ind w:right="140" w:firstLine="709"/>
        <w:jc w:val="both"/>
        <w:rPr>
          <w:rFonts w:eastAsia="Calibri"/>
          <w:lang w:eastAsia="en-US"/>
        </w:rPr>
      </w:pPr>
      <w:r w:rsidRPr="00C75EB2">
        <w:rPr>
          <w:rFonts w:eastAsia="Tahoma"/>
          <w:lang w:eastAsia="en-US" w:bidi="ru-RU"/>
        </w:rPr>
        <w:t xml:space="preserve">               </w:t>
      </w:r>
      <w:r w:rsidR="00BE7E69" w:rsidRPr="00C75EB2">
        <w:rPr>
          <w:rFonts w:eastAsia="Tahoma"/>
          <w:lang w:eastAsia="en-US" w:bidi="ru-RU"/>
        </w:rPr>
        <w:t xml:space="preserve">   </w:t>
      </w:r>
      <w:r w:rsidR="0030238A" w:rsidRPr="00C75EB2">
        <w:rPr>
          <w:rFonts w:eastAsia="Tahoma"/>
          <w:lang w:eastAsia="en-US" w:bidi="ru-RU"/>
        </w:rPr>
        <w:t xml:space="preserve">указать </w:t>
      </w:r>
      <w:r w:rsidRPr="00C75EB2">
        <w:rPr>
          <w:rFonts w:eastAsia="Tahoma"/>
          <w:lang w:eastAsia="en-US" w:bidi="ru-RU"/>
        </w:rPr>
        <w:t>наим</w:t>
      </w:r>
      <w:r w:rsidR="00BE7E69" w:rsidRPr="00C75EB2">
        <w:rPr>
          <w:rFonts w:eastAsia="Tahoma"/>
          <w:lang w:eastAsia="en-US" w:bidi="ru-RU"/>
        </w:rPr>
        <w:t>енование уполномоченного органа</w:t>
      </w:r>
    </w:p>
    <w:p w:rsidR="00066E64" w:rsidRPr="00C75EB2" w:rsidRDefault="00066E64" w:rsidP="00066E64">
      <w:pPr>
        <w:autoSpaceDE/>
        <w:autoSpaceDN/>
        <w:adjustRightInd/>
        <w:ind w:right="140"/>
        <w:jc w:val="both"/>
        <w:rPr>
          <w:rFonts w:eastAsia="Calibri"/>
          <w:lang w:eastAsia="en-US" w:bidi="ru-RU"/>
        </w:rPr>
      </w:pPr>
    </w:p>
    <w:p w:rsidR="00FC2762" w:rsidRPr="00C75EB2" w:rsidRDefault="00C75EB2" w:rsidP="00FC2762">
      <w:pPr>
        <w:autoSpaceDE/>
        <w:autoSpaceDN/>
        <w:adjustRightInd/>
        <w:ind w:right="140" w:firstLine="708"/>
        <w:jc w:val="both"/>
        <w:rPr>
          <w:rFonts w:eastAsia="Calibri"/>
          <w:lang w:eastAsia="en-US" w:bidi="ru-RU"/>
        </w:rPr>
      </w:pPr>
      <w:r w:rsidRPr="00C75EB2">
        <w:rPr>
          <w:rFonts w:eastAsia="Calibri"/>
          <w:lang w:eastAsia="en-US" w:bidi="ru-RU"/>
        </w:rPr>
        <w:t>Дополнительно информируем: ________________________________________</w:t>
      </w:r>
      <w:r w:rsidRPr="00C75EB2">
        <w:rPr>
          <w:rFonts w:eastAsia="Calibri"/>
          <w:lang w:eastAsia="en-US" w:bidi="ru-RU"/>
        </w:rPr>
        <w:br/>
        <w:t xml:space="preserve">____________________________________________________________________    </w:t>
      </w:r>
    </w:p>
    <w:p w:rsidR="00FC2762" w:rsidRPr="00C75EB2" w:rsidRDefault="00C75EB2" w:rsidP="00FC2762">
      <w:pPr>
        <w:autoSpaceDE/>
        <w:autoSpaceDN/>
        <w:adjustRightInd/>
        <w:jc w:val="center"/>
        <w:rPr>
          <w:rFonts w:eastAsia="Calibri"/>
          <w:lang w:eastAsia="en-US" w:bidi="ru-RU"/>
        </w:rPr>
      </w:pPr>
      <w:r w:rsidRPr="00C75EB2">
        <w:rPr>
          <w:rFonts w:eastAsia="Calibri"/>
          <w:lang w:eastAsia="en-US" w:bidi="ru-RU"/>
        </w:rPr>
        <w:t>указывается</w:t>
      </w:r>
      <w:r w:rsidRPr="00C75EB2">
        <w:rPr>
          <w:rFonts w:eastAsia="Tahoma"/>
          <w:lang w:eastAsia="en-US" w:bidi="ru-RU"/>
        </w:rPr>
        <w:t xml:space="preserve"> </w:t>
      </w:r>
      <w:r w:rsidR="00647085" w:rsidRPr="00C75EB2">
        <w:rPr>
          <w:rFonts w:eastAsia="Tahoma"/>
          <w:lang w:eastAsia="en-US" w:bidi="ru-RU"/>
        </w:rPr>
        <w:t xml:space="preserve">информация, необходимая для устранения причин отказа в </w:t>
      </w:r>
      <w:r w:rsidR="00B36CA7" w:rsidRPr="00C75EB2">
        <w:rPr>
          <w:rFonts w:eastAsia="Tahoma"/>
          <w:lang w:eastAsia="en-US" w:bidi="ru-RU"/>
        </w:rPr>
        <w:t xml:space="preserve">предоставлении разрешения </w:t>
      </w:r>
      <w:r w:rsidR="002F4EC7" w:rsidRPr="00C75EB2">
        <w:rPr>
          <w:rFonts w:eastAsia="Tahoma"/>
          <w:lang w:eastAsia="en-US" w:bidi="ru-RU"/>
        </w:rPr>
        <w:t>на отклонение от предельных параметров разрешенного строительства, реконструкции объекта капитального строительства</w:t>
      </w:r>
      <w:r w:rsidR="00647085" w:rsidRPr="00C75EB2">
        <w:rPr>
          <w:rFonts w:eastAsia="Tahoma"/>
          <w:lang w:eastAsia="en-US" w:bidi="ru-RU"/>
        </w:rPr>
        <w:t>, а также иная дополнительная информация при наличии</w:t>
      </w:r>
    </w:p>
    <w:p w:rsidR="00FC2762" w:rsidRPr="00C75EB2" w:rsidRDefault="00FC2762" w:rsidP="00FC2762">
      <w:pPr>
        <w:autoSpaceDE/>
        <w:autoSpaceDN/>
        <w:adjustRightInd/>
        <w:ind w:right="140" w:firstLine="709"/>
        <w:jc w:val="both"/>
        <w:rPr>
          <w:rFonts w:eastAsia="Calibri"/>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5D53E4" w:rsidRPr="00C75EB2" w:rsidTr="00221CB4">
        <w:trPr>
          <w:trHeight w:val="554"/>
        </w:trPr>
        <w:tc>
          <w:tcPr>
            <w:tcW w:w="3119" w:type="dxa"/>
            <w:tcBorders>
              <w:top w:val="nil"/>
              <w:left w:val="nil"/>
              <w:bottom w:val="single" w:sz="4" w:space="0" w:color="auto"/>
              <w:right w:val="nil"/>
            </w:tcBorders>
            <w:vAlign w:val="bottom"/>
          </w:tcPr>
          <w:p w:rsidR="00FC2762" w:rsidRPr="00C75EB2" w:rsidRDefault="00FC2762" w:rsidP="00221CB4">
            <w:pPr>
              <w:autoSpaceDE/>
              <w:autoSpaceDN/>
              <w:adjustRightInd/>
              <w:ind w:right="140"/>
              <w:jc w:val="center"/>
              <w:rPr>
                <w:rFonts w:eastAsia="Tahoma"/>
                <w:lang w:eastAsia="en-US" w:bidi="ru-RU"/>
              </w:rPr>
            </w:pPr>
          </w:p>
        </w:tc>
        <w:tc>
          <w:tcPr>
            <w:tcW w:w="283" w:type="dxa"/>
            <w:tcBorders>
              <w:top w:val="nil"/>
              <w:left w:val="nil"/>
              <w:bottom w:val="nil"/>
              <w:right w:val="nil"/>
            </w:tcBorders>
            <w:vAlign w:val="bottom"/>
          </w:tcPr>
          <w:p w:rsidR="00FC2762" w:rsidRPr="00C75EB2" w:rsidRDefault="00FC2762" w:rsidP="00221CB4">
            <w:pPr>
              <w:autoSpaceDE/>
              <w:autoSpaceDN/>
              <w:adjustRightInd/>
              <w:ind w:right="140"/>
              <w:rPr>
                <w:rFonts w:eastAsia="Tahoma"/>
                <w:lang w:eastAsia="en-US" w:bidi="ru-RU"/>
              </w:rPr>
            </w:pPr>
          </w:p>
        </w:tc>
        <w:tc>
          <w:tcPr>
            <w:tcW w:w="2269" w:type="dxa"/>
            <w:tcBorders>
              <w:top w:val="nil"/>
              <w:left w:val="nil"/>
              <w:bottom w:val="single" w:sz="4" w:space="0" w:color="auto"/>
              <w:right w:val="nil"/>
            </w:tcBorders>
            <w:vAlign w:val="bottom"/>
          </w:tcPr>
          <w:p w:rsidR="00FC2762" w:rsidRPr="00C75EB2" w:rsidRDefault="00FC2762" w:rsidP="00221CB4">
            <w:pPr>
              <w:autoSpaceDE/>
              <w:autoSpaceDN/>
              <w:adjustRightInd/>
              <w:ind w:right="140"/>
              <w:jc w:val="center"/>
              <w:rPr>
                <w:rFonts w:eastAsia="Tahoma"/>
                <w:lang w:eastAsia="en-US" w:bidi="ru-RU"/>
              </w:rPr>
            </w:pPr>
          </w:p>
        </w:tc>
        <w:tc>
          <w:tcPr>
            <w:tcW w:w="283" w:type="dxa"/>
            <w:tcBorders>
              <w:top w:val="nil"/>
              <w:left w:val="nil"/>
              <w:bottom w:val="nil"/>
              <w:right w:val="nil"/>
            </w:tcBorders>
            <w:vAlign w:val="bottom"/>
          </w:tcPr>
          <w:p w:rsidR="00FC2762" w:rsidRPr="00C75EB2" w:rsidRDefault="00FC2762" w:rsidP="00221CB4">
            <w:pPr>
              <w:autoSpaceDE/>
              <w:autoSpaceDN/>
              <w:adjustRightInd/>
              <w:ind w:right="140"/>
              <w:rPr>
                <w:rFonts w:eastAsia="Tahoma"/>
                <w:lang w:eastAsia="en-US" w:bidi="ru-RU"/>
              </w:rPr>
            </w:pPr>
          </w:p>
        </w:tc>
        <w:tc>
          <w:tcPr>
            <w:tcW w:w="3969" w:type="dxa"/>
            <w:tcBorders>
              <w:top w:val="nil"/>
              <w:left w:val="nil"/>
              <w:bottom w:val="single" w:sz="4" w:space="0" w:color="auto"/>
              <w:right w:val="nil"/>
            </w:tcBorders>
            <w:vAlign w:val="bottom"/>
          </w:tcPr>
          <w:p w:rsidR="00FC2762" w:rsidRPr="00C75EB2" w:rsidRDefault="00FC2762" w:rsidP="00221CB4">
            <w:pPr>
              <w:autoSpaceDE/>
              <w:autoSpaceDN/>
              <w:adjustRightInd/>
              <w:ind w:right="140"/>
              <w:jc w:val="center"/>
              <w:rPr>
                <w:rFonts w:eastAsia="Tahoma"/>
                <w:lang w:eastAsia="en-US" w:bidi="ru-RU"/>
              </w:rPr>
            </w:pPr>
          </w:p>
        </w:tc>
      </w:tr>
      <w:tr w:rsidR="005D53E4" w:rsidRPr="00C75EB2" w:rsidTr="00221CB4">
        <w:tc>
          <w:tcPr>
            <w:tcW w:w="3119" w:type="dxa"/>
            <w:tcBorders>
              <w:top w:val="nil"/>
              <w:left w:val="nil"/>
              <w:bottom w:val="nil"/>
              <w:right w:val="nil"/>
            </w:tcBorders>
          </w:tcPr>
          <w:p w:rsidR="00FC2762" w:rsidRPr="00C75EB2" w:rsidRDefault="00C75EB2" w:rsidP="00221CB4">
            <w:pPr>
              <w:autoSpaceDE/>
              <w:autoSpaceDN/>
              <w:adjustRightInd/>
              <w:ind w:right="140"/>
              <w:jc w:val="center"/>
              <w:rPr>
                <w:rFonts w:eastAsia="Tahoma"/>
                <w:lang w:eastAsia="en-US" w:bidi="ru-RU"/>
              </w:rPr>
            </w:pPr>
            <w:r w:rsidRPr="00C75EB2">
              <w:rPr>
                <w:rFonts w:eastAsia="Tahoma"/>
                <w:lang w:eastAsia="en-US" w:bidi="ru-RU"/>
              </w:rPr>
              <w:t>должность</w:t>
            </w:r>
          </w:p>
        </w:tc>
        <w:tc>
          <w:tcPr>
            <w:tcW w:w="283" w:type="dxa"/>
            <w:tcBorders>
              <w:top w:val="nil"/>
              <w:left w:val="nil"/>
              <w:bottom w:val="nil"/>
              <w:right w:val="nil"/>
            </w:tcBorders>
          </w:tcPr>
          <w:p w:rsidR="00FC2762" w:rsidRPr="00C75EB2" w:rsidRDefault="00FC2762" w:rsidP="00221CB4">
            <w:pPr>
              <w:autoSpaceDE/>
              <w:autoSpaceDN/>
              <w:adjustRightInd/>
              <w:ind w:right="140"/>
              <w:rPr>
                <w:rFonts w:eastAsia="Tahoma"/>
                <w:lang w:eastAsia="en-US" w:bidi="ru-RU"/>
              </w:rPr>
            </w:pPr>
          </w:p>
        </w:tc>
        <w:tc>
          <w:tcPr>
            <w:tcW w:w="2269" w:type="dxa"/>
            <w:tcBorders>
              <w:top w:val="nil"/>
              <w:left w:val="nil"/>
              <w:bottom w:val="nil"/>
              <w:right w:val="nil"/>
            </w:tcBorders>
          </w:tcPr>
          <w:p w:rsidR="00FC2762" w:rsidRPr="00C75EB2" w:rsidRDefault="00C75EB2" w:rsidP="00221CB4">
            <w:pPr>
              <w:autoSpaceDE/>
              <w:autoSpaceDN/>
              <w:adjustRightInd/>
              <w:ind w:right="140"/>
              <w:jc w:val="center"/>
              <w:rPr>
                <w:rFonts w:eastAsia="Tahoma"/>
                <w:lang w:eastAsia="en-US" w:bidi="ru-RU"/>
              </w:rPr>
            </w:pPr>
            <w:r w:rsidRPr="00C75EB2">
              <w:rPr>
                <w:rFonts w:eastAsia="Tahoma"/>
                <w:lang w:eastAsia="en-US" w:bidi="ru-RU"/>
              </w:rPr>
              <w:t>подпись</w:t>
            </w:r>
          </w:p>
        </w:tc>
        <w:tc>
          <w:tcPr>
            <w:tcW w:w="283" w:type="dxa"/>
            <w:tcBorders>
              <w:top w:val="nil"/>
              <w:left w:val="nil"/>
              <w:bottom w:val="nil"/>
              <w:right w:val="nil"/>
            </w:tcBorders>
          </w:tcPr>
          <w:p w:rsidR="00FC2762" w:rsidRPr="00C75EB2" w:rsidRDefault="00FC2762" w:rsidP="00221CB4">
            <w:pPr>
              <w:autoSpaceDE/>
              <w:autoSpaceDN/>
              <w:adjustRightInd/>
              <w:ind w:right="140"/>
              <w:rPr>
                <w:rFonts w:eastAsia="Tahoma"/>
                <w:lang w:eastAsia="en-US" w:bidi="ru-RU"/>
              </w:rPr>
            </w:pPr>
          </w:p>
        </w:tc>
        <w:tc>
          <w:tcPr>
            <w:tcW w:w="3969" w:type="dxa"/>
            <w:tcBorders>
              <w:top w:val="nil"/>
              <w:left w:val="nil"/>
              <w:bottom w:val="nil"/>
              <w:right w:val="nil"/>
            </w:tcBorders>
          </w:tcPr>
          <w:p w:rsidR="00FC2762" w:rsidRPr="00C75EB2" w:rsidRDefault="00C75EB2" w:rsidP="00221CB4">
            <w:pPr>
              <w:autoSpaceDE/>
              <w:autoSpaceDN/>
              <w:adjustRightInd/>
              <w:ind w:right="140"/>
              <w:jc w:val="center"/>
              <w:rPr>
                <w:rFonts w:eastAsia="Tahoma"/>
                <w:lang w:eastAsia="en-US" w:bidi="ru-RU"/>
              </w:rPr>
            </w:pPr>
            <w:r w:rsidRPr="00C75EB2">
              <w:rPr>
                <w:rFonts w:eastAsia="Tahoma"/>
                <w:lang w:eastAsia="en-US" w:bidi="ru-RU"/>
              </w:rPr>
              <w:t>фамилия, имя, отчество (при наличии)</w:t>
            </w:r>
          </w:p>
        </w:tc>
      </w:tr>
    </w:tbl>
    <w:p w:rsidR="00FC2762" w:rsidRPr="00C75EB2" w:rsidRDefault="00FC2762" w:rsidP="00FC2762">
      <w:pPr>
        <w:autoSpaceDE/>
        <w:autoSpaceDN/>
        <w:adjustRightInd/>
        <w:ind w:right="140"/>
        <w:rPr>
          <w:rFonts w:eastAsia="Tahoma"/>
          <w:lang w:eastAsia="en-US" w:bidi="ru-RU"/>
        </w:rPr>
      </w:pPr>
    </w:p>
    <w:p w:rsidR="00A52F81" w:rsidRPr="00C75EB2" w:rsidRDefault="00A52F81" w:rsidP="00FC2762">
      <w:pPr>
        <w:autoSpaceDE/>
        <w:autoSpaceDN/>
        <w:adjustRightInd/>
        <w:ind w:right="140"/>
        <w:rPr>
          <w:rFonts w:eastAsia="Tahoma"/>
          <w:lang w:eastAsia="en-US" w:bidi="ru-RU"/>
        </w:rPr>
      </w:pPr>
    </w:p>
    <w:p w:rsidR="00FC2762" w:rsidRPr="00C75EB2" w:rsidRDefault="00C75EB2" w:rsidP="00692A06">
      <w:pPr>
        <w:autoSpaceDE/>
        <w:autoSpaceDN/>
        <w:adjustRightInd/>
        <w:ind w:right="140"/>
        <w:rPr>
          <w:rFonts w:eastAsia="Tahoma"/>
          <w:lang w:eastAsia="en-US" w:bidi="ru-RU"/>
        </w:rPr>
      </w:pPr>
      <w:r w:rsidRPr="00C75EB2">
        <w:rPr>
          <w:rFonts w:eastAsia="Tahoma"/>
          <w:lang w:eastAsia="en-US" w:bidi="ru-RU"/>
        </w:rPr>
        <w:t>Дата выдачи</w:t>
      </w:r>
      <w:r w:rsidR="00692A06" w:rsidRPr="00C75EB2">
        <w:rPr>
          <w:rFonts w:eastAsia="Tahoma"/>
          <w:lang w:eastAsia="en-US" w:bidi="ru-RU"/>
        </w:rPr>
        <w:t xml:space="preserve"> _____________________</w:t>
      </w:r>
    </w:p>
    <w:p w:rsidR="00016DF2" w:rsidRPr="00C75EB2" w:rsidRDefault="00016DF2" w:rsidP="00B03510">
      <w:pPr>
        <w:autoSpaceDE/>
        <w:autoSpaceDN/>
        <w:adjustRightInd/>
        <w:rPr>
          <w:rFonts w:eastAsia="Calibri"/>
          <w:bCs/>
          <w:color w:val="FF0000"/>
          <w:lang w:eastAsia="en-US"/>
        </w:rPr>
      </w:pPr>
    </w:p>
    <w:p w:rsidR="00E85879" w:rsidRPr="00C75EB2" w:rsidRDefault="00E85879" w:rsidP="008A43D1">
      <w:pPr>
        <w:autoSpaceDE/>
        <w:autoSpaceDN/>
        <w:adjustRightInd/>
        <w:jc w:val="right"/>
        <w:rPr>
          <w:rFonts w:eastAsia="Calibri"/>
          <w:bCs/>
          <w:lang w:eastAsia="en-US"/>
        </w:rPr>
      </w:pPr>
    </w:p>
    <w:p w:rsidR="008A43D1" w:rsidRPr="00C75EB2" w:rsidRDefault="00C75EB2" w:rsidP="008A43D1">
      <w:pPr>
        <w:autoSpaceDE/>
        <w:autoSpaceDN/>
        <w:adjustRightInd/>
        <w:jc w:val="right"/>
        <w:rPr>
          <w:rFonts w:eastAsia="Calibri"/>
          <w:bCs/>
          <w:lang w:eastAsia="en-US"/>
        </w:rPr>
      </w:pPr>
      <w:r w:rsidRPr="00C75EB2">
        <w:rPr>
          <w:rFonts w:eastAsia="Calibri"/>
          <w:bCs/>
          <w:lang w:eastAsia="en-US"/>
        </w:rPr>
        <w:t>Приложение № 5</w:t>
      </w:r>
    </w:p>
    <w:p w:rsidR="008A43D1" w:rsidRPr="00C75EB2" w:rsidRDefault="00C75EB2" w:rsidP="008A43D1">
      <w:pPr>
        <w:tabs>
          <w:tab w:val="left" w:pos="567"/>
        </w:tabs>
        <w:autoSpaceDE/>
        <w:autoSpaceDN/>
        <w:adjustRightInd/>
        <w:ind w:left="3969" w:firstLine="567"/>
        <w:jc w:val="right"/>
        <w:rPr>
          <w:rFonts w:eastAsia="Calibri"/>
          <w:lang w:eastAsia="en-US"/>
        </w:rPr>
      </w:pPr>
      <w:r w:rsidRPr="00C75EB2">
        <w:rPr>
          <w:rFonts w:eastAsia="Calibri"/>
          <w:lang w:eastAsia="en-US"/>
        </w:rPr>
        <w:t>к Административному регламенту</w:t>
      </w:r>
    </w:p>
    <w:p w:rsidR="008A43D1" w:rsidRPr="00C75EB2" w:rsidRDefault="00C75EB2" w:rsidP="008A43D1">
      <w:pPr>
        <w:tabs>
          <w:tab w:val="left" w:pos="0"/>
        </w:tabs>
        <w:autoSpaceDE/>
        <w:autoSpaceDN/>
        <w:adjustRightInd/>
        <w:ind w:left="3969" w:right="-1" w:firstLine="567"/>
        <w:contextualSpacing/>
        <w:jc w:val="right"/>
        <w:rPr>
          <w:rFonts w:eastAsia="Calibri"/>
          <w:lang w:eastAsia="en-US"/>
        </w:rPr>
      </w:pPr>
      <w:r w:rsidRPr="00C75EB2">
        <w:rPr>
          <w:rFonts w:eastAsia="Calibri"/>
          <w:lang w:eastAsia="en-US"/>
        </w:rPr>
        <w:t>по предоставлению муниципальной услуги</w:t>
      </w:r>
    </w:p>
    <w:p w:rsidR="008A43D1" w:rsidRPr="00C75EB2" w:rsidRDefault="008A43D1" w:rsidP="008A43D1">
      <w:pPr>
        <w:adjustRightInd/>
        <w:jc w:val="right"/>
        <w:rPr>
          <w:rFonts w:eastAsia="Tahoma"/>
          <w:bCs/>
          <w:lang w:eastAsia="en-US" w:bidi="ru-RU"/>
        </w:rPr>
      </w:pPr>
    </w:p>
    <w:p w:rsidR="008A43D1" w:rsidRPr="00C75EB2" w:rsidRDefault="00C75EB2" w:rsidP="008A43D1">
      <w:pPr>
        <w:adjustRightInd/>
        <w:jc w:val="right"/>
        <w:rPr>
          <w:rFonts w:eastAsia="Tahoma"/>
          <w:bCs/>
          <w:lang w:eastAsia="en-US" w:bidi="ru-RU"/>
        </w:rPr>
      </w:pPr>
      <w:r w:rsidRPr="00C75EB2">
        <w:rPr>
          <w:rFonts w:eastAsia="Tahoma"/>
          <w:bCs/>
          <w:lang w:eastAsia="en-US" w:bidi="ru-RU"/>
        </w:rPr>
        <w:t>Рекомендуемая форма</w:t>
      </w:r>
    </w:p>
    <w:p w:rsidR="008A43D1" w:rsidRPr="00C75EB2" w:rsidRDefault="008A43D1" w:rsidP="008A43D1">
      <w:pPr>
        <w:adjustRightInd/>
        <w:jc w:val="right"/>
        <w:rPr>
          <w:rFonts w:eastAsia="Tahoma"/>
          <w:bCs/>
          <w:lang w:eastAsia="en-US" w:bidi="ru-RU"/>
        </w:rPr>
      </w:pPr>
    </w:p>
    <w:p w:rsidR="008A43D1" w:rsidRPr="00C75EB2" w:rsidRDefault="00C75EB2" w:rsidP="008A43D1">
      <w:pPr>
        <w:adjustRightInd/>
        <w:jc w:val="center"/>
        <w:rPr>
          <w:rFonts w:eastAsia="Tahoma"/>
          <w:b/>
          <w:bCs/>
          <w:lang w:eastAsia="en-US" w:bidi="ru-RU"/>
        </w:rPr>
      </w:pPr>
      <w:r w:rsidRPr="00C75EB2">
        <w:rPr>
          <w:rFonts w:eastAsia="Tahoma"/>
          <w:b/>
          <w:bCs/>
          <w:lang w:eastAsia="en-US" w:bidi="ru-RU"/>
        </w:rPr>
        <w:t>З А Я В Л Е Н И Е</w:t>
      </w:r>
    </w:p>
    <w:p w:rsidR="008A43D1" w:rsidRPr="00C75EB2" w:rsidRDefault="00C75EB2" w:rsidP="000D6F28">
      <w:pPr>
        <w:adjustRightInd/>
        <w:jc w:val="center"/>
        <w:rPr>
          <w:rFonts w:eastAsia="Tahoma"/>
          <w:b/>
          <w:bCs/>
          <w:lang w:eastAsia="en-US" w:bidi="ru-RU"/>
        </w:rPr>
      </w:pPr>
      <w:r w:rsidRPr="00C75EB2">
        <w:rPr>
          <w:rFonts w:eastAsia="Tahoma"/>
          <w:b/>
          <w:bCs/>
          <w:lang w:eastAsia="en-US" w:bidi="ru-RU"/>
        </w:rPr>
        <w:t>об оставлении заявления о</w:t>
      </w:r>
      <w:r w:rsidR="000D6F28" w:rsidRPr="00C75EB2">
        <w:rPr>
          <w:rFonts w:eastAsia="Tahoma"/>
          <w:b/>
          <w:bCs/>
          <w:lang w:eastAsia="en-US" w:bidi="ru-RU"/>
        </w:rPr>
        <w:t xml:space="preserve"> предоставлении муниципальной услуги</w:t>
      </w:r>
      <w:r w:rsidRPr="00C75EB2">
        <w:rPr>
          <w:rFonts w:eastAsia="Tahoma"/>
          <w:b/>
          <w:bCs/>
          <w:lang w:eastAsia="en-US" w:bidi="ru-RU"/>
        </w:rPr>
        <w:t xml:space="preserve"> без рассмотрения</w:t>
      </w:r>
    </w:p>
    <w:p w:rsidR="008A43D1" w:rsidRPr="00C75EB2" w:rsidRDefault="008A43D1" w:rsidP="008A43D1">
      <w:pPr>
        <w:adjustRightInd/>
        <w:jc w:val="center"/>
        <w:rPr>
          <w:rFonts w:eastAsia="Tahoma"/>
          <w:b/>
          <w:lang w:eastAsia="en-US" w:bidi="ru-RU"/>
        </w:rPr>
      </w:pPr>
    </w:p>
    <w:p w:rsidR="008A43D1" w:rsidRPr="00C75EB2" w:rsidRDefault="00C75EB2" w:rsidP="008A43D1">
      <w:pPr>
        <w:adjustRightInd/>
        <w:jc w:val="right"/>
        <w:rPr>
          <w:rFonts w:eastAsia="Tahoma"/>
          <w:lang w:eastAsia="en-US" w:bidi="ru-RU"/>
        </w:rPr>
      </w:pPr>
      <w:r w:rsidRPr="00C75EB2">
        <w:rPr>
          <w:rFonts w:eastAsia="Tahoma"/>
          <w:lang w:eastAsia="en-US" w:bidi="ru-RU"/>
        </w:rPr>
        <w:t>«__» __________ 20___ г.</w:t>
      </w:r>
    </w:p>
    <w:p w:rsidR="008A43D1" w:rsidRPr="00C75EB2" w:rsidRDefault="008A43D1" w:rsidP="008A43D1">
      <w:pPr>
        <w:adjustRightInd/>
        <w:jc w:val="right"/>
        <w:rPr>
          <w:rFonts w:eastAsia="Tahoma"/>
          <w:lang w:eastAsia="en-US"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D53E4" w:rsidRPr="00C75EB2" w:rsidTr="0025073F">
        <w:trPr>
          <w:trHeight w:val="165"/>
        </w:trPr>
        <w:tc>
          <w:tcPr>
            <w:tcW w:w="9961" w:type="dxa"/>
            <w:tcBorders>
              <w:top w:val="nil"/>
              <w:left w:val="nil"/>
              <w:right w:val="nil"/>
            </w:tcBorders>
          </w:tcPr>
          <w:p w:rsidR="00AF5D04" w:rsidRPr="00C75EB2" w:rsidRDefault="00C75EB2" w:rsidP="00AF5D04">
            <w:pPr>
              <w:adjustRightInd/>
              <w:jc w:val="center"/>
              <w:rPr>
                <w:rFonts w:eastAsia="Calibri"/>
                <w:color w:val="FF0000"/>
                <w:lang w:eastAsia="en-US" w:bidi="ru-RU"/>
              </w:rPr>
            </w:pPr>
            <w:r w:rsidRPr="00C75EB2">
              <w:t>Комиссия по подготовке проекта правил землепользования и застройки</w:t>
            </w:r>
          </w:p>
        </w:tc>
      </w:tr>
      <w:tr w:rsidR="005D53E4" w:rsidRPr="00C75EB2" w:rsidTr="0025073F">
        <w:trPr>
          <w:trHeight w:val="126"/>
        </w:trPr>
        <w:tc>
          <w:tcPr>
            <w:tcW w:w="9961" w:type="dxa"/>
            <w:tcBorders>
              <w:left w:val="nil"/>
              <w:bottom w:val="single" w:sz="4" w:space="0" w:color="auto"/>
              <w:right w:val="nil"/>
            </w:tcBorders>
          </w:tcPr>
          <w:p w:rsidR="00AF5D04" w:rsidRPr="00C75EB2" w:rsidRDefault="00AF5D04" w:rsidP="00AF5D04">
            <w:pPr>
              <w:adjustRightInd/>
              <w:jc w:val="right"/>
              <w:rPr>
                <w:rFonts w:eastAsia="Calibri"/>
                <w:color w:val="FF0000"/>
                <w:lang w:eastAsia="en-US" w:bidi="ru-RU"/>
              </w:rPr>
            </w:pPr>
          </w:p>
        </w:tc>
      </w:tr>
      <w:tr w:rsidR="005D53E4" w:rsidRPr="00C75EB2" w:rsidTr="004F6466">
        <w:trPr>
          <w:trHeight w:val="231"/>
        </w:trPr>
        <w:tc>
          <w:tcPr>
            <w:tcW w:w="9961" w:type="dxa"/>
            <w:tcBorders>
              <w:left w:val="nil"/>
              <w:bottom w:val="nil"/>
              <w:right w:val="nil"/>
            </w:tcBorders>
          </w:tcPr>
          <w:p w:rsidR="00AF5D04" w:rsidRPr="00C75EB2" w:rsidRDefault="00C75EB2" w:rsidP="00AF5D04">
            <w:pPr>
              <w:adjustRightInd/>
              <w:jc w:val="center"/>
            </w:pPr>
            <w:r w:rsidRPr="00C75EB2">
              <w:t>указать наименование муниципального образования</w:t>
            </w:r>
          </w:p>
          <w:p w:rsidR="00AF5D04" w:rsidRPr="00C75EB2" w:rsidRDefault="00AF5D04" w:rsidP="00AF5D04">
            <w:pPr>
              <w:adjustRightInd/>
              <w:jc w:val="center"/>
            </w:pPr>
          </w:p>
          <w:p w:rsidR="00AF5D04" w:rsidRPr="00C75EB2" w:rsidRDefault="00AF5D04" w:rsidP="00AF5D04">
            <w:pPr>
              <w:adjustRightInd/>
              <w:jc w:val="center"/>
              <w:rPr>
                <w:rFonts w:eastAsia="Calibri"/>
                <w:highlight w:val="cyan"/>
                <w:lang w:eastAsia="en-US" w:bidi="ru-RU"/>
              </w:rPr>
            </w:pPr>
          </w:p>
        </w:tc>
      </w:tr>
    </w:tbl>
    <w:p w:rsidR="008A43D1" w:rsidRPr="00C75EB2" w:rsidRDefault="00C75EB2" w:rsidP="00102301">
      <w:pPr>
        <w:autoSpaceDE/>
        <w:autoSpaceDN/>
        <w:adjustRightInd/>
        <w:ind w:firstLine="708"/>
        <w:jc w:val="both"/>
        <w:rPr>
          <w:rFonts w:eastAsia="Tahoma"/>
          <w:lang w:eastAsia="en-US" w:bidi="ru-RU"/>
        </w:rPr>
      </w:pPr>
      <w:r w:rsidRPr="00C75EB2">
        <w:rPr>
          <w:rFonts w:eastAsia="Tahoma"/>
          <w:lang w:eastAsia="en-US" w:bidi="ru-RU"/>
        </w:rPr>
        <w:t>Прошу оставить заявление</w:t>
      </w:r>
      <w:r w:rsidR="007B3778" w:rsidRPr="00C75EB2">
        <w:rPr>
          <w:rFonts w:eastAsia="Tahoma"/>
          <w:lang w:eastAsia="en-US" w:bidi="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C75EB2">
        <w:rPr>
          <w:rFonts w:eastAsia="Tahoma"/>
          <w:lang w:eastAsia="en-US" w:bidi="ru-RU"/>
        </w:rPr>
        <w:t xml:space="preserve"> от ________________ № _____________ без рассмотрения.</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919"/>
        <w:gridCol w:w="4819"/>
      </w:tblGrid>
      <w:tr w:rsidR="005D53E4" w:rsidRPr="00C75EB2" w:rsidTr="00D85853">
        <w:trPr>
          <w:trHeight w:val="286"/>
        </w:trPr>
        <w:tc>
          <w:tcPr>
            <w:tcW w:w="9781" w:type="dxa"/>
            <w:gridSpan w:val="3"/>
            <w:tcBorders>
              <w:top w:val="nil"/>
              <w:left w:val="nil"/>
              <w:bottom w:val="nil"/>
              <w:right w:val="nil"/>
            </w:tcBorders>
          </w:tcPr>
          <w:p w:rsidR="00D85853" w:rsidRPr="00C75EB2" w:rsidRDefault="00D85853" w:rsidP="00BE7E69">
            <w:pPr>
              <w:autoSpaceDE/>
              <w:autoSpaceDN/>
              <w:adjustRightInd/>
              <w:ind w:left="720"/>
              <w:contextualSpacing/>
              <w:jc w:val="center"/>
              <w:rPr>
                <w:rFonts w:eastAsia="Tahoma"/>
                <w:color w:val="FF0000"/>
                <w:lang w:eastAsia="en-US" w:bidi="ru-RU"/>
              </w:rPr>
            </w:pPr>
          </w:p>
        </w:tc>
      </w:tr>
      <w:tr w:rsidR="005D53E4" w:rsidRPr="00C75EB2" w:rsidTr="00D85853">
        <w:trPr>
          <w:trHeight w:val="286"/>
        </w:trPr>
        <w:tc>
          <w:tcPr>
            <w:tcW w:w="9781" w:type="dxa"/>
            <w:gridSpan w:val="3"/>
            <w:tcBorders>
              <w:top w:val="nil"/>
              <w:left w:val="nil"/>
              <w:right w:val="nil"/>
            </w:tcBorders>
          </w:tcPr>
          <w:p w:rsidR="008A43D1" w:rsidRPr="00C75EB2" w:rsidRDefault="00C75EB2" w:rsidP="00BE7E69">
            <w:pPr>
              <w:autoSpaceDE/>
              <w:autoSpaceDN/>
              <w:adjustRightInd/>
              <w:ind w:left="720"/>
              <w:contextualSpacing/>
              <w:jc w:val="center"/>
              <w:rPr>
                <w:rFonts w:eastAsia="Tahoma"/>
                <w:color w:val="FF0000"/>
                <w:lang w:eastAsia="en-US" w:bidi="ru-RU"/>
              </w:rPr>
            </w:pPr>
            <w:r w:rsidRPr="00C75EB2">
              <w:rPr>
                <w:rFonts w:eastAsia="Tahoma"/>
                <w:lang w:eastAsia="en-US" w:bidi="ru-RU"/>
              </w:rPr>
              <w:t>1. Сведения о заявителе</w:t>
            </w:r>
            <w:r w:rsidRPr="00C75EB2">
              <w:rPr>
                <w:rFonts w:eastAsia="Tahoma"/>
                <w:vertAlign w:val="superscript"/>
                <w:lang w:eastAsia="en-US" w:bidi="ru-RU"/>
              </w:rPr>
              <w:footnoteReference w:id="5"/>
            </w:r>
          </w:p>
        </w:tc>
      </w:tr>
      <w:tr w:rsidR="005D53E4" w:rsidRPr="00C75EB2" w:rsidTr="00D85853">
        <w:trPr>
          <w:trHeight w:val="605"/>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1.1</w:t>
            </w:r>
          </w:p>
        </w:tc>
        <w:tc>
          <w:tcPr>
            <w:tcW w:w="3919" w:type="dxa"/>
          </w:tcPr>
          <w:p w:rsidR="00D85853" w:rsidRPr="00C75EB2" w:rsidRDefault="00C75EB2" w:rsidP="008A43D1">
            <w:pPr>
              <w:autoSpaceDE/>
              <w:autoSpaceDN/>
              <w:adjustRightInd/>
              <w:rPr>
                <w:rFonts w:eastAsia="Tahoma"/>
                <w:lang w:eastAsia="en-US" w:bidi="ru-RU"/>
              </w:rPr>
            </w:pPr>
            <w:r w:rsidRPr="00C75EB2">
              <w:rPr>
                <w:rFonts w:eastAsia="Tahoma"/>
                <w:lang w:eastAsia="en-US" w:bidi="ru-RU"/>
              </w:rPr>
              <w:t>Сведения о физическом лице</w:t>
            </w:r>
            <w:r w:rsidR="008A43D1" w:rsidRPr="00C75EB2">
              <w:rPr>
                <w:rFonts w:eastAsia="Tahoma"/>
                <w:lang w:eastAsia="en-US" w:bidi="ru-RU"/>
              </w:rPr>
              <w:t xml:space="preserve"> </w:t>
            </w:r>
          </w:p>
          <w:p w:rsidR="008A43D1" w:rsidRPr="00C75EB2" w:rsidRDefault="00C75EB2" w:rsidP="008A43D1">
            <w:pPr>
              <w:autoSpaceDE/>
              <w:autoSpaceDN/>
              <w:adjustRightInd/>
              <w:rPr>
                <w:rFonts w:eastAsia="Tahoma"/>
                <w:lang w:eastAsia="en-US" w:bidi="ru-RU"/>
              </w:rPr>
            </w:pPr>
            <w:r w:rsidRPr="00C75EB2">
              <w:rPr>
                <w:rFonts w:eastAsia="Tahoma"/>
                <w:lang w:eastAsia="en-US" w:bidi="ru-RU"/>
              </w:rPr>
              <w:t>(в случае если заявителем является физическое лицо):</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428"/>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1.1.1</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Фамилия, имя, отчество (при наличии)</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753"/>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1.1.2</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Реквизиты документа, удостоверяющего личность (</w:t>
            </w:r>
            <w:r w:rsidRPr="00C75EB2">
              <w:rPr>
                <w:rFonts w:eastAsia="Calibri"/>
                <w:lang w:eastAsia="en-US" w:bidi="ru-RU"/>
              </w:rPr>
              <w:t>не указываются в </w:t>
            </w:r>
            <w:r w:rsidRPr="00C75EB2">
              <w:rPr>
                <w:rFonts w:eastAsia="Tahoma"/>
                <w:lang w:eastAsia="en-US" w:bidi="ru-RU"/>
              </w:rPr>
              <w:t>случае, если заявитель является индивидуальным предпринимателем)</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665"/>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1.1.3</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Основной государственный регистрационный номер индивидуального предпринимателя</w:t>
            </w:r>
            <w:r w:rsidRPr="00C75EB2">
              <w:rPr>
                <w:rFonts w:eastAsia="Calibri"/>
                <w:lang w:eastAsia="en-US" w:bidi="ru-RU"/>
              </w:rPr>
              <w:t xml:space="preserve"> </w:t>
            </w:r>
            <w:r w:rsidR="00D85853" w:rsidRPr="00C75EB2">
              <w:rPr>
                <w:rFonts w:eastAsia="Calibri"/>
                <w:lang w:eastAsia="en-US" w:bidi="ru-RU"/>
              </w:rPr>
              <w:t>(</w:t>
            </w:r>
            <w:r w:rsidRPr="00C75EB2">
              <w:rPr>
                <w:rFonts w:eastAsia="Tahoma"/>
                <w:lang w:eastAsia="en-US" w:bidi="ru-RU"/>
              </w:rPr>
              <w:t>в случае если заявитель является индивидуальным предпринимателем</w:t>
            </w:r>
            <w:r w:rsidR="00D85853" w:rsidRPr="00C75EB2">
              <w:rPr>
                <w:rFonts w:eastAsia="Tahoma"/>
                <w:lang w:eastAsia="en-US" w:bidi="ru-RU"/>
              </w:rPr>
              <w:t>)</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279"/>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1.2</w:t>
            </w:r>
          </w:p>
        </w:tc>
        <w:tc>
          <w:tcPr>
            <w:tcW w:w="3919" w:type="dxa"/>
          </w:tcPr>
          <w:p w:rsidR="00D85853" w:rsidRPr="00C75EB2" w:rsidRDefault="00C75EB2" w:rsidP="008A43D1">
            <w:pPr>
              <w:autoSpaceDE/>
              <w:autoSpaceDN/>
              <w:adjustRightInd/>
              <w:rPr>
                <w:rFonts w:eastAsia="Tahoma"/>
                <w:lang w:eastAsia="en-US" w:bidi="ru-RU"/>
              </w:rPr>
            </w:pPr>
            <w:r w:rsidRPr="00C75EB2">
              <w:rPr>
                <w:rFonts w:eastAsia="Tahoma"/>
                <w:lang w:eastAsia="en-US" w:bidi="ru-RU"/>
              </w:rPr>
              <w:t>Сведения о юридическом лице</w:t>
            </w:r>
            <w:r w:rsidR="008A43D1" w:rsidRPr="00C75EB2">
              <w:rPr>
                <w:rFonts w:eastAsia="Tahoma"/>
                <w:lang w:eastAsia="en-US" w:bidi="ru-RU"/>
              </w:rPr>
              <w:t xml:space="preserve"> </w:t>
            </w:r>
          </w:p>
          <w:p w:rsidR="008A43D1" w:rsidRPr="00C75EB2" w:rsidRDefault="00C75EB2" w:rsidP="008A43D1">
            <w:pPr>
              <w:autoSpaceDE/>
              <w:autoSpaceDN/>
              <w:adjustRightInd/>
              <w:rPr>
                <w:rFonts w:eastAsia="Tahoma"/>
                <w:lang w:eastAsia="en-US" w:bidi="ru-RU"/>
              </w:rPr>
            </w:pPr>
            <w:r w:rsidRPr="00C75EB2">
              <w:rPr>
                <w:rFonts w:eastAsia="Tahoma"/>
                <w:lang w:eastAsia="en-US" w:bidi="ru-RU"/>
              </w:rPr>
              <w:t>(в случае если заявителем является юридическое лицо):</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331"/>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1.2.1</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Полное наименование</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619"/>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1.2.2</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Основной государственный регистрационный номер</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685"/>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1.2.3</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Идентификационный номер налогоплательщика – юридического лица</w:t>
            </w:r>
          </w:p>
        </w:tc>
        <w:tc>
          <w:tcPr>
            <w:tcW w:w="4819" w:type="dxa"/>
          </w:tcPr>
          <w:p w:rsidR="008A43D1" w:rsidRPr="00C75EB2" w:rsidRDefault="008A43D1" w:rsidP="008A43D1">
            <w:pPr>
              <w:autoSpaceDE/>
              <w:autoSpaceDN/>
              <w:adjustRightInd/>
              <w:rPr>
                <w:rFonts w:eastAsia="Tahoma"/>
                <w:lang w:eastAsia="en-US" w:bidi="ru-RU"/>
              </w:rPr>
            </w:pPr>
          </w:p>
        </w:tc>
      </w:tr>
    </w:tbl>
    <w:p w:rsidR="000C67CC" w:rsidRPr="00C75EB2" w:rsidRDefault="00C75EB2" w:rsidP="00BE7E69">
      <w:pPr>
        <w:autoSpaceDE/>
        <w:autoSpaceDN/>
        <w:adjustRightInd/>
        <w:jc w:val="both"/>
        <w:rPr>
          <w:rFonts w:eastAsia="Calibri"/>
          <w:color w:val="FF0000"/>
          <w:lang w:eastAsia="en-US" w:bidi="ru-RU"/>
        </w:rPr>
      </w:pPr>
      <w:r w:rsidRPr="00C75EB2">
        <w:rPr>
          <w:rFonts w:eastAsia="Calibri"/>
          <w:color w:val="FF0000"/>
          <w:lang w:eastAsia="en-US" w:bidi="ru-RU"/>
        </w:rPr>
        <w:t xml:space="preserve">     </w:t>
      </w:r>
      <w:r w:rsidRPr="00C75EB2">
        <w:rPr>
          <w:rFonts w:eastAsia="Calibri"/>
          <w:lang w:eastAsia="en-US" w:bidi="ru-RU"/>
        </w:rPr>
        <w:t>указать дату</w:t>
      </w:r>
      <w:r w:rsidR="00BE7E69" w:rsidRPr="00C75EB2">
        <w:rPr>
          <w:rFonts w:eastAsia="Calibri"/>
          <w:lang w:eastAsia="en-US" w:bidi="ru-RU"/>
        </w:rPr>
        <w:t xml:space="preserve"> и номер регистрации заявления</w:t>
      </w:r>
    </w:p>
    <w:p w:rsidR="000157A4" w:rsidRPr="00C75EB2" w:rsidRDefault="000157A4" w:rsidP="008A43D1">
      <w:pPr>
        <w:autoSpaceDE/>
        <w:autoSpaceDN/>
        <w:adjustRightInd/>
        <w:rPr>
          <w:rFonts w:eastAsia="Tahoma"/>
          <w:color w:val="FF0000"/>
          <w:lang w:eastAsia="en-US" w:bidi="ru-RU"/>
        </w:rPr>
      </w:pPr>
    </w:p>
    <w:p w:rsidR="00D85853" w:rsidRPr="00C75EB2" w:rsidRDefault="00D85853" w:rsidP="008A43D1">
      <w:pPr>
        <w:autoSpaceDE/>
        <w:autoSpaceDN/>
        <w:adjustRightInd/>
        <w:rPr>
          <w:rFonts w:eastAsia="Tahoma"/>
          <w:color w:val="FF0000"/>
          <w:lang w:eastAsia="en-US" w:bidi="ru-RU"/>
        </w:rPr>
      </w:pPr>
    </w:p>
    <w:p w:rsidR="008A43D1" w:rsidRPr="00C75EB2" w:rsidRDefault="00C75EB2" w:rsidP="008A43D1">
      <w:pPr>
        <w:autoSpaceDE/>
        <w:autoSpaceDN/>
        <w:adjustRightInd/>
        <w:rPr>
          <w:rFonts w:eastAsia="Tahoma"/>
          <w:lang w:eastAsia="en-US" w:bidi="ru-RU"/>
        </w:rPr>
      </w:pPr>
      <w:r w:rsidRPr="00C75EB2">
        <w:rPr>
          <w:rFonts w:eastAsia="Tahoma"/>
          <w:lang w:eastAsia="en-US" w:bidi="ru-RU"/>
        </w:rPr>
        <w:t>Приложение: ____</w:t>
      </w:r>
      <w:r w:rsidR="004F6466" w:rsidRPr="00C75EB2">
        <w:rPr>
          <w:rFonts w:eastAsia="Tahoma"/>
          <w:lang w:eastAsia="en-US" w:bidi="ru-RU"/>
        </w:rPr>
        <w:t>_________</w:t>
      </w:r>
      <w:r w:rsidRPr="00C75EB2">
        <w:rPr>
          <w:rFonts w:eastAsia="Tahoma"/>
          <w:lang w:eastAsia="en-US" w:bidi="ru-RU"/>
        </w:rPr>
        <w:t>________________________________________________________</w:t>
      </w:r>
    </w:p>
    <w:p w:rsidR="008A43D1" w:rsidRPr="00C75EB2" w:rsidRDefault="00C75EB2" w:rsidP="008A43D1">
      <w:pPr>
        <w:autoSpaceDE/>
        <w:autoSpaceDN/>
        <w:adjustRightInd/>
        <w:rPr>
          <w:rFonts w:eastAsia="Tahoma"/>
          <w:lang w:eastAsia="en-US" w:bidi="ru-RU"/>
        </w:rPr>
      </w:pPr>
      <w:r w:rsidRPr="00C75EB2">
        <w:rPr>
          <w:rFonts w:eastAsia="Tahoma"/>
          <w:lang w:eastAsia="en-US" w:bidi="ru-RU"/>
        </w:rPr>
        <w:t>Номер телефона и адрес электронной почты для связи: __________</w:t>
      </w:r>
      <w:r w:rsidR="004F6466" w:rsidRPr="00C75EB2">
        <w:rPr>
          <w:rFonts w:eastAsia="Tahoma"/>
          <w:lang w:eastAsia="en-US" w:bidi="ru-RU"/>
        </w:rPr>
        <w:t>__________</w:t>
      </w:r>
      <w:r w:rsidRPr="00C75EB2">
        <w:rPr>
          <w:rFonts w:eastAsia="Tahoma"/>
          <w:lang w:eastAsia="en-US" w:bidi="ru-RU"/>
        </w:rPr>
        <w:t>______________</w:t>
      </w:r>
    </w:p>
    <w:p w:rsidR="000157A4" w:rsidRPr="00C75EB2" w:rsidRDefault="000157A4" w:rsidP="008A43D1">
      <w:pPr>
        <w:tabs>
          <w:tab w:val="left" w:pos="1968"/>
        </w:tabs>
        <w:autoSpaceDE/>
        <w:autoSpaceDN/>
        <w:adjustRightInd/>
        <w:rPr>
          <w:rFonts w:eastAsia="Tahoma"/>
          <w:color w:val="FF0000"/>
          <w:lang w:eastAsia="en-US" w:bidi="ru-RU"/>
        </w:rPr>
      </w:pPr>
    </w:p>
    <w:p w:rsidR="00D85853" w:rsidRPr="00C75EB2" w:rsidRDefault="00D85853" w:rsidP="008A43D1">
      <w:pPr>
        <w:tabs>
          <w:tab w:val="left" w:pos="1968"/>
        </w:tabs>
        <w:autoSpaceDE/>
        <w:autoSpaceDN/>
        <w:adjustRightInd/>
        <w:rPr>
          <w:rFonts w:eastAsia="Tahoma"/>
          <w:color w:val="FF0000"/>
          <w:lang w:eastAsia="en-US" w:bidi="ru-RU"/>
        </w:rPr>
      </w:pPr>
    </w:p>
    <w:p w:rsidR="008A43D1" w:rsidRPr="00C75EB2" w:rsidRDefault="00C75EB2" w:rsidP="008A43D1">
      <w:pPr>
        <w:tabs>
          <w:tab w:val="left" w:pos="1968"/>
        </w:tabs>
        <w:autoSpaceDE/>
        <w:autoSpaceDN/>
        <w:adjustRightInd/>
        <w:rPr>
          <w:rFonts w:eastAsia="Tahoma"/>
          <w:lang w:eastAsia="en-US" w:bidi="ru-RU"/>
        </w:rPr>
      </w:pPr>
      <w:r w:rsidRPr="00C75EB2">
        <w:rPr>
          <w:rFonts w:eastAsia="Tahoma"/>
          <w:lang w:eastAsia="en-US" w:bidi="ru-RU"/>
        </w:rPr>
        <w:t>Результат рассмотрения настоящего заявления 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850"/>
      </w:tblGrid>
      <w:tr w:rsidR="005D53E4" w:rsidRPr="00C75EB2" w:rsidTr="0008634E">
        <w:tc>
          <w:tcPr>
            <w:tcW w:w="8926" w:type="dxa"/>
            <w:shd w:val="clear" w:color="auto" w:fill="auto"/>
          </w:tcPr>
          <w:p w:rsidR="008A43D1" w:rsidRPr="00C75EB2" w:rsidRDefault="00C75EB2" w:rsidP="004F6466">
            <w:pPr>
              <w:adjustRightInd/>
              <w:rPr>
                <w:rFonts w:eastAsia="Tahoma"/>
                <w:i/>
                <w:lang w:eastAsia="en-US" w:bidi="ru-RU"/>
              </w:rPr>
            </w:pPr>
            <w:r w:rsidRPr="00C75EB2">
              <w:rPr>
                <w:rFonts w:eastAsia="Tahoma"/>
                <w:lang w:eastAsia="en-US" w:bidi="ru-RU"/>
              </w:rPr>
              <w:t>направить в форме электронного документа в личный кабинет в федеральной государс</w:t>
            </w:r>
            <w:r w:rsidR="004F6466" w:rsidRPr="00C75EB2">
              <w:rPr>
                <w:rFonts w:eastAsia="Tahoma"/>
                <w:lang w:eastAsia="en-US" w:bidi="ru-RU"/>
              </w:rPr>
              <w:t>твенной информационной системе «</w:t>
            </w:r>
            <w:r w:rsidR="000A3428" w:rsidRPr="00C75EB2">
              <w:rPr>
                <w:rFonts w:eastAsia="Calibri"/>
                <w:lang w:eastAsia="en-US"/>
              </w:rPr>
              <w:t>Единый портал</w:t>
            </w:r>
            <w:r w:rsidRPr="00C75EB2">
              <w:rPr>
                <w:rFonts w:eastAsia="Tahoma"/>
                <w:lang w:eastAsia="en-US" w:bidi="ru-RU"/>
              </w:rPr>
              <w:t xml:space="preserve"> государственных и</w:t>
            </w:r>
            <w:r w:rsidR="004F6466" w:rsidRPr="00C75EB2">
              <w:rPr>
                <w:rFonts w:eastAsia="Tahoma"/>
                <w:lang w:eastAsia="en-US" w:bidi="ru-RU"/>
              </w:rPr>
              <w:t xml:space="preserve"> муниципальных услуг (функций)»</w:t>
            </w:r>
          </w:p>
        </w:tc>
        <w:tc>
          <w:tcPr>
            <w:tcW w:w="850" w:type="dxa"/>
            <w:shd w:val="clear" w:color="auto" w:fill="auto"/>
          </w:tcPr>
          <w:p w:rsidR="008A43D1" w:rsidRPr="00C75EB2" w:rsidRDefault="008A43D1" w:rsidP="008A43D1">
            <w:pPr>
              <w:adjustRightInd/>
              <w:rPr>
                <w:rFonts w:eastAsia="Tahoma"/>
                <w:lang w:eastAsia="en-US" w:bidi="ru-RU"/>
              </w:rPr>
            </w:pPr>
          </w:p>
        </w:tc>
      </w:tr>
      <w:tr w:rsidR="005D53E4" w:rsidRPr="00C75EB2" w:rsidTr="0008634E">
        <w:tc>
          <w:tcPr>
            <w:tcW w:w="8926" w:type="dxa"/>
            <w:shd w:val="clear" w:color="auto" w:fill="auto"/>
          </w:tcPr>
          <w:p w:rsidR="008A43D1" w:rsidRPr="00C75EB2" w:rsidRDefault="00C75EB2" w:rsidP="004F6466">
            <w:pPr>
              <w:adjustRightInd/>
              <w:spacing w:after="120"/>
              <w:rPr>
                <w:rFonts w:eastAsia="Tahoma"/>
                <w:lang w:eastAsia="en-US" w:bidi="ru-RU"/>
              </w:rPr>
            </w:pPr>
            <w:r w:rsidRPr="00C75EB2">
              <w:rPr>
                <w:rFonts w:eastAsia="Tahoma"/>
                <w:lang w:eastAsia="en-US"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75EB2">
              <w:rPr>
                <w:rFonts w:eastAsia="Tahoma"/>
                <w:lang w:eastAsia="en-US" w:bidi="ru-RU"/>
              </w:rPr>
              <w:br/>
              <w:t>_____________________________________</w:t>
            </w:r>
            <w:r w:rsidR="004F6466" w:rsidRPr="00C75EB2">
              <w:rPr>
                <w:rFonts w:eastAsia="Tahoma"/>
                <w:lang w:eastAsia="en-US" w:bidi="ru-RU"/>
              </w:rPr>
              <w:t>_________________</w:t>
            </w:r>
            <w:r w:rsidRPr="00C75EB2">
              <w:rPr>
                <w:rFonts w:eastAsia="Tahoma"/>
                <w:lang w:eastAsia="en-US" w:bidi="ru-RU"/>
              </w:rPr>
              <w:t>__________________</w:t>
            </w:r>
          </w:p>
        </w:tc>
        <w:tc>
          <w:tcPr>
            <w:tcW w:w="850" w:type="dxa"/>
            <w:shd w:val="clear" w:color="auto" w:fill="auto"/>
          </w:tcPr>
          <w:p w:rsidR="008A43D1" w:rsidRPr="00C75EB2" w:rsidRDefault="008A43D1" w:rsidP="008A43D1">
            <w:pPr>
              <w:adjustRightInd/>
              <w:rPr>
                <w:rFonts w:eastAsia="Tahoma"/>
                <w:lang w:eastAsia="en-US" w:bidi="ru-RU"/>
              </w:rPr>
            </w:pPr>
          </w:p>
        </w:tc>
      </w:tr>
      <w:tr w:rsidR="005D53E4" w:rsidRPr="00C75EB2" w:rsidTr="0008634E">
        <w:tc>
          <w:tcPr>
            <w:tcW w:w="9776" w:type="dxa"/>
            <w:gridSpan w:val="2"/>
            <w:shd w:val="clear" w:color="auto" w:fill="auto"/>
          </w:tcPr>
          <w:p w:rsidR="008A43D1" w:rsidRPr="00C75EB2" w:rsidRDefault="00C75EB2" w:rsidP="008A43D1">
            <w:pPr>
              <w:adjustRightInd/>
              <w:ind w:right="255"/>
              <w:jc w:val="center"/>
              <w:rPr>
                <w:rFonts w:eastAsia="Tahoma"/>
                <w:lang w:eastAsia="en-US" w:bidi="ru-RU"/>
              </w:rPr>
            </w:pPr>
            <w:r w:rsidRPr="00C75EB2">
              <w:rPr>
                <w:rFonts w:eastAsia="Tahoma"/>
                <w:lang w:eastAsia="en-US" w:bidi="ru-RU"/>
              </w:rPr>
              <w:t>Указывается один из перечисленных способов</w:t>
            </w:r>
          </w:p>
        </w:tc>
      </w:tr>
    </w:tbl>
    <w:p w:rsidR="008A43D1" w:rsidRPr="00C75EB2" w:rsidRDefault="008A43D1" w:rsidP="008A43D1">
      <w:pPr>
        <w:rPr>
          <w:rFonts w:eastAsia="Tahoma"/>
          <w:bCs/>
          <w:strike/>
          <w:lang w:eastAsia="en-US" w:bidi="ru-RU"/>
        </w:rPr>
      </w:pPr>
    </w:p>
    <w:tbl>
      <w:tblPr>
        <w:tblW w:w="9781" w:type="dxa"/>
        <w:tblCellMar>
          <w:left w:w="28" w:type="dxa"/>
          <w:right w:w="28" w:type="dxa"/>
        </w:tblCellMar>
        <w:tblLook w:val="0000"/>
      </w:tblPr>
      <w:tblGrid>
        <w:gridCol w:w="3119"/>
        <w:gridCol w:w="283"/>
        <w:gridCol w:w="2269"/>
        <w:gridCol w:w="283"/>
        <w:gridCol w:w="3827"/>
      </w:tblGrid>
      <w:tr w:rsidR="005D53E4" w:rsidRPr="00C75EB2" w:rsidTr="0008634E">
        <w:trPr>
          <w:trHeight w:val="731"/>
        </w:trPr>
        <w:tc>
          <w:tcPr>
            <w:tcW w:w="3119" w:type="dxa"/>
            <w:tcBorders>
              <w:top w:val="nil"/>
              <w:left w:val="nil"/>
              <w:right w:val="nil"/>
            </w:tcBorders>
            <w:vAlign w:val="bottom"/>
          </w:tcPr>
          <w:p w:rsidR="008A43D1" w:rsidRPr="00C75EB2" w:rsidRDefault="008A43D1" w:rsidP="008A43D1">
            <w:pPr>
              <w:autoSpaceDE/>
              <w:autoSpaceDN/>
              <w:adjustRightInd/>
              <w:jc w:val="center"/>
              <w:rPr>
                <w:rFonts w:eastAsia="Tahoma"/>
                <w:lang w:eastAsia="en-US" w:bidi="ru-RU"/>
              </w:rPr>
            </w:pPr>
          </w:p>
        </w:tc>
        <w:tc>
          <w:tcPr>
            <w:tcW w:w="283" w:type="dxa"/>
            <w:tcBorders>
              <w:top w:val="nil"/>
              <w:left w:val="nil"/>
              <w:bottom w:val="nil"/>
              <w:right w:val="nil"/>
            </w:tcBorders>
            <w:vAlign w:val="bottom"/>
          </w:tcPr>
          <w:p w:rsidR="008A43D1" w:rsidRPr="00C75EB2" w:rsidRDefault="008A43D1" w:rsidP="008A43D1">
            <w:pPr>
              <w:autoSpaceDE/>
              <w:autoSpaceDN/>
              <w:adjustRightInd/>
              <w:rPr>
                <w:rFonts w:eastAsia="Tahoma"/>
                <w:lang w:eastAsia="en-US" w:bidi="ru-RU"/>
              </w:rPr>
            </w:pPr>
          </w:p>
        </w:tc>
        <w:tc>
          <w:tcPr>
            <w:tcW w:w="2269" w:type="dxa"/>
            <w:tcBorders>
              <w:top w:val="nil"/>
              <w:left w:val="nil"/>
              <w:bottom w:val="single" w:sz="4" w:space="0" w:color="auto"/>
              <w:right w:val="nil"/>
            </w:tcBorders>
            <w:vAlign w:val="bottom"/>
          </w:tcPr>
          <w:p w:rsidR="008A43D1" w:rsidRPr="00C75EB2" w:rsidRDefault="008A43D1" w:rsidP="008A43D1">
            <w:pPr>
              <w:autoSpaceDE/>
              <w:autoSpaceDN/>
              <w:adjustRightInd/>
              <w:jc w:val="center"/>
              <w:rPr>
                <w:rFonts w:eastAsia="Tahoma"/>
                <w:lang w:eastAsia="en-US" w:bidi="ru-RU"/>
              </w:rPr>
            </w:pPr>
          </w:p>
        </w:tc>
        <w:tc>
          <w:tcPr>
            <w:tcW w:w="283" w:type="dxa"/>
            <w:tcBorders>
              <w:top w:val="nil"/>
              <w:left w:val="nil"/>
              <w:bottom w:val="nil"/>
              <w:right w:val="nil"/>
            </w:tcBorders>
            <w:vAlign w:val="bottom"/>
          </w:tcPr>
          <w:p w:rsidR="008A43D1" w:rsidRPr="00C75EB2" w:rsidRDefault="008A43D1" w:rsidP="008A43D1">
            <w:pPr>
              <w:autoSpaceDE/>
              <w:autoSpaceDN/>
              <w:adjustRightInd/>
              <w:rPr>
                <w:rFonts w:eastAsia="Tahoma"/>
                <w:lang w:eastAsia="en-US" w:bidi="ru-RU"/>
              </w:rPr>
            </w:pPr>
          </w:p>
        </w:tc>
        <w:tc>
          <w:tcPr>
            <w:tcW w:w="3827" w:type="dxa"/>
            <w:tcBorders>
              <w:top w:val="nil"/>
              <w:left w:val="nil"/>
              <w:bottom w:val="single" w:sz="4" w:space="0" w:color="auto"/>
              <w:right w:val="nil"/>
            </w:tcBorders>
            <w:vAlign w:val="bottom"/>
          </w:tcPr>
          <w:p w:rsidR="008A43D1" w:rsidRPr="00C75EB2" w:rsidRDefault="008A43D1" w:rsidP="008A43D1">
            <w:pPr>
              <w:autoSpaceDE/>
              <w:autoSpaceDN/>
              <w:adjustRightInd/>
              <w:jc w:val="center"/>
              <w:rPr>
                <w:rFonts w:eastAsia="Tahoma"/>
                <w:lang w:eastAsia="en-US" w:bidi="ru-RU"/>
              </w:rPr>
            </w:pPr>
          </w:p>
        </w:tc>
      </w:tr>
      <w:tr w:rsidR="005D53E4" w:rsidRPr="00C75EB2" w:rsidTr="0008634E">
        <w:tc>
          <w:tcPr>
            <w:tcW w:w="3119" w:type="dxa"/>
            <w:tcBorders>
              <w:left w:val="nil"/>
              <w:bottom w:val="nil"/>
              <w:right w:val="nil"/>
            </w:tcBorders>
          </w:tcPr>
          <w:p w:rsidR="008A43D1" w:rsidRPr="00C75EB2" w:rsidRDefault="008A43D1" w:rsidP="008A43D1">
            <w:pPr>
              <w:autoSpaceDE/>
              <w:autoSpaceDN/>
              <w:adjustRightInd/>
              <w:jc w:val="center"/>
              <w:rPr>
                <w:rFonts w:eastAsia="Tahoma"/>
                <w:lang w:eastAsia="en-US" w:bidi="ru-RU"/>
              </w:rPr>
            </w:pPr>
          </w:p>
        </w:tc>
        <w:tc>
          <w:tcPr>
            <w:tcW w:w="283" w:type="dxa"/>
            <w:tcBorders>
              <w:top w:val="nil"/>
              <w:left w:val="nil"/>
              <w:bottom w:val="nil"/>
              <w:right w:val="nil"/>
            </w:tcBorders>
          </w:tcPr>
          <w:p w:rsidR="008A43D1" w:rsidRPr="00C75EB2" w:rsidRDefault="008A43D1" w:rsidP="008A43D1">
            <w:pPr>
              <w:autoSpaceDE/>
              <w:autoSpaceDN/>
              <w:adjustRightInd/>
              <w:rPr>
                <w:rFonts w:eastAsia="Tahoma"/>
                <w:lang w:eastAsia="en-US" w:bidi="ru-RU"/>
              </w:rPr>
            </w:pPr>
          </w:p>
        </w:tc>
        <w:tc>
          <w:tcPr>
            <w:tcW w:w="2269" w:type="dxa"/>
            <w:tcBorders>
              <w:top w:val="nil"/>
              <w:left w:val="nil"/>
              <w:bottom w:val="nil"/>
              <w:right w:val="nil"/>
            </w:tcBorders>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подпись</w:t>
            </w:r>
          </w:p>
        </w:tc>
        <w:tc>
          <w:tcPr>
            <w:tcW w:w="283" w:type="dxa"/>
            <w:tcBorders>
              <w:top w:val="nil"/>
              <w:left w:val="nil"/>
              <w:bottom w:val="nil"/>
              <w:right w:val="nil"/>
            </w:tcBorders>
          </w:tcPr>
          <w:p w:rsidR="008A43D1" w:rsidRPr="00C75EB2" w:rsidRDefault="008A43D1" w:rsidP="008A43D1">
            <w:pPr>
              <w:autoSpaceDE/>
              <w:autoSpaceDN/>
              <w:adjustRightInd/>
              <w:rPr>
                <w:rFonts w:eastAsia="Tahoma"/>
                <w:lang w:eastAsia="en-US" w:bidi="ru-RU"/>
              </w:rPr>
            </w:pPr>
          </w:p>
        </w:tc>
        <w:tc>
          <w:tcPr>
            <w:tcW w:w="3827" w:type="dxa"/>
            <w:tcBorders>
              <w:top w:val="nil"/>
              <w:left w:val="nil"/>
              <w:bottom w:val="nil"/>
              <w:right w:val="nil"/>
            </w:tcBorders>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фамилия, имя, отчество (при наличии)</w:t>
            </w:r>
          </w:p>
        </w:tc>
      </w:tr>
    </w:tbl>
    <w:p w:rsidR="008A43D1" w:rsidRPr="00C75EB2" w:rsidRDefault="008A43D1" w:rsidP="00AC4949">
      <w:pPr>
        <w:widowControl/>
        <w:spacing w:after="200" w:line="276" w:lineRule="auto"/>
        <w:ind w:right="-142"/>
        <w:rPr>
          <w:rFonts w:eastAsia="Calibri"/>
          <w:bCs/>
          <w:strike/>
          <w:color w:val="FF0000"/>
          <w:lang w:eastAsia="en-US"/>
        </w:rPr>
      </w:pPr>
    </w:p>
    <w:p w:rsidR="004F6466" w:rsidRPr="00C75EB2" w:rsidRDefault="004F6466" w:rsidP="00225DF2">
      <w:pPr>
        <w:widowControl/>
        <w:spacing w:after="200" w:line="276" w:lineRule="auto"/>
        <w:ind w:right="-142" w:firstLine="698"/>
        <w:jc w:val="right"/>
        <w:rPr>
          <w:rFonts w:eastAsia="Calibri"/>
          <w:bCs/>
          <w:strike/>
          <w:color w:val="FF0000"/>
          <w:lang w:eastAsia="en-US"/>
        </w:rPr>
      </w:pPr>
    </w:p>
    <w:p w:rsidR="004F6466" w:rsidRPr="00C75EB2" w:rsidRDefault="004F6466" w:rsidP="00225DF2">
      <w:pPr>
        <w:widowControl/>
        <w:spacing w:after="200" w:line="276" w:lineRule="auto"/>
        <w:ind w:right="-142" w:firstLine="698"/>
        <w:jc w:val="right"/>
        <w:rPr>
          <w:rFonts w:eastAsia="Calibri"/>
          <w:bCs/>
          <w:strike/>
          <w:color w:val="FF0000"/>
          <w:lang w:eastAsia="en-US"/>
        </w:rPr>
      </w:pPr>
    </w:p>
    <w:p w:rsidR="003B208D" w:rsidRDefault="003B208D" w:rsidP="004F6466">
      <w:pPr>
        <w:autoSpaceDE/>
        <w:autoSpaceDN/>
        <w:adjustRightInd/>
        <w:jc w:val="right"/>
        <w:rPr>
          <w:rFonts w:eastAsia="Calibri"/>
          <w:bCs/>
          <w:strike/>
          <w:color w:val="FF0000"/>
          <w:lang w:eastAsia="en-US"/>
        </w:rPr>
      </w:pPr>
    </w:p>
    <w:p w:rsidR="005E6E59" w:rsidRPr="00C75EB2" w:rsidRDefault="005E6E59" w:rsidP="004F6466">
      <w:pPr>
        <w:autoSpaceDE/>
        <w:autoSpaceDN/>
        <w:adjustRightInd/>
        <w:jc w:val="right"/>
        <w:rPr>
          <w:rFonts w:eastAsia="Calibri"/>
          <w:bCs/>
          <w:color w:val="FF0000"/>
          <w:lang w:eastAsia="en-US"/>
        </w:rPr>
      </w:pPr>
    </w:p>
    <w:p w:rsidR="004F6466" w:rsidRPr="00C75EB2" w:rsidRDefault="00C75EB2" w:rsidP="004F6466">
      <w:pPr>
        <w:autoSpaceDE/>
        <w:autoSpaceDN/>
        <w:adjustRightInd/>
        <w:jc w:val="right"/>
        <w:rPr>
          <w:rFonts w:eastAsia="Calibri"/>
          <w:bCs/>
          <w:lang w:eastAsia="en-US"/>
        </w:rPr>
      </w:pPr>
      <w:r w:rsidRPr="00C75EB2">
        <w:rPr>
          <w:rFonts w:eastAsia="Calibri"/>
          <w:bCs/>
          <w:lang w:eastAsia="en-US"/>
        </w:rPr>
        <w:t>П</w:t>
      </w:r>
      <w:r w:rsidR="00AE77CE" w:rsidRPr="00C75EB2">
        <w:rPr>
          <w:rFonts w:eastAsia="Calibri"/>
          <w:bCs/>
          <w:lang w:eastAsia="en-US"/>
        </w:rPr>
        <w:t>риложение № 6</w:t>
      </w:r>
    </w:p>
    <w:p w:rsidR="004F6466" w:rsidRPr="00C75EB2" w:rsidRDefault="00C75EB2" w:rsidP="004F6466">
      <w:pPr>
        <w:tabs>
          <w:tab w:val="left" w:pos="567"/>
        </w:tabs>
        <w:autoSpaceDE/>
        <w:autoSpaceDN/>
        <w:adjustRightInd/>
        <w:ind w:left="3969" w:firstLine="567"/>
        <w:jc w:val="right"/>
        <w:rPr>
          <w:rFonts w:eastAsia="Calibri"/>
          <w:lang w:eastAsia="en-US"/>
        </w:rPr>
      </w:pPr>
      <w:r w:rsidRPr="00C75EB2">
        <w:rPr>
          <w:rFonts w:eastAsia="Calibri"/>
          <w:lang w:eastAsia="en-US"/>
        </w:rPr>
        <w:t>к Административному регламенту</w:t>
      </w:r>
    </w:p>
    <w:p w:rsidR="004F6466" w:rsidRPr="00C75EB2" w:rsidRDefault="00C75EB2" w:rsidP="004F6466">
      <w:pPr>
        <w:tabs>
          <w:tab w:val="left" w:pos="0"/>
        </w:tabs>
        <w:autoSpaceDE/>
        <w:autoSpaceDN/>
        <w:adjustRightInd/>
        <w:ind w:left="3969" w:right="-1" w:firstLine="567"/>
        <w:contextualSpacing/>
        <w:jc w:val="right"/>
        <w:rPr>
          <w:rFonts w:eastAsia="Calibri"/>
          <w:lang w:eastAsia="en-US"/>
        </w:rPr>
      </w:pPr>
      <w:r w:rsidRPr="00C75EB2">
        <w:rPr>
          <w:rFonts w:eastAsia="Calibri"/>
          <w:lang w:eastAsia="en-US"/>
        </w:rPr>
        <w:t>по предоставлению муниципальной услуги</w:t>
      </w:r>
    </w:p>
    <w:p w:rsidR="004F6466" w:rsidRPr="00C75EB2" w:rsidRDefault="004F6466" w:rsidP="004F6466">
      <w:pPr>
        <w:widowControl/>
        <w:autoSpaceDE/>
        <w:autoSpaceDN/>
        <w:adjustRightInd/>
        <w:ind w:left="5387"/>
        <w:jc w:val="center"/>
        <w:rPr>
          <w:rFonts w:eastAsia="Calibri"/>
          <w:lang w:eastAsia="en-US"/>
        </w:rPr>
      </w:pPr>
    </w:p>
    <w:p w:rsidR="004F6466" w:rsidRPr="00C75EB2" w:rsidRDefault="00C75EB2" w:rsidP="004F6466">
      <w:pPr>
        <w:widowControl/>
        <w:autoSpaceDE/>
        <w:autoSpaceDN/>
        <w:adjustRightInd/>
        <w:ind w:left="5387"/>
        <w:jc w:val="right"/>
        <w:rPr>
          <w:rFonts w:eastAsia="Calibri"/>
          <w:lang w:eastAsia="en-US"/>
        </w:rPr>
      </w:pPr>
      <w:r w:rsidRPr="00C75EB2">
        <w:rPr>
          <w:rFonts w:eastAsia="Calibri"/>
          <w:lang w:eastAsia="en-US"/>
        </w:rPr>
        <w:t>Рекомендуемая форма</w:t>
      </w:r>
    </w:p>
    <w:p w:rsidR="004F6466" w:rsidRPr="00C75EB2" w:rsidRDefault="004F6466" w:rsidP="004F6466">
      <w:pPr>
        <w:autoSpaceDE/>
        <w:autoSpaceDN/>
        <w:adjustRightInd/>
        <w:rPr>
          <w:rFonts w:eastAsia="Tahoma"/>
          <w:bCs/>
          <w:lang w:eastAsia="en-US" w:bidi="ru-RU"/>
        </w:rPr>
      </w:pPr>
    </w:p>
    <w:p w:rsidR="004F6466" w:rsidRPr="00C75EB2" w:rsidRDefault="00C75EB2" w:rsidP="004F6466">
      <w:pPr>
        <w:jc w:val="right"/>
        <w:outlineLvl w:val="0"/>
        <w:rPr>
          <w:rFonts w:eastAsia="Tahoma"/>
          <w:lang w:eastAsia="en-US" w:bidi="ru-RU"/>
        </w:rPr>
      </w:pPr>
      <w:r w:rsidRPr="00C75EB2">
        <w:rPr>
          <w:rFonts w:eastAsia="Tahoma"/>
          <w:lang w:eastAsia="en-US" w:bidi="ru-RU"/>
        </w:rPr>
        <w:t>Кому ____________________________________</w:t>
      </w:r>
    </w:p>
    <w:p w:rsidR="00BE7E69" w:rsidRPr="00C75EB2" w:rsidRDefault="00C75EB2" w:rsidP="004F6466">
      <w:pPr>
        <w:ind w:left="4820"/>
        <w:jc w:val="center"/>
        <w:rPr>
          <w:rFonts w:eastAsia="Tahoma"/>
          <w:lang w:eastAsia="en-US" w:bidi="ru-RU"/>
        </w:rPr>
      </w:pPr>
      <w:r w:rsidRPr="00C75EB2">
        <w:rPr>
          <w:rFonts w:eastAsia="Tahoma"/>
          <w:lang w:eastAsia="en-US" w:bidi="ru-RU"/>
        </w:rPr>
        <w:t>фамилия, имя, отчество (при наличии) заявителя</w:t>
      </w:r>
      <w:r w:rsidRPr="00C75EB2">
        <w:rPr>
          <w:rFonts w:eastAsia="Tahoma"/>
          <w:vertAlign w:val="superscript"/>
          <w:lang w:eastAsia="en-US" w:bidi="ru-RU"/>
        </w:rPr>
        <w:footnoteReference w:id="6"/>
      </w:r>
      <w:r w:rsidRPr="00C75EB2">
        <w:rPr>
          <w:rFonts w:eastAsia="Tahoma"/>
          <w:lang w:eastAsia="en-US" w:bidi="ru-RU"/>
        </w:rPr>
        <w:t>, ОГРНИП (для физического лица, зарегистрированного в качестве индивидуального предприни</w:t>
      </w:r>
      <w:r w:rsidR="006C4885" w:rsidRPr="00C75EB2">
        <w:rPr>
          <w:rFonts w:eastAsia="Tahoma"/>
          <w:lang w:eastAsia="en-US" w:bidi="ru-RU"/>
        </w:rPr>
        <w:t>мателя) –  для физического лица;</w:t>
      </w:r>
      <w:r w:rsidRPr="00C75EB2">
        <w:rPr>
          <w:rFonts w:eastAsia="Tahoma"/>
          <w:lang w:eastAsia="en-US" w:bidi="ru-RU"/>
        </w:rPr>
        <w:t xml:space="preserve"> </w:t>
      </w:r>
    </w:p>
    <w:p w:rsidR="004F6466" w:rsidRPr="00C75EB2" w:rsidRDefault="00C75EB2" w:rsidP="004F6466">
      <w:pPr>
        <w:ind w:left="4820"/>
        <w:jc w:val="center"/>
        <w:rPr>
          <w:rFonts w:eastAsia="Tahoma"/>
          <w:lang w:eastAsia="en-US" w:bidi="ru-RU"/>
        </w:rPr>
      </w:pPr>
      <w:r w:rsidRPr="00C75EB2">
        <w:rPr>
          <w:rFonts w:eastAsia="Tahoma"/>
          <w:lang w:eastAsia="en-US" w:bidi="ru-RU"/>
        </w:rPr>
        <w:t>полное наименование заявителя, ИН</w:t>
      </w:r>
      <w:r w:rsidR="00BE7E69" w:rsidRPr="00C75EB2">
        <w:rPr>
          <w:rFonts w:eastAsia="Tahoma"/>
          <w:lang w:eastAsia="en-US" w:bidi="ru-RU"/>
        </w:rPr>
        <w:t>Н, ОГРН – для юридического лица</w:t>
      </w:r>
    </w:p>
    <w:p w:rsidR="004F6466" w:rsidRPr="00C75EB2" w:rsidRDefault="00C75EB2" w:rsidP="004F6466">
      <w:pPr>
        <w:jc w:val="right"/>
        <w:rPr>
          <w:rFonts w:eastAsia="Tahoma"/>
          <w:lang w:eastAsia="en-US" w:bidi="ru-RU"/>
        </w:rPr>
      </w:pPr>
      <w:r w:rsidRPr="00C75EB2">
        <w:rPr>
          <w:rFonts w:eastAsia="Tahoma"/>
          <w:lang w:eastAsia="en-US" w:bidi="ru-RU"/>
        </w:rPr>
        <w:t>_________________________________________</w:t>
      </w:r>
    </w:p>
    <w:p w:rsidR="004F6466" w:rsidRPr="00C75EB2" w:rsidRDefault="00C75EB2" w:rsidP="00453232">
      <w:pPr>
        <w:ind w:left="4536" w:right="-144"/>
        <w:jc w:val="center"/>
        <w:rPr>
          <w:rFonts w:eastAsia="Tahoma"/>
          <w:lang w:eastAsia="en-US" w:bidi="ru-RU"/>
        </w:rPr>
      </w:pPr>
      <w:r w:rsidRPr="00C75EB2">
        <w:rPr>
          <w:rFonts w:eastAsia="Tahoma"/>
          <w:lang w:eastAsia="en-US" w:bidi="ru-RU"/>
        </w:rPr>
        <w:t>почтовый индекс и адрес, телефон, адрес электронной почты</w:t>
      </w:r>
    </w:p>
    <w:p w:rsidR="004F6466" w:rsidRPr="00C75EB2" w:rsidRDefault="004F6466" w:rsidP="004F6466">
      <w:pPr>
        <w:autoSpaceDE/>
        <w:autoSpaceDN/>
        <w:adjustRightInd/>
        <w:jc w:val="center"/>
        <w:rPr>
          <w:rFonts w:eastAsia="Tahoma"/>
          <w:b/>
          <w:color w:val="FF0000"/>
          <w:lang w:eastAsia="en-US" w:bidi="ru-RU"/>
        </w:rPr>
      </w:pPr>
    </w:p>
    <w:p w:rsidR="0008634E" w:rsidRPr="00C75EB2" w:rsidRDefault="0008634E" w:rsidP="004F6466">
      <w:pPr>
        <w:autoSpaceDE/>
        <w:autoSpaceDN/>
        <w:adjustRightInd/>
        <w:jc w:val="center"/>
        <w:rPr>
          <w:rFonts w:eastAsia="Tahoma"/>
          <w:b/>
          <w:color w:val="FF0000"/>
          <w:lang w:eastAsia="en-US" w:bidi="ru-RU"/>
        </w:rPr>
      </w:pPr>
    </w:p>
    <w:p w:rsidR="004F6466" w:rsidRPr="00C75EB2" w:rsidRDefault="00C75EB2" w:rsidP="000D6F28">
      <w:pPr>
        <w:autoSpaceDE/>
        <w:autoSpaceDN/>
        <w:adjustRightInd/>
        <w:jc w:val="center"/>
        <w:outlineLvl w:val="0"/>
        <w:rPr>
          <w:rFonts w:eastAsia="Tahoma"/>
          <w:b/>
          <w:strike/>
          <w:lang w:eastAsia="en-US" w:bidi="ru-RU"/>
        </w:rPr>
      </w:pPr>
      <w:r w:rsidRPr="00C75EB2">
        <w:rPr>
          <w:rFonts w:eastAsia="Tahoma"/>
          <w:b/>
          <w:lang w:eastAsia="en-US" w:bidi="ru-RU"/>
        </w:rPr>
        <w:t>Р Е Ш Е Н И Е</w:t>
      </w:r>
      <w:r w:rsidRPr="00C75EB2">
        <w:rPr>
          <w:rFonts w:eastAsia="Tahoma"/>
          <w:b/>
          <w:lang w:eastAsia="en-US" w:bidi="ru-RU"/>
        </w:rPr>
        <w:br/>
        <w:t xml:space="preserve"> об оставлении заявления о </w:t>
      </w:r>
      <w:r w:rsidR="000D6F28" w:rsidRPr="00C75EB2">
        <w:rPr>
          <w:rFonts w:eastAsia="Tahoma"/>
          <w:b/>
          <w:bCs/>
          <w:lang w:eastAsia="en-US" w:bidi="ru-RU"/>
        </w:rPr>
        <w:t xml:space="preserve">предоставлении муниципальной услуги </w:t>
      </w:r>
      <w:r w:rsidRPr="00C75EB2">
        <w:rPr>
          <w:rFonts w:eastAsia="Tahoma"/>
          <w:b/>
          <w:lang w:eastAsia="en-US" w:bidi="ru-RU"/>
        </w:rPr>
        <w:t>без рассмотрения</w:t>
      </w:r>
    </w:p>
    <w:p w:rsidR="004F6466" w:rsidRPr="00C75EB2" w:rsidRDefault="004F6466" w:rsidP="004F6466">
      <w:pPr>
        <w:rPr>
          <w:rFonts w:eastAsia="Tahoma"/>
          <w:bCs/>
          <w:color w:val="FF0000"/>
          <w:lang w:eastAsia="en-US" w:bidi="ru-RU"/>
        </w:rPr>
      </w:pPr>
    </w:p>
    <w:p w:rsidR="006C4885" w:rsidRPr="00C75EB2" w:rsidRDefault="006C4885" w:rsidP="004F6466">
      <w:pPr>
        <w:rPr>
          <w:rFonts w:eastAsia="Tahoma"/>
          <w:bCs/>
          <w:color w:val="FF0000"/>
          <w:lang w:eastAsia="en-US" w:bidi="ru-RU"/>
        </w:rPr>
      </w:pPr>
    </w:p>
    <w:p w:rsidR="004F6466" w:rsidRPr="00C75EB2" w:rsidRDefault="00C75EB2" w:rsidP="004F6466">
      <w:pPr>
        <w:ind w:firstLine="708"/>
        <w:jc w:val="both"/>
        <w:rPr>
          <w:rFonts w:eastAsia="Tahoma"/>
          <w:i/>
          <w:lang w:eastAsia="en-US" w:bidi="ru-RU"/>
        </w:rPr>
      </w:pPr>
      <w:r w:rsidRPr="00C75EB2">
        <w:rPr>
          <w:rFonts w:eastAsia="Tahoma"/>
          <w:bCs/>
          <w:lang w:eastAsia="en-US" w:bidi="ru-RU"/>
        </w:rPr>
        <w:t>На основании Вашего заявления от ______________ № _______________ об оставлении</w:t>
      </w:r>
      <w:r w:rsidRPr="00C75EB2">
        <w:rPr>
          <w:rFonts w:eastAsia="Tahoma"/>
          <w:bCs/>
          <w:lang w:eastAsia="en-US" w:bidi="ru-RU"/>
        </w:rPr>
        <w:br/>
        <w:t xml:space="preserve">        </w:t>
      </w:r>
      <w:r w:rsidR="00CB7977" w:rsidRPr="00C75EB2">
        <w:rPr>
          <w:rFonts w:eastAsia="Tahoma"/>
          <w:bCs/>
          <w:lang w:eastAsia="en-US" w:bidi="ru-RU"/>
        </w:rPr>
        <w:t xml:space="preserve">                   </w:t>
      </w:r>
      <w:r w:rsidR="00CB7977" w:rsidRPr="00C75EB2">
        <w:rPr>
          <w:rFonts w:eastAsia="Tahoma"/>
          <w:bCs/>
          <w:lang w:eastAsia="en-US" w:bidi="ru-RU"/>
        </w:rPr>
        <w:tab/>
      </w:r>
      <w:r w:rsidR="00CB7977" w:rsidRPr="00C75EB2">
        <w:rPr>
          <w:rFonts w:eastAsia="Tahoma"/>
          <w:bCs/>
          <w:lang w:eastAsia="en-US" w:bidi="ru-RU"/>
        </w:rPr>
        <w:tab/>
      </w:r>
      <w:r w:rsidR="00CB7977" w:rsidRPr="00C75EB2">
        <w:rPr>
          <w:rFonts w:eastAsia="Tahoma"/>
          <w:bCs/>
          <w:lang w:eastAsia="en-US" w:bidi="ru-RU"/>
        </w:rPr>
        <w:tab/>
      </w:r>
      <w:r w:rsidR="00CB7977" w:rsidRPr="00C75EB2">
        <w:rPr>
          <w:rFonts w:eastAsia="Tahoma"/>
          <w:bCs/>
          <w:lang w:eastAsia="en-US" w:bidi="ru-RU"/>
        </w:rPr>
        <w:tab/>
      </w:r>
      <w:r w:rsidR="00C1621B" w:rsidRPr="00C75EB2">
        <w:rPr>
          <w:rFonts w:eastAsia="Tahoma"/>
          <w:bCs/>
          <w:lang w:eastAsia="en-US" w:bidi="ru-RU"/>
        </w:rPr>
        <w:t xml:space="preserve">  </w:t>
      </w:r>
      <w:r w:rsidR="0060718F" w:rsidRPr="00C75EB2">
        <w:rPr>
          <w:rFonts w:eastAsia="Tahoma"/>
          <w:bCs/>
          <w:lang w:eastAsia="en-US" w:bidi="ru-RU"/>
        </w:rPr>
        <w:t xml:space="preserve"> </w:t>
      </w:r>
      <w:r w:rsidR="0060718F" w:rsidRPr="00C75EB2">
        <w:rPr>
          <w:rFonts w:eastAsia="Calibri"/>
          <w:lang w:eastAsia="en-US" w:bidi="ru-RU"/>
        </w:rPr>
        <w:t>указать</w:t>
      </w:r>
      <w:r w:rsidR="00283600" w:rsidRPr="00C75EB2">
        <w:rPr>
          <w:rFonts w:eastAsia="Tahoma"/>
          <w:lang w:eastAsia="en-US" w:bidi="ru-RU"/>
        </w:rPr>
        <w:t xml:space="preserve"> </w:t>
      </w:r>
      <w:r w:rsidR="0060718F" w:rsidRPr="00C75EB2">
        <w:rPr>
          <w:rFonts w:eastAsia="Tahoma"/>
          <w:lang w:eastAsia="en-US" w:bidi="ru-RU"/>
        </w:rPr>
        <w:t>дату</w:t>
      </w:r>
      <w:r w:rsidRPr="00C75EB2">
        <w:rPr>
          <w:rFonts w:eastAsia="Tahoma"/>
          <w:lang w:eastAsia="en-US" w:bidi="ru-RU"/>
        </w:rPr>
        <w:t xml:space="preserve"> и номер регистрации заявления</w:t>
      </w:r>
    </w:p>
    <w:p w:rsidR="004F6466" w:rsidRPr="00C75EB2" w:rsidRDefault="00C75EB2" w:rsidP="004F6466">
      <w:pPr>
        <w:jc w:val="both"/>
        <w:rPr>
          <w:rFonts w:eastAsia="Tahoma"/>
          <w:bCs/>
          <w:lang w:eastAsia="en-US" w:bidi="ru-RU"/>
        </w:rPr>
      </w:pPr>
      <w:r w:rsidRPr="00C75EB2">
        <w:rPr>
          <w:rFonts w:eastAsia="Tahoma"/>
          <w:bCs/>
          <w:lang w:eastAsia="en-US" w:bidi="ru-RU"/>
        </w:rPr>
        <w:t xml:space="preserve">заявления о </w:t>
      </w:r>
      <w:r w:rsidR="00216FF5" w:rsidRPr="00C75EB2">
        <w:rPr>
          <w:rFonts w:eastAsia="Tahoma"/>
          <w:bCs/>
          <w:lang w:eastAsia="en-US" w:bidi="ru-RU"/>
        </w:rPr>
        <w:t>предоставлении муниципальной услуги</w:t>
      </w:r>
      <w:r w:rsidR="00216FF5" w:rsidRPr="00C75EB2">
        <w:rPr>
          <w:rFonts w:eastAsia="Tahoma"/>
          <w:b/>
          <w:bCs/>
          <w:lang w:eastAsia="en-US" w:bidi="ru-RU"/>
        </w:rPr>
        <w:t xml:space="preserve"> </w:t>
      </w:r>
      <w:r w:rsidRPr="00C75EB2">
        <w:rPr>
          <w:rFonts w:eastAsia="Tahoma"/>
          <w:bCs/>
          <w:lang w:eastAsia="en-US" w:bidi="ru-RU"/>
        </w:rPr>
        <w:t>без рассмотрения _________________________________________________________________________________</w:t>
      </w:r>
    </w:p>
    <w:p w:rsidR="004F6466" w:rsidRPr="00C75EB2" w:rsidRDefault="00C75EB2" w:rsidP="004F6466">
      <w:pPr>
        <w:autoSpaceDE/>
        <w:autoSpaceDN/>
        <w:adjustRightInd/>
        <w:jc w:val="center"/>
        <w:rPr>
          <w:rFonts w:eastAsia="Tahoma"/>
          <w:lang w:eastAsia="en-US" w:bidi="ru-RU"/>
        </w:rPr>
      </w:pPr>
      <w:r w:rsidRPr="00C75EB2">
        <w:rPr>
          <w:rFonts w:eastAsia="Calibri"/>
          <w:lang w:eastAsia="en-US" w:bidi="ru-RU"/>
        </w:rPr>
        <w:t>указать</w:t>
      </w:r>
      <w:r w:rsidRPr="00C75EB2">
        <w:rPr>
          <w:rFonts w:eastAsia="Tahoma"/>
          <w:lang w:eastAsia="en-US" w:bidi="ru-RU"/>
        </w:rPr>
        <w:t xml:space="preserve"> наименование уполномоченного </w:t>
      </w:r>
      <w:r w:rsidR="00BD03C3" w:rsidRPr="00C75EB2">
        <w:rPr>
          <w:rFonts w:eastAsia="Tahoma"/>
          <w:lang w:eastAsia="en-US" w:bidi="ru-RU"/>
        </w:rPr>
        <w:t xml:space="preserve">органа </w:t>
      </w:r>
      <w:r w:rsidRPr="00C75EB2">
        <w:rPr>
          <w:rFonts w:eastAsia="Tahoma"/>
          <w:lang w:eastAsia="en-US" w:bidi="ru-RU"/>
        </w:rPr>
        <w:t>местного самоуправления</w:t>
      </w:r>
    </w:p>
    <w:p w:rsidR="004F6466" w:rsidRPr="00C75EB2" w:rsidRDefault="00C75EB2" w:rsidP="004F6466">
      <w:pPr>
        <w:autoSpaceDE/>
        <w:autoSpaceDN/>
        <w:adjustRightInd/>
        <w:jc w:val="both"/>
        <w:rPr>
          <w:rFonts w:eastAsia="Tahoma"/>
          <w:lang w:eastAsia="en-US" w:bidi="ru-RU"/>
        </w:rPr>
      </w:pPr>
      <w:r w:rsidRPr="00C75EB2">
        <w:rPr>
          <w:rFonts w:eastAsia="Tahoma"/>
          <w:lang w:eastAsia="en-US" w:bidi="ru-RU"/>
        </w:rPr>
        <w:t xml:space="preserve">принято </w:t>
      </w:r>
      <w:r w:rsidRPr="00C75EB2">
        <w:rPr>
          <w:rFonts w:eastAsia="Tahoma"/>
          <w:bCs/>
          <w:lang w:eastAsia="en-US" w:bidi="ru-RU"/>
        </w:rPr>
        <w:t>решение</w:t>
      </w:r>
      <w:r w:rsidRPr="00C75EB2">
        <w:rPr>
          <w:rFonts w:eastAsia="Tahoma"/>
          <w:lang w:eastAsia="en-US" w:bidi="ru-RU"/>
        </w:rPr>
        <w:t xml:space="preserve"> об оставлении заявления</w:t>
      </w:r>
      <w:r w:rsidR="00D00D6A" w:rsidRPr="00C75EB2">
        <w:t xml:space="preserve"> о предоставлении разрешения на отклонение от</w:t>
      </w:r>
      <w:r w:rsidR="00D00D6A" w:rsidRPr="00C75EB2">
        <w:rPr>
          <w:highlight w:val="yellow"/>
        </w:rPr>
        <w:t xml:space="preserve"> </w:t>
      </w:r>
      <w:r w:rsidR="00D00D6A" w:rsidRPr="00C75EB2">
        <w:t xml:space="preserve">предельных параметров разрешенного строительства, реконструкции объекта капитального строительства </w:t>
      </w:r>
      <w:r w:rsidRPr="00C75EB2">
        <w:rPr>
          <w:rFonts w:eastAsia="Tahoma"/>
          <w:lang w:eastAsia="en-US" w:bidi="ru-RU"/>
        </w:rPr>
        <w:t xml:space="preserve">от </w:t>
      </w:r>
      <w:r w:rsidR="00CB7977" w:rsidRPr="00C75EB2">
        <w:rPr>
          <w:rFonts w:eastAsia="Tahoma"/>
          <w:bCs/>
          <w:lang w:eastAsia="en-US" w:bidi="ru-RU"/>
        </w:rPr>
        <w:t>______________</w:t>
      </w:r>
      <w:r w:rsidRPr="00C75EB2">
        <w:rPr>
          <w:rFonts w:eastAsia="Tahoma"/>
          <w:bCs/>
          <w:lang w:eastAsia="en-US" w:bidi="ru-RU"/>
        </w:rPr>
        <w:t>__ № ___</w:t>
      </w:r>
      <w:r w:rsidR="00CB7977" w:rsidRPr="00C75EB2">
        <w:rPr>
          <w:rFonts w:eastAsia="Tahoma"/>
          <w:bCs/>
          <w:lang w:eastAsia="en-US" w:bidi="ru-RU"/>
        </w:rPr>
        <w:t>__</w:t>
      </w:r>
      <w:r w:rsidRPr="00C75EB2">
        <w:rPr>
          <w:rFonts w:eastAsia="Tahoma"/>
          <w:bCs/>
          <w:lang w:eastAsia="en-US" w:bidi="ru-RU"/>
        </w:rPr>
        <w:t>_________</w:t>
      </w:r>
      <w:r w:rsidRPr="00C75EB2">
        <w:rPr>
          <w:rFonts w:eastAsia="Tahoma"/>
          <w:lang w:eastAsia="en-US" w:bidi="ru-RU"/>
        </w:rPr>
        <w:t xml:space="preserve"> без рассмотрения.</w:t>
      </w:r>
    </w:p>
    <w:p w:rsidR="004F6466" w:rsidRPr="00C75EB2" w:rsidRDefault="00C75EB2" w:rsidP="004F6466">
      <w:pPr>
        <w:autoSpaceDE/>
        <w:autoSpaceDN/>
        <w:adjustRightInd/>
        <w:jc w:val="both"/>
        <w:rPr>
          <w:rFonts w:eastAsia="Tahoma"/>
          <w:lang w:eastAsia="en-US" w:bidi="ru-RU"/>
        </w:rPr>
      </w:pPr>
      <w:r w:rsidRPr="00C75EB2">
        <w:rPr>
          <w:rFonts w:eastAsia="Tahoma"/>
          <w:lang w:eastAsia="en-US" w:bidi="ru-RU"/>
        </w:rPr>
        <w:t xml:space="preserve">   </w:t>
      </w:r>
      <w:r w:rsidR="00D00D6A" w:rsidRPr="00C75EB2">
        <w:rPr>
          <w:rFonts w:eastAsia="Tahoma"/>
          <w:lang w:eastAsia="en-US" w:bidi="ru-RU"/>
        </w:rPr>
        <w:t xml:space="preserve">                          </w:t>
      </w:r>
      <w:r w:rsidRPr="00C75EB2">
        <w:rPr>
          <w:rFonts w:eastAsia="Tahoma"/>
          <w:lang w:eastAsia="en-US" w:bidi="ru-RU"/>
        </w:rPr>
        <w:t xml:space="preserve">  </w:t>
      </w:r>
      <w:r w:rsidR="0060718F" w:rsidRPr="00C75EB2">
        <w:rPr>
          <w:rFonts w:eastAsia="Calibri"/>
          <w:lang w:eastAsia="en-US" w:bidi="ru-RU"/>
        </w:rPr>
        <w:t xml:space="preserve">указать </w:t>
      </w:r>
      <w:r w:rsidR="0060718F" w:rsidRPr="00C75EB2">
        <w:rPr>
          <w:rFonts w:eastAsia="Tahoma"/>
          <w:lang w:eastAsia="en-US" w:bidi="ru-RU"/>
        </w:rPr>
        <w:t>дату</w:t>
      </w:r>
      <w:r w:rsidRPr="00C75EB2">
        <w:rPr>
          <w:rFonts w:eastAsia="Tahoma"/>
          <w:lang w:eastAsia="en-US" w:bidi="ru-RU"/>
        </w:rPr>
        <w:t xml:space="preserve"> и номер регистрации</w:t>
      </w:r>
      <w:r w:rsidR="00A001D9" w:rsidRPr="00C75EB2">
        <w:rPr>
          <w:rFonts w:eastAsia="Tahoma"/>
          <w:lang w:eastAsia="en-US" w:bidi="ru-RU"/>
        </w:rPr>
        <w:t xml:space="preserve"> заявления</w:t>
      </w:r>
    </w:p>
    <w:p w:rsidR="004F6466" w:rsidRPr="00C75EB2" w:rsidRDefault="004F6466" w:rsidP="004F6466">
      <w:pPr>
        <w:widowControl/>
        <w:jc w:val="both"/>
        <w:rPr>
          <w:rFonts w:eastAsia="Calibri"/>
          <w:lang w:eastAsia="en-US"/>
        </w:rPr>
      </w:pPr>
    </w:p>
    <w:p w:rsidR="006C4885" w:rsidRPr="00C75EB2" w:rsidRDefault="006C4885" w:rsidP="004F6466">
      <w:pPr>
        <w:widowControl/>
        <w:jc w:val="both"/>
        <w:rPr>
          <w:rFonts w:eastAsia="Calibri"/>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5D53E4" w:rsidRPr="00C75EB2" w:rsidTr="0025073F">
        <w:tc>
          <w:tcPr>
            <w:tcW w:w="3119" w:type="dxa"/>
            <w:tcBorders>
              <w:top w:val="nil"/>
              <w:left w:val="nil"/>
              <w:bottom w:val="single" w:sz="4" w:space="0" w:color="auto"/>
              <w:right w:val="nil"/>
            </w:tcBorders>
            <w:vAlign w:val="bottom"/>
          </w:tcPr>
          <w:p w:rsidR="004F6466" w:rsidRPr="00C75EB2" w:rsidRDefault="004F6466" w:rsidP="004F6466">
            <w:pPr>
              <w:autoSpaceDE/>
              <w:autoSpaceDN/>
              <w:adjustRightInd/>
              <w:jc w:val="center"/>
              <w:rPr>
                <w:rFonts w:eastAsia="Tahoma"/>
                <w:lang w:eastAsia="en-US" w:bidi="ru-RU"/>
              </w:rPr>
            </w:pPr>
          </w:p>
        </w:tc>
        <w:tc>
          <w:tcPr>
            <w:tcW w:w="283" w:type="dxa"/>
            <w:tcBorders>
              <w:top w:val="nil"/>
              <w:left w:val="nil"/>
              <w:bottom w:val="nil"/>
              <w:right w:val="nil"/>
            </w:tcBorders>
            <w:vAlign w:val="bottom"/>
          </w:tcPr>
          <w:p w:rsidR="004F6466" w:rsidRPr="00C75EB2" w:rsidRDefault="004F6466" w:rsidP="004F6466">
            <w:pPr>
              <w:autoSpaceDE/>
              <w:autoSpaceDN/>
              <w:adjustRightInd/>
              <w:rPr>
                <w:rFonts w:eastAsia="Tahoma"/>
                <w:lang w:eastAsia="en-US" w:bidi="ru-RU"/>
              </w:rPr>
            </w:pPr>
          </w:p>
        </w:tc>
        <w:tc>
          <w:tcPr>
            <w:tcW w:w="2269" w:type="dxa"/>
            <w:tcBorders>
              <w:top w:val="nil"/>
              <w:left w:val="nil"/>
              <w:bottom w:val="single" w:sz="4" w:space="0" w:color="auto"/>
              <w:right w:val="nil"/>
            </w:tcBorders>
            <w:vAlign w:val="bottom"/>
          </w:tcPr>
          <w:p w:rsidR="004F6466" w:rsidRPr="00C75EB2" w:rsidRDefault="004F6466" w:rsidP="004F6466">
            <w:pPr>
              <w:autoSpaceDE/>
              <w:autoSpaceDN/>
              <w:adjustRightInd/>
              <w:jc w:val="center"/>
              <w:rPr>
                <w:rFonts w:eastAsia="Tahoma"/>
                <w:lang w:eastAsia="en-US" w:bidi="ru-RU"/>
              </w:rPr>
            </w:pPr>
          </w:p>
        </w:tc>
        <w:tc>
          <w:tcPr>
            <w:tcW w:w="283" w:type="dxa"/>
            <w:tcBorders>
              <w:top w:val="nil"/>
              <w:left w:val="nil"/>
              <w:bottom w:val="nil"/>
              <w:right w:val="nil"/>
            </w:tcBorders>
            <w:vAlign w:val="bottom"/>
          </w:tcPr>
          <w:p w:rsidR="004F6466" w:rsidRPr="00C75EB2" w:rsidRDefault="004F6466" w:rsidP="004F6466">
            <w:pPr>
              <w:autoSpaceDE/>
              <w:autoSpaceDN/>
              <w:adjustRightInd/>
              <w:rPr>
                <w:rFonts w:eastAsia="Tahoma"/>
                <w:lang w:eastAsia="en-US" w:bidi="ru-RU"/>
              </w:rPr>
            </w:pPr>
          </w:p>
        </w:tc>
        <w:tc>
          <w:tcPr>
            <w:tcW w:w="3969" w:type="dxa"/>
            <w:tcBorders>
              <w:top w:val="nil"/>
              <w:left w:val="nil"/>
              <w:bottom w:val="single" w:sz="4" w:space="0" w:color="auto"/>
              <w:right w:val="nil"/>
            </w:tcBorders>
            <w:vAlign w:val="bottom"/>
          </w:tcPr>
          <w:p w:rsidR="004F6466" w:rsidRPr="00C75EB2" w:rsidRDefault="004F6466" w:rsidP="004F6466">
            <w:pPr>
              <w:autoSpaceDE/>
              <w:autoSpaceDN/>
              <w:adjustRightInd/>
              <w:jc w:val="center"/>
              <w:rPr>
                <w:rFonts w:eastAsia="Tahoma"/>
                <w:lang w:eastAsia="en-US" w:bidi="ru-RU"/>
              </w:rPr>
            </w:pPr>
          </w:p>
        </w:tc>
      </w:tr>
      <w:tr w:rsidR="005D53E4" w:rsidRPr="00C75EB2" w:rsidTr="0025073F">
        <w:tc>
          <w:tcPr>
            <w:tcW w:w="3119" w:type="dxa"/>
            <w:tcBorders>
              <w:top w:val="nil"/>
              <w:left w:val="nil"/>
              <w:bottom w:val="nil"/>
              <w:right w:val="nil"/>
            </w:tcBorders>
          </w:tcPr>
          <w:p w:rsidR="004F6466" w:rsidRPr="00C75EB2" w:rsidRDefault="00C75EB2" w:rsidP="004F6466">
            <w:pPr>
              <w:autoSpaceDE/>
              <w:autoSpaceDN/>
              <w:adjustRightInd/>
              <w:jc w:val="center"/>
              <w:rPr>
                <w:rFonts w:eastAsia="Tahoma"/>
                <w:lang w:eastAsia="en-US" w:bidi="ru-RU"/>
              </w:rPr>
            </w:pPr>
            <w:r w:rsidRPr="00C75EB2">
              <w:rPr>
                <w:rFonts w:eastAsia="Tahoma"/>
                <w:lang w:eastAsia="en-US" w:bidi="ru-RU"/>
              </w:rPr>
              <w:t>должность</w:t>
            </w:r>
          </w:p>
        </w:tc>
        <w:tc>
          <w:tcPr>
            <w:tcW w:w="283" w:type="dxa"/>
            <w:tcBorders>
              <w:top w:val="nil"/>
              <w:left w:val="nil"/>
              <w:bottom w:val="nil"/>
              <w:right w:val="nil"/>
            </w:tcBorders>
          </w:tcPr>
          <w:p w:rsidR="004F6466" w:rsidRPr="00C75EB2" w:rsidRDefault="004F6466" w:rsidP="004F6466">
            <w:pPr>
              <w:autoSpaceDE/>
              <w:autoSpaceDN/>
              <w:adjustRightInd/>
              <w:rPr>
                <w:rFonts w:eastAsia="Tahoma"/>
                <w:lang w:eastAsia="en-US" w:bidi="ru-RU"/>
              </w:rPr>
            </w:pPr>
          </w:p>
        </w:tc>
        <w:tc>
          <w:tcPr>
            <w:tcW w:w="2269" w:type="dxa"/>
            <w:tcBorders>
              <w:top w:val="nil"/>
              <w:left w:val="nil"/>
              <w:bottom w:val="nil"/>
              <w:right w:val="nil"/>
            </w:tcBorders>
          </w:tcPr>
          <w:p w:rsidR="004F6466" w:rsidRPr="00C75EB2" w:rsidRDefault="00C75EB2" w:rsidP="004F6466">
            <w:pPr>
              <w:autoSpaceDE/>
              <w:autoSpaceDN/>
              <w:adjustRightInd/>
              <w:jc w:val="center"/>
              <w:rPr>
                <w:rFonts w:eastAsia="Tahoma"/>
                <w:lang w:eastAsia="en-US" w:bidi="ru-RU"/>
              </w:rPr>
            </w:pPr>
            <w:r w:rsidRPr="00C75EB2">
              <w:rPr>
                <w:rFonts w:eastAsia="Tahoma"/>
                <w:lang w:eastAsia="en-US" w:bidi="ru-RU"/>
              </w:rPr>
              <w:t>подпись</w:t>
            </w:r>
          </w:p>
        </w:tc>
        <w:tc>
          <w:tcPr>
            <w:tcW w:w="283" w:type="dxa"/>
            <w:tcBorders>
              <w:top w:val="nil"/>
              <w:left w:val="nil"/>
              <w:bottom w:val="nil"/>
              <w:right w:val="nil"/>
            </w:tcBorders>
          </w:tcPr>
          <w:p w:rsidR="004F6466" w:rsidRPr="00C75EB2" w:rsidRDefault="004F6466" w:rsidP="004F6466">
            <w:pPr>
              <w:autoSpaceDE/>
              <w:autoSpaceDN/>
              <w:adjustRightInd/>
              <w:rPr>
                <w:rFonts w:eastAsia="Tahoma"/>
                <w:lang w:eastAsia="en-US" w:bidi="ru-RU"/>
              </w:rPr>
            </w:pPr>
          </w:p>
        </w:tc>
        <w:tc>
          <w:tcPr>
            <w:tcW w:w="3969" w:type="dxa"/>
            <w:tcBorders>
              <w:top w:val="nil"/>
              <w:left w:val="nil"/>
              <w:bottom w:val="nil"/>
              <w:right w:val="nil"/>
            </w:tcBorders>
          </w:tcPr>
          <w:p w:rsidR="004F6466" w:rsidRPr="00C75EB2" w:rsidRDefault="00C75EB2" w:rsidP="004F6466">
            <w:pPr>
              <w:autoSpaceDE/>
              <w:autoSpaceDN/>
              <w:adjustRightInd/>
              <w:jc w:val="center"/>
              <w:rPr>
                <w:rFonts w:eastAsia="Tahoma"/>
                <w:lang w:eastAsia="en-US" w:bidi="ru-RU"/>
              </w:rPr>
            </w:pPr>
            <w:r w:rsidRPr="00C75EB2">
              <w:rPr>
                <w:rFonts w:eastAsia="Tahoma"/>
                <w:lang w:eastAsia="en-US" w:bidi="ru-RU"/>
              </w:rPr>
              <w:t>фамилия, имя, отчество (при наличии)</w:t>
            </w:r>
          </w:p>
        </w:tc>
      </w:tr>
    </w:tbl>
    <w:p w:rsidR="004F6466" w:rsidRPr="00C75EB2" w:rsidRDefault="004F6466" w:rsidP="004F6466">
      <w:pPr>
        <w:autoSpaceDE/>
        <w:autoSpaceDN/>
        <w:adjustRightInd/>
        <w:outlineLvl w:val="0"/>
        <w:rPr>
          <w:rFonts w:eastAsia="Tahoma"/>
          <w:lang w:eastAsia="en-US" w:bidi="ru-RU"/>
        </w:rPr>
      </w:pPr>
    </w:p>
    <w:p w:rsidR="004F6466" w:rsidRPr="00C75EB2" w:rsidRDefault="004F6466" w:rsidP="004F6466">
      <w:pPr>
        <w:autoSpaceDE/>
        <w:autoSpaceDN/>
        <w:adjustRightInd/>
        <w:outlineLvl w:val="0"/>
        <w:rPr>
          <w:rFonts w:eastAsia="Tahoma"/>
          <w:lang w:eastAsia="en-US" w:bidi="ru-RU"/>
        </w:rPr>
      </w:pPr>
    </w:p>
    <w:p w:rsidR="004F6466" w:rsidRPr="00C75EB2" w:rsidRDefault="00C75EB2" w:rsidP="004F6466">
      <w:pPr>
        <w:autoSpaceDE/>
        <w:autoSpaceDN/>
        <w:adjustRightInd/>
        <w:ind w:right="140"/>
        <w:rPr>
          <w:rFonts w:eastAsia="Tahoma"/>
          <w:lang w:eastAsia="en-US" w:bidi="ru-RU"/>
        </w:rPr>
      </w:pPr>
      <w:r w:rsidRPr="00C75EB2">
        <w:rPr>
          <w:rFonts w:eastAsia="Tahoma"/>
          <w:lang w:eastAsia="en-US" w:bidi="ru-RU"/>
        </w:rPr>
        <w:t>Дата выдачи ______________________</w:t>
      </w:r>
    </w:p>
    <w:p w:rsidR="004F6466" w:rsidRPr="00C75EB2" w:rsidRDefault="004F6466" w:rsidP="00225DF2">
      <w:pPr>
        <w:widowControl/>
        <w:spacing w:after="200" w:line="276" w:lineRule="auto"/>
        <w:ind w:right="-142" w:firstLine="698"/>
        <w:jc w:val="right"/>
        <w:rPr>
          <w:rFonts w:eastAsia="Calibri"/>
          <w:bCs/>
          <w:strike/>
          <w:color w:val="FF0000"/>
          <w:lang w:eastAsia="en-US"/>
        </w:rPr>
      </w:pPr>
    </w:p>
    <w:p w:rsidR="004F6466" w:rsidRPr="00C75EB2" w:rsidRDefault="004F6466" w:rsidP="00225DF2">
      <w:pPr>
        <w:widowControl/>
        <w:spacing w:after="200" w:line="276" w:lineRule="auto"/>
        <w:ind w:right="-142" w:firstLine="698"/>
        <w:jc w:val="right"/>
        <w:rPr>
          <w:rFonts w:eastAsia="Calibri"/>
          <w:bCs/>
          <w:strike/>
          <w:color w:val="FF0000"/>
          <w:lang w:eastAsia="en-US"/>
        </w:rPr>
      </w:pPr>
    </w:p>
    <w:p w:rsidR="004F6466" w:rsidRPr="00C75EB2" w:rsidRDefault="004F6466" w:rsidP="00225DF2">
      <w:pPr>
        <w:widowControl/>
        <w:spacing w:after="200" w:line="276" w:lineRule="auto"/>
        <w:ind w:right="-142" w:firstLine="698"/>
        <w:jc w:val="right"/>
        <w:rPr>
          <w:rFonts w:eastAsia="Calibri"/>
          <w:bCs/>
          <w:strike/>
          <w:color w:val="FF0000"/>
          <w:lang w:eastAsia="en-US"/>
        </w:rPr>
      </w:pPr>
    </w:p>
    <w:p w:rsidR="008A43D1" w:rsidRPr="00C75EB2" w:rsidRDefault="008A43D1" w:rsidP="00012791">
      <w:pPr>
        <w:autoSpaceDE/>
        <w:autoSpaceDN/>
        <w:adjustRightInd/>
        <w:rPr>
          <w:rFonts w:eastAsia="Tahoma"/>
          <w:color w:val="FF0000"/>
          <w:lang w:eastAsia="en-US" w:bidi="ru-RU"/>
        </w:rPr>
        <w:sectPr w:rsidR="008A43D1" w:rsidRPr="00C75EB2" w:rsidSect="00C75EB2">
          <w:pgSz w:w="11906" w:h="16838"/>
          <w:pgMar w:top="851" w:right="709" w:bottom="709"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365984" w:rsidRPr="00C75EB2" w:rsidRDefault="00C75EB2" w:rsidP="005E6E59">
      <w:pPr>
        <w:widowControl/>
        <w:autoSpaceDE/>
        <w:autoSpaceDN/>
        <w:adjustRightInd/>
        <w:jc w:val="center"/>
      </w:pPr>
      <w:r w:rsidRPr="00C75EB2">
        <w:lastRenderedPageBreak/>
        <w:t>Администрация</w:t>
      </w:r>
    </w:p>
    <w:p w:rsidR="00365984" w:rsidRPr="00C75EB2" w:rsidRDefault="00C75EB2" w:rsidP="005E6E59">
      <w:pPr>
        <w:widowControl/>
        <w:autoSpaceDE/>
        <w:autoSpaceDN/>
        <w:adjustRightInd/>
        <w:jc w:val="center"/>
      </w:pPr>
      <w:r w:rsidRPr="00C75EB2">
        <w:t>муниципального образования</w:t>
      </w:r>
    </w:p>
    <w:p w:rsidR="00365984" w:rsidRPr="00C75EB2" w:rsidRDefault="00500F7C" w:rsidP="005E6E59">
      <w:pPr>
        <w:widowControl/>
        <w:autoSpaceDE/>
        <w:autoSpaceDN/>
        <w:adjustRightInd/>
        <w:jc w:val="center"/>
      </w:pPr>
      <w:r w:rsidRPr="00C75EB2">
        <w:t>Архиповск</w:t>
      </w:r>
      <w:r w:rsidR="00675CB7" w:rsidRPr="00C75EB2">
        <w:t xml:space="preserve">ий </w:t>
      </w:r>
      <w:r w:rsidR="00C75EB2" w:rsidRPr="00C75EB2">
        <w:t>сельсовет</w:t>
      </w:r>
    </w:p>
    <w:p w:rsidR="00365984" w:rsidRPr="00C75EB2" w:rsidRDefault="00C75EB2" w:rsidP="005E6E59">
      <w:pPr>
        <w:widowControl/>
        <w:autoSpaceDE/>
        <w:autoSpaceDN/>
        <w:adjustRightInd/>
        <w:jc w:val="center"/>
      </w:pPr>
      <w:r w:rsidRPr="00C75EB2">
        <w:t>Сакмарского района</w:t>
      </w:r>
    </w:p>
    <w:p w:rsidR="00365984" w:rsidRPr="00C75EB2" w:rsidRDefault="00C75EB2" w:rsidP="005E6E59">
      <w:pPr>
        <w:widowControl/>
        <w:autoSpaceDE/>
        <w:autoSpaceDN/>
        <w:adjustRightInd/>
        <w:jc w:val="center"/>
      </w:pPr>
      <w:r w:rsidRPr="00C75EB2">
        <w:t>Оренбургской области</w:t>
      </w:r>
    </w:p>
    <w:p w:rsidR="00365984" w:rsidRPr="00C75EB2" w:rsidRDefault="00C75EB2" w:rsidP="005E6E59">
      <w:pPr>
        <w:widowControl/>
        <w:autoSpaceDE/>
        <w:autoSpaceDN/>
        <w:adjustRightInd/>
        <w:jc w:val="center"/>
      </w:pPr>
      <w:r w:rsidRPr="00C75EB2">
        <w:t>ПОСТАНОВЛЕНИЕ</w:t>
      </w:r>
    </w:p>
    <w:p w:rsidR="00365984" w:rsidRPr="00C75EB2" w:rsidRDefault="00C75EB2" w:rsidP="005E6E59">
      <w:pPr>
        <w:widowControl/>
        <w:autoSpaceDE/>
        <w:autoSpaceDN/>
        <w:adjustRightInd/>
        <w:jc w:val="center"/>
      </w:pPr>
      <w:r w:rsidRPr="00C75EB2">
        <w:t>от  24.11.2023  № 259-п</w:t>
      </w:r>
    </w:p>
    <w:p w:rsidR="00365984" w:rsidRPr="00C75EB2" w:rsidRDefault="00C75EB2" w:rsidP="005E6E59">
      <w:pPr>
        <w:widowControl/>
        <w:autoSpaceDE/>
        <w:autoSpaceDN/>
        <w:adjustRightInd/>
        <w:jc w:val="center"/>
      </w:pPr>
      <w:r w:rsidRPr="00C75EB2">
        <w:t xml:space="preserve">с. </w:t>
      </w:r>
      <w:r w:rsidR="00500F7C" w:rsidRPr="00C75EB2">
        <w:t>Архиповка</w:t>
      </w:r>
    </w:p>
    <w:p w:rsidR="00365984" w:rsidRPr="00C75EB2" w:rsidRDefault="00365984" w:rsidP="005E6E59">
      <w:pPr>
        <w:adjustRightInd/>
        <w:jc w:val="center"/>
      </w:pPr>
    </w:p>
    <w:p w:rsidR="00365984" w:rsidRPr="00C75EB2" w:rsidRDefault="00C75EB2" w:rsidP="005E6E59">
      <w:pPr>
        <w:adjustRightInd/>
        <w:jc w:val="center"/>
      </w:pPr>
      <w:r w:rsidRPr="00C75EB2">
        <w:t>Об утверждении административного</w:t>
      </w:r>
    </w:p>
    <w:p w:rsidR="00365984" w:rsidRPr="00C75EB2" w:rsidRDefault="00C75EB2" w:rsidP="005E6E59">
      <w:pPr>
        <w:adjustRightInd/>
        <w:jc w:val="center"/>
      </w:pPr>
      <w:r w:rsidRPr="00C75EB2">
        <w:t>регламента предоставления муниципальной</w:t>
      </w:r>
    </w:p>
    <w:p w:rsidR="00365984" w:rsidRPr="00C75EB2" w:rsidRDefault="00C75EB2" w:rsidP="005E6E59">
      <w:pPr>
        <w:adjustRightInd/>
        <w:jc w:val="center"/>
      </w:pPr>
      <w:r w:rsidRPr="00C75EB2">
        <w:t>услуги «Предоставление разрешения на условно</w:t>
      </w:r>
    </w:p>
    <w:p w:rsidR="00365984" w:rsidRPr="00C75EB2" w:rsidRDefault="00C75EB2" w:rsidP="005E6E59">
      <w:pPr>
        <w:widowControl/>
        <w:jc w:val="center"/>
      </w:pPr>
      <w:r w:rsidRPr="00C75EB2">
        <w:t>разрешенный вид использования земельного</w:t>
      </w:r>
    </w:p>
    <w:p w:rsidR="00365984" w:rsidRPr="00C75EB2" w:rsidRDefault="00C75EB2" w:rsidP="005E6E59">
      <w:pPr>
        <w:widowControl/>
        <w:jc w:val="center"/>
      </w:pPr>
      <w:r w:rsidRPr="00C75EB2">
        <w:t>участка или объекта капитального строительства»</w:t>
      </w:r>
    </w:p>
    <w:p w:rsidR="00365984" w:rsidRPr="00C75EB2" w:rsidRDefault="00365984" w:rsidP="00365984">
      <w:pPr>
        <w:adjustRightInd/>
        <w:rPr>
          <w:b/>
        </w:rPr>
      </w:pPr>
    </w:p>
    <w:p w:rsidR="00365984" w:rsidRPr="00C75EB2" w:rsidRDefault="00C75EB2" w:rsidP="00365984">
      <w:pPr>
        <w:adjustRightInd/>
        <w:jc w:val="both"/>
      </w:pPr>
      <w:r w:rsidRPr="00C75EB2">
        <w:t xml:space="preserve">         Руководствуясь Федеральным законом «Об общих принципах организации местного самоуправления в Российской Федерации», Федеральным </w:t>
      </w:r>
      <w:r w:rsidR="00675CB7" w:rsidRPr="00C75EB2">
        <w:t xml:space="preserve">законом от 27.07.2010 № 210-ФЗ </w:t>
      </w:r>
      <w:r w:rsidRPr="00C75EB2">
        <w:t>«Об организации предоставления государственных и муниципальных услуг», Градостроительным кодексом Российской Федерации, Законом Оренбургской области от 16.03.2007 № 1037/233-</w:t>
      </w:r>
      <w:r w:rsidRPr="00C75EB2">
        <w:rPr>
          <w:lang w:val="en-US"/>
        </w:rPr>
        <w:t>IV</w:t>
      </w:r>
      <w:r w:rsidRPr="00C75EB2">
        <w:t>-ОЗ «О градостроительной деятельности на терр</w:t>
      </w:r>
      <w:r w:rsidR="00675CB7" w:rsidRPr="00C75EB2">
        <w:t xml:space="preserve">итории Оренбургской области», </w:t>
      </w:r>
      <w:r w:rsidRPr="00C75EB2">
        <w:t xml:space="preserve">Уставом муниципального образования </w:t>
      </w:r>
      <w:r w:rsidR="00500F7C" w:rsidRPr="00C75EB2">
        <w:t>Архиповск</w:t>
      </w:r>
      <w:r w:rsidRPr="00C75EB2">
        <w:t xml:space="preserve">ий сельсовет, администрация муниципального образования </w:t>
      </w:r>
      <w:r w:rsidR="00500F7C" w:rsidRPr="00C75EB2">
        <w:t>Архиповск</w:t>
      </w:r>
      <w:r w:rsidRPr="00C75EB2">
        <w:t xml:space="preserve">ий сельсовет Сакмарского района, </w:t>
      </w:r>
    </w:p>
    <w:p w:rsidR="00365984" w:rsidRPr="00C75EB2" w:rsidRDefault="00C75EB2" w:rsidP="00365984">
      <w:pPr>
        <w:widowControl/>
        <w:autoSpaceDE/>
        <w:autoSpaceDN/>
        <w:adjustRightInd/>
        <w:jc w:val="both"/>
        <w:rPr>
          <w:bCs/>
        </w:rPr>
      </w:pPr>
      <w:r w:rsidRPr="00C75EB2">
        <w:rPr>
          <w:bCs/>
        </w:rPr>
        <w:t xml:space="preserve">         ПОСТАНОВЛЯЕТ:</w:t>
      </w:r>
    </w:p>
    <w:p w:rsidR="00365984" w:rsidRPr="00C75EB2" w:rsidRDefault="00C75EB2" w:rsidP="00365984">
      <w:pPr>
        <w:widowControl/>
        <w:jc w:val="both"/>
      </w:pPr>
      <w:r w:rsidRPr="00C75EB2">
        <w:rPr>
          <w:b/>
        </w:rPr>
        <w:t xml:space="preserve">              </w:t>
      </w:r>
      <w:r w:rsidR="00CA73B1" w:rsidRPr="00C75EB2">
        <w:t>1.Утвердить а</w:t>
      </w:r>
      <w:r w:rsidRPr="00C75EB2">
        <w:t>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365984" w:rsidRPr="00C75EB2" w:rsidRDefault="00C75EB2" w:rsidP="00365984">
      <w:pPr>
        <w:adjustRightInd/>
        <w:jc w:val="both"/>
      </w:pPr>
      <w:r w:rsidRPr="00C75EB2">
        <w:rPr>
          <w:b/>
        </w:rPr>
        <w:t xml:space="preserve">         </w:t>
      </w:r>
      <w:r w:rsidR="00675CB7" w:rsidRPr="00C75EB2">
        <w:t xml:space="preserve">2. Признать утратившим силу постановление </w:t>
      </w:r>
      <w:r w:rsidRPr="00C75EB2">
        <w:t xml:space="preserve">администрации муниципального образования </w:t>
      </w:r>
      <w:r w:rsidR="00500F7C" w:rsidRPr="00C75EB2">
        <w:t>Архиповск</w:t>
      </w:r>
      <w:r w:rsidRPr="00C75EB2">
        <w:t>ий сельсовет Сакмарского района Оренбургской</w:t>
      </w:r>
      <w:r w:rsidR="00675CB7" w:rsidRPr="00C75EB2">
        <w:t xml:space="preserve"> области </w:t>
      </w:r>
      <w:r w:rsidR="00500F7C" w:rsidRPr="00C75EB2">
        <w:t>от 19</w:t>
      </w:r>
      <w:r w:rsidRPr="00C75EB2">
        <w:t>.06.2</w:t>
      </w:r>
      <w:r w:rsidR="00675CB7" w:rsidRPr="00C75EB2">
        <w:t xml:space="preserve">023 </w:t>
      </w:r>
      <w:r w:rsidR="00500F7C" w:rsidRPr="00C75EB2">
        <w:t>№ 55</w:t>
      </w:r>
      <w:r w:rsidRPr="00C75EB2">
        <w:t>-п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65984" w:rsidRPr="00C75EB2" w:rsidRDefault="00C75EB2" w:rsidP="00365984">
      <w:pPr>
        <w:widowControl/>
        <w:suppressAutoHyphens/>
        <w:autoSpaceDE/>
        <w:autoSpaceDN/>
        <w:adjustRightInd/>
        <w:spacing w:line="120" w:lineRule="atLeast"/>
        <w:jc w:val="both"/>
      </w:pPr>
      <w:r w:rsidRPr="00C75EB2">
        <w:t xml:space="preserve">           3. Контроль за исполнением настоящего постановления оставляю за собой. </w:t>
      </w:r>
    </w:p>
    <w:p w:rsidR="00365984" w:rsidRPr="00C75EB2" w:rsidRDefault="00C75EB2" w:rsidP="00365984">
      <w:pPr>
        <w:widowControl/>
        <w:autoSpaceDE/>
        <w:autoSpaceDN/>
        <w:adjustRightInd/>
        <w:spacing w:after="200" w:line="276" w:lineRule="auto"/>
        <w:jc w:val="both"/>
        <w:rPr>
          <w:rFonts w:eastAsia="Calibri"/>
          <w:lang w:eastAsia="en-US"/>
        </w:rPr>
      </w:pPr>
      <w:r w:rsidRPr="00C75EB2">
        <w:t xml:space="preserve">         4. </w:t>
      </w:r>
      <w:r w:rsidRPr="00C75EB2">
        <w:rPr>
          <w:rFonts w:eastAsia="Calibri"/>
          <w:lang w:eastAsia="en-US"/>
        </w:rPr>
        <w:t xml:space="preserve">Настоящее </w:t>
      </w:r>
      <w:r w:rsidRPr="00C75EB2">
        <w:t xml:space="preserve">постановление вступает в силу после официального опубликования в газете муниципального образования </w:t>
      </w:r>
      <w:r w:rsidR="00500F7C" w:rsidRPr="00C75EB2">
        <w:t>Архиповск</w:t>
      </w:r>
      <w:r w:rsidRPr="00C75EB2">
        <w:t>ий сельсовет Сакмарского района Оренбургской области «</w:t>
      </w:r>
      <w:r w:rsidR="00500F7C" w:rsidRPr="00C75EB2">
        <w:t>Архиповский Вестник</w:t>
      </w:r>
      <w:r w:rsidRPr="00C75EB2">
        <w:t>»</w:t>
      </w:r>
      <w:r w:rsidRPr="00C75EB2">
        <w:rPr>
          <w:rFonts w:eastAsia="Calibri"/>
          <w:lang w:eastAsia="en-US"/>
        </w:rPr>
        <w:t>.</w:t>
      </w:r>
    </w:p>
    <w:p w:rsidR="00365984" w:rsidRPr="00C75EB2" w:rsidRDefault="00365984" w:rsidP="00365984">
      <w:pPr>
        <w:widowControl/>
        <w:shd w:val="clear" w:color="auto" w:fill="FFFFFF"/>
        <w:autoSpaceDE/>
        <w:autoSpaceDN/>
        <w:adjustRightInd/>
        <w:ind w:right="102"/>
        <w:jc w:val="both"/>
      </w:pPr>
    </w:p>
    <w:p w:rsidR="00365984" w:rsidRPr="00C75EB2" w:rsidRDefault="00C75EB2" w:rsidP="00365984">
      <w:pPr>
        <w:widowControl/>
        <w:shd w:val="clear" w:color="auto" w:fill="FFFFFF"/>
        <w:autoSpaceDE/>
        <w:autoSpaceDN/>
        <w:adjustRightInd/>
        <w:ind w:right="102"/>
        <w:jc w:val="both"/>
      </w:pPr>
      <w:r w:rsidRPr="00C75EB2">
        <w:t>Глава муниципального образования</w:t>
      </w:r>
    </w:p>
    <w:p w:rsidR="00365984" w:rsidRDefault="00C75EB2" w:rsidP="00365984">
      <w:pPr>
        <w:widowControl/>
        <w:shd w:val="clear" w:color="auto" w:fill="FFFFFF"/>
        <w:autoSpaceDE/>
        <w:autoSpaceDN/>
        <w:adjustRightInd/>
        <w:ind w:right="102"/>
        <w:jc w:val="both"/>
      </w:pPr>
      <w:r w:rsidRPr="00C75EB2">
        <w:t xml:space="preserve">Архиповский сельсовет                                                                         </w:t>
      </w:r>
      <w:r w:rsidR="005E6E59">
        <w:t xml:space="preserve">                     </w:t>
      </w:r>
      <w:r w:rsidRPr="00C75EB2">
        <w:t>Н.Н. Рябов</w:t>
      </w:r>
    </w:p>
    <w:p w:rsidR="00D74F97" w:rsidRDefault="00D74F97" w:rsidP="00365984">
      <w:pPr>
        <w:widowControl/>
        <w:shd w:val="clear" w:color="auto" w:fill="FFFFFF"/>
        <w:autoSpaceDE/>
        <w:autoSpaceDN/>
        <w:adjustRightInd/>
        <w:ind w:right="102"/>
        <w:jc w:val="both"/>
      </w:pPr>
    </w:p>
    <w:p w:rsidR="00365984" w:rsidRPr="00C75EB2" w:rsidRDefault="00C75EB2" w:rsidP="00D74F97">
      <w:pPr>
        <w:widowControl/>
        <w:autoSpaceDE/>
        <w:autoSpaceDN/>
        <w:adjustRightInd/>
        <w:jc w:val="right"/>
      </w:pPr>
      <w:r w:rsidRPr="00C75EB2">
        <w:t xml:space="preserve">Приложение </w:t>
      </w:r>
    </w:p>
    <w:p w:rsidR="00365984" w:rsidRPr="00C75EB2" w:rsidRDefault="00C75EB2" w:rsidP="00D74F97">
      <w:pPr>
        <w:widowControl/>
        <w:autoSpaceDE/>
        <w:autoSpaceDN/>
        <w:adjustRightInd/>
        <w:ind w:right="-1"/>
        <w:jc w:val="right"/>
      </w:pPr>
      <w:r w:rsidRPr="00C75EB2">
        <w:t xml:space="preserve">                                                                            к постановлению администрации</w:t>
      </w:r>
    </w:p>
    <w:p w:rsidR="00365984" w:rsidRPr="00C75EB2" w:rsidRDefault="00C75EB2" w:rsidP="00D74F97">
      <w:pPr>
        <w:widowControl/>
        <w:autoSpaceDE/>
        <w:autoSpaceDN/>
        <w:adjustRightInd/>
        <w:ind w:right="-1"/>
        <w:jc w:val="right"/>
      </w:pPr>
      <w:r w:rsidRPr="00C75EB2">
        <w:t xml:space="preserve">                                                                                 муниципального образования</w:t>
      </w:r>
    </w:p>
    <w:p w:rsidR="00365984" w:rsidRPr="00C75EB2" w:rsidRDefault="00C75EB2" w:rsidP="00D74F97">
      <w:pPr>
        <w:widowControl/>
        <w:autoSpaceDE/>
        <w:autoSpaceDN/>
        <w:adjustRightInd/>
        <w:ind w:right="-1"/>
        <w:jc w:val="right"/>
      </w:pPr>
      <w:r w:rsidRPr="00C75EB2">
        <w:t xml:space="preserve">    </w:t>
      </w:r>
      <w:r w:rsidR="00500F7C" w:rsidRPr="00C75EB2">
        <w:t>Архиповск</w:t>
      </w:r>
      <w:r w:rsidRPr="00C75EB2">
        <w:t>ий сельсовет</w:t>
      </w:r>
    </w:p>
    <w:p w:rsidR="00365984" w:rsidRPr="00C75EB2" w:rsidRDefault="00C75EB2" w:rsidP="00D74F97">
      <w:pPr>
        <w:widowControl/>
        <w:autoSpaceDE/>
        <w:autoSpaceDN/>
        <w:adjustRightInd/>
        <w:ind w:right="-1"/>
        <w:jc w:val="right"/>
      </w:pPr>
      <w:r w:rsidRPr="00C75EB2">
        <w:t xml:space="preserve">      Сакмарского района</w:t>
      </w:r>
    </w:p>
    <w:p w:rsidR="00365984" w:rsidRPr="00C75EB2" w:rsidRDefault="00C75EB2" w:rsidP="00D74F97">
      <w:pPr>
        <w:widowControl/>
        <w:autoSpaceDE/>
        <w:autoSpaceDN/>
        <w:adjustRightInd/>
        <w:ind w:right="-1"/>
        <w:jc w:val="right"/>
      </w:pPr>
      <w:r w:rsidRPr="00C75EB2">
        <w:t xml:space="preserve">    Оренбургской области</w:t>
      </w:r>
    </w:p>
    <w:p w:rsidR="00365984" w:rsidRPr="00C75EB2" w:rsidRDefault="00C75EB2" w:rsidP="00D74F97">
      <w:pPr>
        <w:widowControl/>
        <w:autoSpaceDE/>
        <w:autoSpaceDN/>
        <w:adjustRightInd/>
        <w:ind w:right="-1"/>
        <w:jc w:val="right"/>
      </w:pPr>
      <w:r w:rsidRPr="00C75EB2">
        <w:t xml:space="preserve">     от 24.11.2023 № 259-п</w:t>
      </w:r>
    </w:p>
    <w:p w:rsidR="00365984" w:rsidRPr="00C75EB2" w:rsidRDefault="00365984" w:rsidP="005E6E59">
      <w:pPr>
        <w:adjustRightInd/>
        <w:contextualSpacing/>
        <w:jc w:val="right"/>
        <w:rPr>
          <w:b/>
        </w:rPr>
      </w:pPr>
    </w:p>
    <w:p w:rsidR="006471EA" w:rsidRPr="00C75EB2" w:rsidRDefault="00C75EB2" w:rsidP="009D24D9">
      <w:pPr>
        <w:adjustRightInd/>
        <w:contextualSpacing/>
        <w:jc w:val="center"/>
        <w:rPr>
          <w:b/>
        </w:rPr>
      </w:pPr>
      <w:r w:rsidRPr="00C75EB2">
        <w:rPr>
          <w:b/>
        </w:rPr>
        <w:t xml:space="preserve"> А</w:t>
      </w:r>
      <w:r w:rsidR="00661EC3" w:rsidRPr="00C75EB2">
        <w:rPr>
          <w:b/>
        </w:rPr>
        <w:t>дминистративный регламент</w:t>
      </w:r>
      <w:r w:rsidR="009D24D9" w:rsidRPr="00C75EB2">
        <w:rPr>
          <w:b/>
        </w:rPr>
        <w:t xml:space="preserve"> </w:t>
      </w:r>
    </w:p>
    <w:p w:rsidR="00661EC3" w:rsidRPr="00C75EB2" w:rsidRDefault="00C75EB2" w:rsidP="001B18A2">
      <w:pPr>
        <w:adjustRightInd/>
        <w:contextualSpacing/>
        <w:jc w:val="center"/>
        <w:rPr>
          <w:b/>
        </w:rPr>
      </w:pPr>
      <w:r w:rsidRPr="00C75EB2">
        <w:rPr>
          <w:b/>
        </w:rPr>
        <w:t>предоставления муниципальной услуги</w:t>
      </w:r>
      <w:r w:rsidR="001B18A2" w:rsidRPr="00C75EB2">
        <w:rPr>
          <w:b/>
        </w:rPr>
        <w:t xml:space="preserve"> </w:t>
      </w:r>
      <w:r w:rsidRPr="00C75EB2">
        <w:rPr>
          <w:b/>
        </w:rPr>
        <w:t>«</w:t>
      </w:r>
      <w:r w:rsidR="006A00E5" w:rsidRPr="00C75EB2">
        <w:rPr>
          <w:b/>
        </w:rPr>
        <w:t>Предоставление разрешения на условно разрешенный вид использования земельного участка или объекта капитального строительства</w:t>
      </w:r>
      <w:r w:rsidRPr="00C75EB2">
        <w:rPr>
          <w:b/>
        </w:rPr>
        <w:t>»</w:t>
      </w:r>
    </w:p>
    <w:p w:rsidR="006F1E4E" w:rsidRPr="00C75EB2" w:rsidRDefault="006F1E4E" w:rsidP="00D87B5F">
      <w:pPr>
        <w:adjustRightInd/>
        <w:ind w:firstLine="426"/>
        <w:contextualSpacing/>
        <w:jc w:val="both"/>
        <w:rPr>
          <w:color w:val="FF0000"/>
        </w:rPr>
      </w:pPr>
    </w:p>
    <w:p w:rsidR="006F1E4E" w:rsidRPr="00C75EB2" w:rsidRDefault="00C75EB2" w:rsidP="00D87B5F">
      <w:pPr>
        <w:adjustRightInd/>
        <w:ind w:firstLine="426"/>
        <w:jc w:val="center"/>
        <w:outlineLvl w:val="1"/>
        <w:rPr>
          <w:b/>
        </w:rPr>
      </w:pPr>
      <w:r w:rsidRPr="00C75EB2">
        <w:rPr>
          <w:b/>
        </w:rPr>
        <w:t>I. Общие положения</w:t>
      </w:r>
    </w:p>
    <w:p w:rsidR="006F1E4E" w:rsidRPr="00C75EB2" w:rsidRDefault="006F1E4E" w:rsidP="00D87B5F">
      <w:pPr>
        <w:adjustRightInd/>
        <w:ind w:firstLine="426"/>
        <w:jc w:val="both"/>
        <w:rPr>
          <w:b/>
        </w:rPr>
      </w:pPr>
    </w:p>
    <w:p w:rsidR="0025073F" w:rsidRPr="00C75EB2" w:rsidRDefault="00C75EB2" w:rsidP="0025073F">
      <w:pPr>
        <w:adjustRightInd/>
        <w:ind w:firstLine="426"/>
        <w:jc w:val="center"/>
        <w:outlineLvl w:val="2"/>
        <w:rPr>
          <w:b/>
        </w:rPr>
      </w:pPr>
      <w:r w:rsidRPr="00C75EB2">
        <w:rPr>
          <w:b/>
        </w:rPr>
        <w:t>Предмет регулирования административного регламента</w:t>
      </w:r>
    </w:p>
    <w:p w:rsidR="00FC2762" w:rsidRPr="00C75EB2" w:rsidRDefault="00FC2762" w:rsidP="00221CB4">
      <w:pPr>
        <w:adjustRightInd/>
        <w:outlineLvl w:val="2"/>
        <w:rPr>
          <w:b/>
          <w:color w:val="FF0000"/>
        </w:rPr>
      </w:pPr>
    </w:p>
    <w:p w:rsidR="005D696B" w:rsidRPr="00C75EB2" w:rsidRDefault="00C75EB2" w:rsidP="00BC4268">
      <w:pPr>
        <w:adjustRightInd/>
        <w:ind w:firstLine="426"/>
        <w:jc w:val="both"/>
      </w:pPr>
      <w:r w:rsidRPr="00C75EB2">
        <w:t>1.</w:t>
      </w:r>
      <w:r w:rsidR="00EF6CE5" w:rsidRPr="00C75EB2">
        <w:t>1.</w:t>
      </w:r>
      <w:r w:rsidRPr="00C75EB2">
        <w:t xml:space="preserve"> Административный регламент предоставления муниципальной услуги «</w:t>
      </w:r>
      <w:r w:rsidR="0084204A" w:rsidRPr="00C75EB2">
        <w:t>Предоставление разрешения на условно разрешенный вид использования земельного участка или объекта капитального строительства</w:t>
      </w:r>
      <w:r w:rsidRPr="00C75EB2">
        <w:t xml:space="preserve">» </w:t>
      </w:r>
      <w:r w:rsidRPr="00C75EB2">
        <w:lastRenderedPageBreak/>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C4268" w:rsidRPr="00C75EB2">
        <w:t xml:space="preserve"> предоставлению разрешения на условно разрешенный вид использования земельного участка или объекта капитального строительства</w:t>
      </w:r>
      <w:r w:rsidR="00397709" w:rsidRPr="00C75EB2">
        <w:t xml:space="preserve"> </w:t>
      </w:r>
      <w:r w:rsidRPr="00C75EB2">
        <w:t xml:space="preserve"> </w:t>
      </w:r>
      <w:r w:rsidR="00BC4268" w:rsidRPr="00C75EB2">
        <w:t>в муниципальном образовании</w:t>
      </w:r>
      <w:r w:rsidR="00B16B78" w:rsidRPr="00C75EB2">
        <w:t xml:space="preserve"> </w:t>
      </w:r>
      <w:r w:rsidR="00500F7C" w:rsidRPr="00C75EB2">
        <w:t>Архиповск</w:t>
      </w:r>
      <w:r w:rsidR="00B16B78" w:rsidRPr="00C75EB2">
        <w:t>ий сельсовет Сакмарского</w:t>
      </w:r>
      <w:r w:rsidR="00BC4268" w:rsidRPr="00C75EB2">
        <w:t xml:space="preserve"> района Оренбургской области.</w:t>
      </w:r>
      <w:r w:rsidR="00B16B78" w:rsidRPr="00C75EB2">
        <w:t xml:space="preserve"> </w:t>
      </w:r>
    </w:p>
    <w:p w:rsidR="00397709" w:rsidRPr="00C75EB2" w:rsidRDefault="00397709" w:rsidP="00354793">
      <w:pPr>
        <w:adjustRightInd/>
        <w:ind w:firstLine="426"/>
        <w:jc w:val="center"/>
        <w:rPr>
          <w:color w:val="FF0000"/>
        </w:rPr>
      </w:pPr>
    </w:p>
    <w:p w:rsidR="0025073F" w:rsidRPr="00C75EB2" w:rsidRDefault="00C75EB2" w:rsidP="00354793">
      <w:pPr>
        <w:adjustRightInd/>
        <w:ind w:firstLine="426"/>
        <w:jc w:val="center"/>
        <w:outlineLvl w:val="2"/>
        <w:rPr>
          <w:b/>
        </w:rPr>
      </w:pPr>
      <w:r w:rsidRPr="00C75EB2">
        <w:rPr>
          <w:b/>
        </w:rPr>
        <w:t>Круг заявителей</w:t>
      </w:r>
    </w:p>
    <w:p w:rsidR="00FC2762" w:rsidRPr="00C75EB2" w:rsidRDefault="00FC2762" w:rsidP="00354793">
      <w:pPr>
        <w:adjustRightInd/>
        <w:ind w:firstLine="426"/>
        <w:jc w:val="center"/>
        <w:outlineLvl w:val="2"/>
        <w:rPr>
          <w:b/>
          <w:color w:val="FF0000"/>
        </w:rPr>
      </w:pPr>
    </w:p>
    <w:p w:rsidR="00397709" w:rsidRPr="00C75EB2" w:rsidRDefault="00C75EB2" w:rsidP="00533DE2">
      <w:pPr>
        <w:adjustRightInd/>
        <w:ind w:firstLine="426"/>
        <w:jc w:val="both"/>
      </w:pPr>
      <w:r w:rsidRPr="00C75EB2">
        <w:t xml:space="preserve">1.2. Заявителями на получение муниципальной услуги являются </w:t>
      </w:r>
      <w:r w:rsidR="002640A8" w:rsidRPr="00C75EB2">
        <w:t>физические или юридические лица</w:t>
      </w:r>
      <w:r w:rsidR="002A3867" w:rsidRPr="00C75EB2">
        <w:t>,</w:t>
      </w:r>
      <w:r w:rsidR="002640A8" w:rsidRPr="00C75EB2">
        <w:t xml:space="preserve"> </w:t>
      </w:r>
      <w:r w:rsidR="002A3867" w:rsidRPr="00C75EB2">
        <w:t xml:space="preserve">в </w:t>
      </w:r>
      <w:r w:rsidR="006833FC" w:rsidRPr="00C75EB2">
        <w:t xml:space="preserve">соответствии с </w:t>
      </w:r>
      <w:r w:rsidR="00C54DC8" w:rsidRPr="00C75EB2">
        <w:t>требованиями части</w:t>
      </w:r>
      <w:r w:rsidR="002E177F" w:rsidRPr="00C75EB2">
        <w:t xml:space="preserve"> 1 статьи</w:t>
      </w:r>
      <w:r w:rsidR="002A3867" w:rsidRPr="00C75EB2">
        <w:t xml:space="preserve"> 39 Градостроительного кодекса Российской Федерации </w:t>
      </w:r>
      <w:r w:rsidRPr="00C75EB2">
        <w:t xml:space="preserve">(далее – заявитель). </w:t>
      </w:r>
    </w:p>
    <w:p w:rsidR="00397709" w:rsidRPr="00C75EB2" w:rsidRDefault="00C75EB2" w:rsidP="00354793">
      <w:pPr>
        <w:adjustRightInd/>
        <w:ind w:firstLine="426"/>
        <w:contextualSpacing/>
        <w:jc w:val="both"/>
      </w:pPr>
      <w:r w:rsidRPr="00C75EB2">
        <w:t>1.3. Интересы з</w:t>
      </w:r>
      <w:r w:rsidR="008B2254" w:rsidRPr="00C75EB2">
        <w:t xml:space="preserve">аявителей, указанных в пункте </w:t>
      </w:r>
      <w:r w:rsidR="00940FE7" w:rsidRPr="00C75EB2">
        <w:t>1.</w:t>
      </w:r>
      <w:r w:rsidRPr="00C75EB2">
        <w:t>2 настоящего Административного регламента, могут представлять лица, обладающие соответствующими полномочиями (далее – представитель).</w:t>
      </w:r>
    </w:p>
    <w:p w:rsidR="006F1E4E" w:rsidRPr="00C75EB2" w:rsidRDefault="006F1E4E" w:rsidP="00354793">
      <w:pPr>
        <w:adjustRightInd/>
        <w:ind w:firstLine="426"/>
        <w:jc w:val="both"/>
        <w:rPr>
          <w:color w:val="FF0000"/>
        </w:rPr>
      </w:pPr>
    </w:p>
    <w:p w:rsidR="006F1E4E" w:rsidRPr="00C75EB2" w:rsidRDefault="00C75EB2" w:rsidP="00354793">
      <w:pPr>
        <w:widowControl/>
        <w:ind w:firstLine="426"/>
        <w:jc w:val="center"/>
        <w:rPr>
          <w:b/>
        </w:rPr>
      </w:pPr>
      <w:r w:rsidRPr="00C75EB2">
        <w:rPr>
          <w:b/>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w:t>
      </w:r>
      <w:r w:rsidR="00E235B6" w:rsidRPr="00C75EB2">
        <w:rPr>
          <w:b/>
        </w:rPr>
        <w:t>ти (далее –</w:t>
      </w:r>
      <w:r w:rsidRPr="00C75EB2">
        <w:rPr>
          <w:b/>
        </w:rPr>
        <w:t xml:space="preserve"> профилирование), а также результата, за предоставлением которого обратился заявитель</w:t>
      </w:r>
    </w:p>
    <w:p w:rsidR="00FC2762" w:rsidRPr="00C75EB2" w:rsidRDefault="00FC2762" w:rsidP="00354793">
      <w:pPr>
        <w:widowControl/>
        <w:ind w:firstLine="426"/>
        <w:jc w:val="center"/>
        <w:rPr>
          <w:b/>
        </w:rPr>
      </w:pPr>
    </w:p>
    <w:p w:rsidR="008B2254" w:rsidRPr="00C75EB2" w:rsidRDefault="00C75EB2" w:rsidP="00354793">
      <w:pPr>
        <w:adjustRightInd/>
        <w:ind w:firstLine="426"/>
        <w:jc w:val="both"/>
        <w:rPr>
          <w:color w:val="FF0000"/>
        </w:rPr>
      </w:pPr>
      <w:r w:rsidRPr="00C75EB2">
        <w:t xml:space="preserve">1.4. </w:t>
      </w:r>
      <w:r w:rsidR="00A318CA" w:rsidRPr="00C75EB2">
        <w:t>Муниципальная</w:t>
      </w:r>
      <w:r w:rsidRPr="00C75EB2">
        <w:t xml:space="preserve"> услуга предоставляется заявителю в соответствии с вариантом предоставления муниципальной услуги</w:t>
      </w:r>
      <w:r w:rsidR="006F2521" w:rsidRPr="00C75EB2">
        <w:t>.</w:t>
      </w:r>
    </w:p>
    <w:p w:rsidR="008B2254" w:rsidRPr="00C75EB2" w:rsidRDefault="00C75EB2" w:rsidP="00354793">
      <w:pPr>
        <w:adjustRightInd/>
        <w:ind w:firstLine="426"/>
        <w:jc w:val="both"/>
        <w:rPr>
          <w:rFonts w:eastAsiaTheme="minorHAnsi"/>
          <w:lang w:eastAsia="en-US"/>
        </w:rPr>
      </w:pPr>
      <w:r w:rsidRPr="00C75EB2">
        <w:t>1.</w:t>
      </w:r>
      <w:r w:rsidR="009F4604" w:rsidRPr="00C75EB2">
        <w:t>5</w:t>
      </w:r>
      <w:r w:rsidRPr="00C75EB2">
        <w:t>. Признаки заявителя определяются путем профилирования, осуществляемого в соответствии с настоящим Административным регламентом.</w:t>
      </w:r>
    </w:p>
    <w:p w:rsidR="0077491A" w:rsidRPr="00C75EB2" w:rsidRDefault="0077491A" w:rsidP="00354793">
      <w:pPr>
        <w:adjustRightInd/>
        <w:ind w:firstLine="426"/>
        <w:jc w:val="both"/>
      </w:pPr>
    </w:p>
    <w:p w:rsidR="006F1E4E" w:rsidRPr="00C75EB2" w:rsidRDefault="00C75EB2" w:rsidP="00354793">
      <w:pPr>
        <w:adjustRightInd/>
        <w:ind w:firstLine="426"/>
        <w:jc w:val="center"/>
        <w:outlineLvl w:val="1"/>
        <w:rPr>
          <w:b/>
        </w:rPr>
      </w:pPr>
      <w:r w:rsidRPr="00C75EB2">
        <w:rPr>
          <w:b/>
        </w:rPr>
        <w:t xml:space="preserve">II. Стандарт предоставления </w:t>
      </w:r>
      <w:r w:rsidR="00690F2A" w:rsidRPr="00C75EB2">
        <w:rPr>
          <w:b/>
        </w:rPr>
        <w:t>муниципальной</w:t>
      </w:r>
      <w:r w:rsidRPr="00C75EB2">
        <w:rPr>
          <w:b/>
        </w:rPr>
        <w:t xml:space="preserve"> услуги</w:t>
      </w:r>
    </w:p>
    <w:p w:rsidR="006F1E4E" w:rsidRPr="00C75EB2" w:rsidRDefault="006F1E4E" w:rsidP="00354793">
      <w:pPr>
        <w:adjustRightInd/>
        <w:ind w:firstLine="426"/>
        <w:jc w:val="both"/>
        <w:rPr>
          <w:b/>
        </w:rPr>
      </w:pPr>
    </w:p>
    <w:p w:rsidR="006F1E4E" w:rsidRPr="00C75EB2" w:rsidRDefault="00C75EB2" w:rsidP="00354793">
      <w:pPr>
        <w:adjustRightInd/>
        <w:ind w:firstLine="426"/>
        <w:jc w:val="center"/>
        <w:outlineLvl w:val="2"/>
        <w:rPr>
          <w:b/>
        </w:rPr>
      </w:pPr>
      <w:r w:rsidRPr="00C75EB2">
        <w:rPr>
          <w:b/>
        </w:rPr>
        <w:t xml:space="preserve">Наименование </w:t>
      </w:r>
      <w:r w:rsidR="00690F2A" w:rsidRPr="00C75EB2">
        <w:rPr>
          <w:b/>
        </w:rPr>
        <w:t>муниципальной</w:t>
      </w:r>
      <w:r w:rsidRPr="00C75EB2">
        <w:rPr>
          <w:b/>
        </w:rPr>
        <w:t xml:space="preserve"> услуги</w:t>
      </w:r>
    </w:p>
    <w:p w:rsidR="00FC2762" w:rsidRPr="00C75EB2" w:rsidRDefault="00FC2762" w:rsidP="00354793">
      <w:pPr>
        <w:adjustRightInd/>
        <w:ind w:firstLine="426"/>
        <w:jc w:val="center"/>
        <w:outlineLvl w:val="2"/>
        <w:rPr>
          <w:b/>
          <w:color w:val="FF0000"/>
        </w:rPr>
      </w:pPr>
    </w:p>
    <w:p w:rsidR="003410DA" w:rsidRPr="00C75EB2" w:rsidRDefault="00C75EB2" w:rsidP="00354793">
      <w:pPr>
        <w:ind w:firstLine="426"/>
        <w:jc w:val="both"/>
      </w:pPr>
      <w:bookmarkStart w:id="101" w:name="sub_4010_0"/>
      <w:r w:rsidRPr="00C75EB2">
        <w:t>2.1</w:t>
      </w:r>
      <w:r w:rsidR="00C210FD" w:rsidRPr="00C75EB2">
        <w:t xml:space="preserve">. Наименование муниципальной услуги – </w:t>
      </w:r>
      <w:r w:rsidR="00E50CCD" w:rsidRPr="00C75EB2">
        <w:rPr>
          <w:rFonts w:eastAsiaTheme="minorHAnsi"/>
          <w:lang w:eastAsia="en-US"/>
        </w:rPr>
        <w:t>«Предоставление разрешения на условно разрешенный вид использования земельного участка или объекта капитального строительства»</w:t>
      </w:r>
      <w:r w:rsidR="00C210FD" w:rsidRPr="00C75EB2">
        <w:t xml:space="preserve"> (далее </w:t>
      </w:r>
      <w:r w:rsidR="00C210FD" w:rsidRPr="00C75EB2">
        <w:softHyphen/>
        <w:t>– услуга).</w:t>
      </w:r>
    </w:p>
    <w:p w:rsidR="00C22AA1" w:rsidRPr="00C75EB2" w:rsidRDefault="00C22AA1" w:rsidP="00354793">
      <w:pPr>
        <w:ind w:firstLine="426"/>
        <w:jc w:val="both"/>
        <w:rPr>
          <w:rFonts w:eastAsiaTheme="minorHAnsi"/>
          <w:lang w:eastAsia="en-US"/>
        </w:rPr>
      </w:pPr>
    </w:p>
    <w:p w:rsidR="003410DA" w:rsidRPr="00C75EB2" w:rsidRDefault="00C75EB2" w:rsidP="00354793">
      <w:pPr>
        <w:ind w:firstLine="426"/>
        <w:jc w:val="center"/>
        <w:outlineLvl w:val="0"/>
        <w:rPr>
          <w:rFonts w:eastAsiaTheme="minorHAnsi"/>
          <w:b/>
          <w:bCs/>
          <w:lang w:eastAsia="en-US"/>
        </w:rPr>
      </w:pPr>
      <w:bookmarkStart w:id="102" w:name="sub_422_0"/>
      <w:bookmarkEnd w:id="101"/>
      <w:r w:rsidRPr="00C75EB2">
        <w:rPr>
          <w:rFonts w:eastAsiaTheme="minorHAnsi"/>
          <w:b/>
          <w:bCs/>
          <w:lang w:eastAsia="en-US"/>
        </w:rPr>
        <w:t>Наименование органа, предоставляющего муниципальную услугу</w:t>
      </w:r>
    </w:p>
    <w:p w:rsidR="00FC2762" w:rsidRPr="00C75EB2" w:rsidRDefault="00FC2762" w:rsidP="00354793">
      <w:pPr>
        <w:ind w:firstLine="426"/>
        <w:jc w:val="center"/>
        <w:outlineLvl w:val="0"/>
        <w:rPr>
          <w:rFonts w:eastAsiaTheme="minorHAnsi"/>
          <w:b/>
          <w:bCs/>
          <w:color w:val="FF0000"/>
          <w:lang w:eastAsia="en-US"/>
        </w:rPr>
      </w:pPr>
    </w:p>
    <w:bookmarkEnd w:id="102"/>
    <w:p w:rsidR="009D24D9" w:rsidRPr="00C75EB2" w:rsidRDefault="00C75EB2" w:rsidP="00514FF1">
      <w:pPr>
        <w:ind w:firstLine="426"/>
        <w:jc w:val="both"/>
      </w:pPr>
      <w:r w:rsidRPr="00C75EB2">
        <w:t>2.2. </w:t>
      </w:r>
      <w:r w:rsidR="007325AE" w:rsidRPr="00C75EB2">
        <w:t xml:space="preserve"> Муниципальная</w:t>
      </w:r>
      <w:r w:rsidRPr="00C75EB2">
        <w:t xml:space="preserve"> услуга предоставляется</w:t>
      </w:r>
      <w:r w:rsidR="00090E00" w:rsidRPr="00C75EB2">
        <w:t xml:space="preserve"> </w:t>
      </w:r>
      <w:r w:rsidR="00514FF1" w:rsidRPr="00C75EB2">
        <w:t xml:space="preserve">администрация муниципального образования </w:t>
      </w:r>
      <w:r w:rsidR="00500F7C" w:rsidRPr="00C75EB2">
        <w:t>Архиповск</w:t>
      </w:r>
      <w:r w:rsidR="00514FF1" w:rsidRPr="00C75EB2">
        <w:t>ий сельсовет Сакмарского района</w:t>
      </w:r>
      <w:r w:rsidR="00090E00" w:rsidRPr="00C75EB2">
        <w:t xml:space="preserve"> (далее – уполномоченный</w:t>
      </w:r>
      <w:r w:rsidR="00514FF1" w:rsidRPr="00C75EB2">
        <w:t xml:space="preserve"> орган).</w:t>
      </w:r>
    </w:p>
    <w:p w:rsidR="003410DA" w:rsidRPr="00C75EB2" w:rsidRDefault="00C75EB2" w:rsidP="00B16B78">
      <w:pPr>
        <w:ind w:firstLine="426"/>
        <w:jc w:val="both"/>
      </w:pPr>
      <w:r w:rsidRPr="00C75EB2">
        <w:t>Многофункциональный центр предоставления государственных и муниципальных услуг (дал</w:t>
      </w:r>
      <w:r w:rsidR="00B16B78" w:rsidRPr="00C75EB2">
        <w:t xml:space="preserve">ее – многофункциональный центр) </w:t>
      </w:r>
      <w:r w:rsidRPr="00C75EB2">
        <w:t xml:space="preserve">вправе принять в соответствии </w:t>
      </w:r>
      <w:r w:rsidR="007325AE" w:rsidRPr="00C75EB2">
        <w:t xml:space="preserve">с </w:t>
      </w:r>
      <w:r w:rsidRPr="00C75EB2">
        <w:t>соглашением о взаимодействии между уполномоченным органом и многофункциональным центром</w:t>
      </w:r>
      <w:r w:rsidR="00B16B78" w:rsidRPr="00C75EB2">
        <w:t xml:space="preserve"> </w:t>
      </w:r>
      <w:r w:rsidRPr="00C75EB2">
        <w:t xml:space="preserve">решение об отказе в приеме заявления </w:t>
      </w:r>
      <w:r w:rsidR="00E50CCD" w:rsidRPr="00C75EB2">
        <w:t xml:space="preserve">о предоставлении разрешения на условно разрешенный вид использования земельного участка или объекта капитального строительства </w:t>
      </w:r>
      <w:r w:rsidR="009B4DEA" w:rsidRPr="00C75EB2">
        <w:t xml:space="preserve">(далее – заявление) </w:t>
      </w:r>
      <w:r w:rsidRPr="00C75EB2">
        <w:t xml:space="preserve">и прилагаемых к </w:t>
      </w:r>
      <w:r w:rsidR="00E50CCD" w:rsidRPr="00C75EB2">
        <w:t>нему</w:t>
      </w:r>
      <w:r w:rsidR="00815548" w:rsidRPr="00C75EB2">
        <w:t xml:space="preserve"> </w:t>
      </w:r>
      <w:r w:rsidRPr="00C75EB2">
        <w:t xml:space="preserve">документов в случае, если </w:t>
      </w:r>
      <w:r w:rsidR="00E50CCD" w:rsidRPr="00C75EB2">
        <w:t>заявление</w:t>
      </w:r>
      <w:r w:rsidRPr="00C75EB2">
        <w:t xml:space="preserve"> </w:t>
      </w:r>
      <w:r w:rsidR="00E50CCD" w:rsidRPr="00C75EB2">
        <w:t>подано</w:t>
      </w:r>
      <w:r w:rsidRPr="00C75EB2">
        <w:t xml:space="preserve"> в многофункциональный центр. </w:t>
      </w:r>
    </w:p>
    <w:p w:rsidR="00EF6CE5" w:rsidRPr="00C75EB2" w:rsidRDefault="00EF6CE5" w:rsidP="00354793">
      <w:pPr>
        <w:ind w:firstLine="426"/>
        <w:jc w:val="both"/>
        <w:rPr>
          <w:rFonts w:eastAsiaTheme="minorHAnsi"/>
          <w:color w:val="FF0000"/>
          <w:lang w:eastAsia="en-US"/>
        </w:rPr>
      </w:pPr>
    </w:p>
    <w:p w:rsidR="006F1E4E" w:rsidRPr="00C75EB2" w:rsidRDefault="00C75EB2" w:rsidP="00354793">
      <w:pPr>
        <w:adjustRightInd/>
        <w:ind w:firstLine="426"/>
        <w:jc w:val="center"/>
        <w:outlineLvl w:val="2"/>
        <w:rPr>
          <w:b/>
        </w:rPr>
      </w:pPr>
      <w:r w:rsidRPr="00C75EB2">
        <w:rPr>
          <w:b/>
        </w:rPr>
        <w:t xml:space="preserve">Результат предоставления </w:t>
      </w:r>
      <w:r w:rsidR="00690F2A" w:rsidRPr="00C75EB2">
        <w:rPr>
          <w:b/>
        </w:rPr>
        <w:t>муниципальной</w:t>
      </w:r>
      <w:r w:rsidRPr="00C75EB2">
        <w:rPr>
          <w:b/>
        </w:rPr>
        <w:t xml:space="preserve"> услуги</w:t>
      </w:r>
    </w:p>
    <w:p w:rsidR="00FC2762" w:rsidRPr="00C75EB2" w:rsidRDefault="00FC2762" w:rsidP="00354793">
      <w:pPr>
        <w:adjustRightInd/>
        <w:ind w:firstLine="426"/>
        <w:jc w:val="center"/>
        <w:outlineLvl w:val="2"/>
        <w:rPr>
          <w:b/>
          <w:color w:val="FF0000"/>
        </w:rPr>
      </w:pPr>
    </w:p>
    <w:p w:rsidR="0012643A" w:rsidRPr="00C75EB2" w:rsidRDefault="00C75EB2" w:rsidP="00F67851">
      <w:pPr>
        <w:adjustRightInd/>
        <w:spacing w:before="100" w:beforeAutospacing="1"/>
        <w:ind w:firstLine="426"/>
        <w:contextualSpacing/>
        <w:jc w:val="both"/>
      </w:pPr>
      <w:r w:rsidRPr="00C75EB2">
        <w:t>2.3. Результатом</w:t>
      </w:r>
      <w:r w:rsidR="006F2521" w:rsidRPr="00C75EB2">
        <w:t xml:space="preserve"> предоставления услуги являе</w:t>
      </w:r>
      <w:r w:rsidR="00F67851" w:rsidRPr="00C75EB2">
        <w:t>тся</w:t>
      </w:r>
      <w:r w:rsidRPr="00C75EB2">
        <w:t>:</w:t>
      </w:r>
    </w:p>
    <w:p w:rsidR="00536026" w:rsidRPr="00C75EB2" w:rsidRDefault="00C75EB2" w:rsidP="00F67851">
      <w:pPr>
        <w:adjustRightInd/>
        <w:spacing w:before="100" w:beforeAutospacing="1"/>
        <w:ind w:firstLine="426"/>
        <w:contextualSpacing/>
        <w:jc w:val="both"/>
      </w:pPr>
      <w:r w:rsidRPr="00C75EB2">
        <w:t>а)</w:t>
      </w:r>
      <w:r w:rsidR="006F2521" w:rsidRPr="00C75EB2">
        <w:t> выдача решения</w:t>
      </w:r>
      <w:r w:rsidR="00522930" w:rsidRPr="00C75EB2">
        <w:t xml:space="preserve"> о </w:t>
      </w:r>
      <w:r w:rsidR="00F67851" w:rsidRPr="00C75EB2">
        <w:t>предо</w:t>
      </w:r>
      <w:r w:rsidR="00522930" w:rsidRPr="00C75EB2">
        <w:t>ставлении</w:t>
      </w:r>
      <w:r w:rsidR="00F67851" w:rsidRPr="00C75EB2">
        <w:t xml:space="preserve"> разрешения на условно разрешенный вид использования земельного участка или объекта капитального строительства</w:t>
      </w:r>
      <w:r w:rsidR="00710D18" w:rsidRPr="00C75EB2">
        <w:t>;</w:t>
      </w:r>
    </w:p>
    <w:p w:rsidR="0012643A" w:rsidRPr="00C75EB2" w:rsidRDefault="00C75EB2" w:rsidP="00710D18">
      <w:pPr>
        <w:adjustRightInd/>
        <w:spacing w:before="100" w:beforeAutospacing="1"/>
        <w:ind w:firstLine="426"/>
        <w:contextualSpacing/>
        <w:jc w:val="both"/>
      </w:pPr>
      <w:r w:rsidRPr="00C75EB2">
        <w:t xml:space="preserve">б) выдача решения </w:t>
      </w:r>
      <w:r w:rsidR="00710D18" w:rsidRPr="00C75EB2">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536026" w:rsidRPr="00C75EB2" w:rsidRDefault="00C75EB2" w:rsidP="00354793">
      <w:pPr>
        <w:adjustRightInd/>
        <w:spacing w:before="100" w:beforeAutospacing="1"/>
        <w:ind w:firstLine="426"/>
        <w:contextualSpacing/>
        <w:jc w:val="both"/>
        <w:rPr>
          <w:highlight w:val="red"/>
        </w:rPr>
      </w:pPr>
      <w:r w:rsidRPr="00C75EB2">
        <w:t>2.4</w:t>
      </w:r>
      <w:r w:rsidR="00D74929" w:rsidRPr="00C75EB2">
        <w:t>. </w:t>
      </w:r>
      <w:r w:rsidRPr="00C75EB2">
        <w:t xml:space="preserve">Фиксирование факта получения заявителем результата предоставления </w:t>
      </w:r>
      <w:r w:rsidR="005D169F" w:rsidRPr="00C75EB2">
        <w:t>муниципальной</w:t>
      </w:r>
      <w:r w:rsidRPr="00C75EB2">
        <w:t xml:space="preserve"> услуги осуществляется в </w:t>
      </w:r>
      <w:r w:rsidR="00F22DEF" w:rsidRPr="00C75EB2">
        <w:t>личном кабинете</w:t>
      </w:r>
      <w:r w:rsidR="00BA0DFD" w:rsidRPr="00C75EB2">
        <w:t xml:space="preserve"> федеральной госуда</w:t>
      </w:r>
      <w:r w:rsidR="004507D0" w:rsidRPr="00C75EB2">
        <w:t>рственной информационной системы</w:t>
      </w:r>
      <w:r w:rsidR="00BA0DFD" w:rsidRPr="00C75EB2">
        <w:t xml:space="preserve"> «</w:t>
      </w:r>
      <w:r w:rsidR="004253CA" w:rsidRPr="00C75EB2">
        <w:t>Единый портал</w:t>
      </w:r>
      <w:r w:rsidR="00BA0DFD" w:rsidRPr="00C75EB2">
        <w:t xml:space="preserve"> государственных и муниципальных услуг (функций)» (https://www.gosuslugi.ru/) (далее – </w:t>
      </w:r>
      <w:r w:rsidR="004253CA" w:rsidRPr="00C75EB2">
        <w:t>ЕПГУ</w:t>
      </w:r>
      <w:r w:rsidR="00BA0DFD" w:rsidRPr="00C75EB2">
        <w:t>).</w:t>
      </w:r>
    </w:p>
    <w:p w:rsidR="00536026" w:rsidRPr="00C75EB2" w:rsidRDefault="00C75EB2" w:rsidP="00354793">
      <w:pPr>
        <w:adjustRightInd/>
        <w:spacing w:before="100" w:beforeAutospacing="1"/>
        <w:ind w:firstLine="426"/>
        <w:contextualSpacing/>
        <w:jc w:val="both"/>
      </w:pPr>
      <w:r w:rsidRPr="00C75EB2">
        <w:t>2.5</w:t>
      </w:r>
      <w:r w:rsidR="00D74929" w:rsidRPr="00C75EB2">
        <w:t>. </w:t>
      </w:r>
      <w:r w:rsidRPr="00C75EB2">
        <w:t>Результат предоставл</w:t>
      </w:r>
      <w:r w:rsidR="001C5B79" w:rsidRPr="00C75EB2">
        <w:t xml:space="preserve">ения услуги, указанный в пункте </w:t>
      </w:r>
      <w:r w:rsidRPr="00C75EB2">
        <w:t>2.3 настоящего Административного регламента:</w:t>
      </w:r>
    </w:p>
    <w:p w:rsidR="00536026" w:rsidRPr="00C75EB2" w:rsidRDefault="00C75EB2" w:rsidP="00DC20E6">
      <w:pPr>
        <w:adjustRightInd/>
        <w:spacing w:before="100" w:beforeAutospacing="1"/>
        <w:ind w:firstLine="426"/>
        <w:contextualSpacing/>
        <w:jc w:val="both"/>
      </w:pPr>
      <w:r w:rsidRPr="00C75EB2">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4253CA" w:rsidRPr="00C75EB2">
        <w:t>ЕПГУ</w:t>
      </w:r>
      <w:r w:rsidR="00DC20E6" w:rsidRPr="00C75EB2">
        <w:t xml:space="preserve"> </w:t>
      </w:r>
      <w:r w:rsidR="001C5B79" w:rsidRPr="00C75EB2">
        <w:lastRenderedPageBreak/>
        <w:t>в случае,</w:t>
      </w:r>
      <w:r w:rsidR="00DC20E6" w:rsidRPr="00C75EB2">
        <w:t xml:space="preserve"> </w:t>
      </w:r>
      <w:r w:rsidRPr="00C75EB2">
        <w:t>если такой способ указан в заявлении;</w:t>
      </w:r>
      <w:r w:rsidR="00522930" w:rsidRPr="00C75EB2">
        <w:t xml:space="preserve"> </w:t>
      </w:r>
    </w:p>
    <w:p w:rsidR="00536026" w:rsidRPr="00C75EB2" w:rsidRDefault="00C75EB2" w:rsidP="00354793">
      <w:pPr>
        <w:adjustRightInd/>
        <w:spacing w:before="100" w:beforeAutospacing="1"/>
        <w:ind w:firstLine="426"/>
        <w:contextualSpacing/>
        <w:jc w:val="both"/>
      </w:pPr>
      <w:r w:rsidRPr="00C75EB2">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308CF" w:rsidRPr="00C75EB2" w:rsidRDefault="00C75EB2" w:rsidP="00747DA9">
      <w:pPr>
        <w:adjustRightInd/>
        <w:spacing w:before="100" w:beforeAutospacing="1"/>
        <w:ind w:firstLine="426"/>
        <w:contextualSpacing/>
        <w:jc w:val="both"/>
      </w:pPr>
      <w:r w:rsidRPr="00C75EB2">
        <w:t>Результат предоставления услуги (его копия или сведения, содержащиеся в нем), предусмотренный</w:t>
      </w:r>
      <w:r w:rsidR="00DA7DDD" w:rsidRPr="00C75EB2">
        <w:rPr>
          <w:color w:val="FF0000"/>
        </w:rPr>
        <w:t xml:space="preserve"> </w:t>
      </w:r>
      <w:r w:rsidR="00DA7DDD" w:rsidRPr="00C75EB2">
        <w:t>пунктом</w:t>
      </w:r>
      <w:r w:rsidRPr="00C75EB2">
        <w:t xml:space="preserve"> 2.3 настоящего Административного регламента, в течение пяти рабочих дней со дня его направления заявителю подлежит направлению </w:t>
      </w:r>
      <w:r w:rsidR="005C1F6A" w:rsidRPr="00C75EB2">
        <w:t xml:space="preserve">в </w:t>
      </w:r>
      <w:r w:rsidRPr="00C75EB2">
        <w:t>орган</w:t>
      </w:r>
      <w:r w:rsidR="008A5983" w:rsidRPr="00C75EB2">
        <w:t>,</w:t>
      </w:r>
      <w:r w:rsidRPr="00C75EB2">
        <w:t xml:space="preserve"> уполномоченный на ведение государственной информационной системы обеспечения градостроительной деятельности</w:t>
      </w:r>
      <w:r w:rsidR="00F06884" w:rsidRPr="00C75EB2">
        <w:t xml:space="preserve"> Оренбургской области</w:t>
      </w:r>
      <w:r w:rsidRPr="00C75EB2">
        <w:t>.</w:t>
      </w:r>
    </w:p>
    <w:p w:rsidR="00F55E82" w:rsidRPr="00C75EB2" w:rsidRDefault="00F55E82" w:rsidP="00354793">
      <w:pPr>
        <w:adjustRightInd/>
        <w:ind w:firstLine="426"/>
        <w:jc w:val="center"/>
        <w:outlineLvl w:val="2"/>
      </w:pPr>
    </w:p>
    <w:p w:rsidR="006F1E4E" w:rsidRPr="00C75EB2" w:rsidRDefault="00C75EB2" w:rsidP="00354793">
      <w:pPr>
        <w:adjustRightInd/>
        <w:ind w:firstLine="426"/>
        <w:jc w:val="center"/>
        <w:outlineLvl w:val="2"/>
        <w:rPr>
          <w:b/>
        </w:rPr>
      </w:pPr>
      <w:r w:rsidRPr="00C75EB2">
        <w:rPr>
          <w:b/>
        </w:rPr>
        <w:t xml:space="preserve">Срок предоставления </w:t>
      </w:r>
      <w:r w:rsidR="00690F2A" w:rsidRPr="00C75EB2">
        <w:rPr>
          <w:b/>
        </w:rPr>
        <w:t>муниципальной</w:t>
      </w:r>
      <w:r w:rsidRPr="00C75EB2">
        <w:rPr>
          <w:b/>
        </w:rPr>
        <w:t xml:space="preserve"> услуги</w:t>
      </w:r>
    </w:p>
    <w:p w:rsidR="00FC2762" w:rsidRPr="00C75EB2" w:rsidRDefault="00FC2762" w:rsidP="00354793">
      <w:pPr>
        <w:adjustRightInd/>
        <w:ind w:firstLine="426"/>
        <w:jc w:val="center"/>
        <w:outlineLvl w:val="2"/>
        <w:rPr>
          <w:b/>
          <w:color w:val="FF0000"/>
        </w:rPr>
      </w:pPr>
    </w:p>
    <w:p w:rsidR="00FF0BAC" w:rsidRPr="00C75EB2" w:rsidRDefault="00C75EB2" w:rsidP="00963D26">
      <w:pPr>
        <w:widowControl/>
        <w:autoSpaceDE/>
        <w:autoSpaceDN/>
        <w:adjustRightInd/>
        <w:ind w:right="-1" w:firstLine="426"/>
        <w:jc w:val="both"/>
        <w:rPr>
          <w:rFonts w:eastAsiaTheme="minorHAnsi"/>
          <w:lang w:eastAsia="en-US"/>
        </w:rPr>
      </w:pPr>
      <w:r w:rsidRPr="00C75EB2">
        <w:rPr>
          <w:rFonts w:eastAsiaTheme="minorHAnsi"/>
          <w:lang w:eastAsia="en-US"/>
        </w:rPr>
        <w:t>2.6</w:t>
      </w:r>
      <w:r w:rsidR="008B5386" w:rsidRPr="00C75EB2">
        <w:rPr>
          <w:rFonts w:eastAsiaTheme="minorHAnsi"/>
          <w:lang w:eastAsia="en-US"/>
        </w:rPr>
        <w:t xml:space="preserve">. </w:t>
      </w:r>
      <w:r w:rsidRPr="00C75EB2">
        <w:t>Срок предоставления услуги не может превышать 47 рабочих дней</w:t>
      </w:r>
      <w:r w:rsidRPr="00C75EB2">
        <w:rPr>
          <w:rFonts w:eastAsiaTheme="minorHAnsi"/>
          <w:lang w:eastAsia="en-US"/>
        </w:rPr>
        <w:t xml:space="preserve"> </w:t>
      </w:r>
      <w:r w:rsidR="008B5386" w:rsidRPr="00C75EB2">
        <w:rPr>
          <w:rFonts w:eastAsiaTheme="minorHAnsi"/>
          <w:lang w:eastAsia="en-US"/>
        </w:rPr>
        <w:t>после получения уполномоченным органом заявления</w:t>
      </w:r>
      <w:r w:rsidRPr="00C75EB2">
        <w:rPr>
          <w:rFonts w:eastAsiaTheme="minorHAnsi"/>
          <w:lang w:eastAsia="en-US"/>
        </w:rPr>
        <w:t xml:space="preserve"> </w:t>
      </w:r>
      <w:r w:rsidR="00EB4992" w:rsidRPr="00C75EB2">
        <w:t>и документов, необходимых для предоставления муниципальной услуги,</w:t>
      </w:r>
      <w:r w:rsidR="00EB4992" w:rsidRPr="00C75EB2">
        <w:rPr>
          <w:rFonts w:eastAsiaTheme="minorHAnsi"/>
          <w:lang w:eastAsia="en-US"/>
        </w:rPr>
        <w:t xml:space="preserve"> представленных</w:t>
      </w:r>
      <w:r w:rsidR="008B5386" w:rsidRPr="00C75EB2">
        <w:rPr>
          <w:rFonts w:eastAsiaTheme="minorHAnsi"/>
          <w:lang w:eastAsia="en-US"/>
        </w:rPr>
        <w:t xml:space="preserve"> способами, указанными в пункте </w:t>
      </w:r>
      <w:r w:rsidR="00660FFB" w:rsidRPr="00C75EB2">
        <w:rPr>
          <w:rFonts w:eastAsiaTheme="minorHAnsi"/>
          <w:lang w:eastAsia="en-US"/>
        </w:rPr>
        <w:t>2.10</w:t>
      </w:r>
      <w:r w:rsidR="008B5386" w:rsidRPr="00C75EB2">
        <w:rPr>
          <w:rFonts w:eastAsiaTheme="minorHAnsi"/>
          <w:lang w:eastAsia="en-US"/>
        </w:rPr>
        <w:t xml:space="preserve"> настоящего Административного регламента.</w:t>
      </w:r>
    </w:p>
    <w:p w:rsidR="006E1FE4" w:rsidRPr="00C75EB2" w:rsidRDefault="00C75EB2" w:rsidP="00963D26">
      <w:pPr>
        <w:widowControl/>
        <w:ind w:firstLine="426"/>
        <w:jc w:val="both"/>
      </w:pPr>
      <w:r w:rsidRPr="00C75EB2">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r w:rsidR="00CE32D1" w:rsidRPr="00C75EB2">
        <w:t xml:space="preserve"> земельного участка или объекта капитального строительства</w:t>
      </w:r>
      <w:r w:rsidRPr="00C75EB2">
        <w:t>, срок предоставления услуги не может превышать 10 рабочих дней</w:t>
      </w:r>
      <w:r w:rsidR="00E72274" w:rsidRPr="00C75EB2">
        <w:t xml:space="preserve"> </w:t>
      </w:r>
      <w:r w:rsidR="00E72274" w:rsidRPr="00C75EB2">
        <w:rPr>
          <w:rFonts w:eastAsiaTheme="minorHAnsi"/>
          <w:lang w:eastAsia="en-US"/>
        </w:rPr>
        <w:t xml:space="preserve">после получения уполномоченным органом заявления </w:t>
      </w:r>
      <w:r w:rsidR="00E72274" w:rsidRPr="00C75EB2">
        <w:t>и документов, необходимых для предоставления муниципальной услуги,</w:t>
      </w:r>
      <w:r w:rsidR="00E72274" w:rsidRPr="00C75EB2">
        <w:rPr>
          <w:rFonts w:eastAsiaTheme="minorHAnsi"/>
          <w:lang w:eastAsia="en-US"/>
        </w:rPr>
        <w:t xml:space="preserve"> представленных способами, указанными в пункте 2.10 настоящего Административного регламента</w:t>
      </w:r>
      <w:r w:rsidRPr="00C75EB2">
        <w:t>.</w:t>
      </w:r>
      <w:r w:rsidR="00C65CC7" w:rsidRPr="00C75EB2">
        <w:t xml:space="preserve"> </w:t>
      </w:r>
    </w:p>
    <w:p w:rsidR="00892D90" w:rsidRPr="00C75EB2" w:rsidRDefault="00C75EB2" w:rsidP="00892D90">
      <w:pPr>
        <w:adjustRightInd/>
        <w:ind w:firstLine="426"/>
        <w:jc w:val="both"/>
      </w:pPr>
      <w:r w:rsidRPr="00C75EB2">
        <w:t xml:space="preserve">Заявление считается полученным уполномоченным органом со дня его регистрации.  </w:t>
      </w:r>
    </w:p>
    <w:p w:rsidR="00E72274" w:rsidRPr="00C75EB2" w:rsidRDefault="00E72274" w:rsidP="00963D26">
      <w:pPr>
        <w:adjustRightInd/>
        <w:jc w:val="both"/>
        <w:rPr>
          <w:b/>
          <w:color w:val="FF0000"/>
        </w:rPr>
      </w:pPr>
    </w:p>
    <w:p w:rsidR="006F1E4E" w:rsidRPr="00C75EB2" w:rsidRDefault="00C75EB2" w:rsidP="00354793">
      <w:pPr>
        <w:widowControl/>
        <w:ind w:firstLine="426"/>
        <w:jc w:val="center"/>
        <w:rPr>
          <w:rFonts w:eastAsiaTheme="minorHAnsi"/>
          <w:b/>
          <w:bCs/>
          <w:lang w:eastAsia="en-US"/>
        </w:rPr>
      </w:pPr>
      <w:r w:rsidRPr="00C75EB2">
        <w:rPr>
          <w:rFonts w:eastAsiaTheme="minorHAnsi"/>
          <w:b/>
          <w:bCs/>
          <w:lang w:eastAsia="en-US"/>
        </w:rPr>
        <w:t>Правовые основания для предоставления муниципальной услуги</w:t>
      </w:r>
    </w:p>
    <w:p w:rsidR="00FC2762" w:rsidRPr="00C75EB2" w:rsidRDefault="00FC2762" w:rsidP="00354793">
      <w:pPr>
        <w:widowControl/>
        <w:ind w:firstLine="426"/>
        <w:jc w:val="center"/>
        <w:rPr>
          <w:rFonts w:eastAsiaTheme="minorHAnsi"/>
          <w:b/>
          <w:bCs/>
          <w:color w:val="FF0000"/>
          <w:lang w:eastAsia="en-US"/>
        </w:rPr>
      </w:pPr>
    </w:p>
    <w:p w:rsidR="006B2F89" w:rsidRPr="00C75EB2" w:rsidRDefault="00C75EB2" w:rsidP="00354793">
      <w:pPr>
        <w:widowControl/>
        <w:ind w:firstLine="426"/>
        <w:jc w:val="both"/>
        <w:rPr>
          <w:rFonts w:eastAsia="Calibri"/>
          <w:strike/>
        </w:rPr>
      </w:pPr>
      <w:bookmarkStart w:id="103" w:name="P456_0"/>
      <w:bookmarkEnd w:id="103"/>
      <w:r w:rsidRPr="00C75EB2">
        <w:t xml:space="preserve">2.7. Перечень нормативных правовых актов, регулирующих предоставление </w:t>
      </w:r>
      <w:r w:rsidR="009507F1" w:rsidRPr="00C75EB2">
        <w:t>муниципальной</w:t>
      </w:r>
      <w:r w:rsidRPr="00C75EB2">
        <w:t xml:space="preserve"> услуги (с указанием их реквизитов и источников официального опубликования), размещается в </w:t>
      </w:r>
      <w:r w:rsidR="008174BB" w:rsidRPr="00C75EB2">
        <w:t>информационной системе «Реестр государственных (муниципальных) услуг (функций) Оренбургской области»</w:t>
      </w:r>
      <w:r w:rsidRPr="00C75EB2">
        <w:t>.</w:t>
      </w:r>
    </w:p>
    <w:p w:rsidR="006B2F89" w:rsidRPr="00C75EB2" w:rsidRDefault="00C75EB2" w:rsidP="00BC4268">
      <w:pPr>
        <w:widowControl/>
        <w:ind w:firstLine="426"/>
        <w:jc w:val="both"/>
      </w:pPr>
      <w:r w:rsidRPr="00C75EB2">
        <w:t xml:space="preserve">Нормативные правовые акты, регулирующие предоставление </w:t>
      </w:r>
      <w:r w:rsidR="00976D43" w:rsidRPr="00C75EB2">
        <w:t>муниципальной</w:t>
      </w:r>
      <w:r w:rsidRPr="00C75EB2">
        <w:t xml:space="preserve"> услуги, информация о порядке досудебного (внесудебного) обжалования решений и действий (бездействия) органов, предоставляющих </w:t>
      </w:r>
      <w:r w:rsidR="00976D43" w:rsidRPr="00C75EB2">
        <w:t>муниципальную</w:t>
      </w:r>
      <w:r w:rsidRPr="00C75EB2">
        <w:t xml:space="preserve"> услугу, а также их должностных лиц, </w:t>
      </w:r>
      <w:r w:rsidR="00976D43" w:rsidRPr="00C75EB2">
        <w:t>муниципальных</w:t>
      </w:r>
      <w:r w:rsidRPr="00C75EB2">
        <w:t xml:space="preserve"> </w:t>
      </w:r>
      <w:r w:rsidR="00BF7132" w:rsidRPr="00C75EB2">
        <w:t xml:space="preserve"> </w:t>
      </w:r>
      <w:r w:rsidRPr="00C75EB2">
        <w:t>служащих, работников размещаются на официальном сайте уполномоченного органа в информацио</w:t>
      </w:r>
      <w:r w:rsidR="003B510E" w:rsidRPr="00C75EB2">
        <w:t xml:space="preserve">нно-телекоммуникационной сети «Интернет» </w:t>
      </w:r>
      <w:r w:rsidR="00500F7C" w:rsidRPr="00C75EB2">
        <w:rPr>
          <w:rFonts w:eastAsia="Calibri"/>
          <w:lang w:eastAsia="en-US"/>
        </w:rPr>
        <w:t>http://arhipovka.ru/</w:t>
      </w:r>
      <w:r w:rsidR="003B510E" w:rsidRPr="00C75EB2">
        <w:t>,</w:t>
      </w:r>
      <w:r w:rsidR="00BC4268" w:rsidRPr="00C75EB2">
        <w:t xml:space="preserve"> </w:t>
      </w:r>
      <w:r w:rsidRPr="00C75EB2">
        <w:t xml:space="preserve">а также </w:t>
      </w:r>
      <w:r w:rsidR="000178FC" w:rsidRPr="00C75EB2">
        <w:t xml:space="preserve">на </w:t>
      </w:r>
      <w:r w:rsidR="004253CA" w:rsidRPr="00C75EB2">
        <w:t>ЕПГУ</w:t>
      </w:r>
      <w:r w:rsidR="00DC20E6" w:rsidRPr="00C75EB2">
        <w:t>.</w:t>
      </w:r>
    </w:p>
    <w:p w:rsidR="001D1697" w:rsidRPr="00C75EB2" w:rsidRDefault="001D1697" w:rsidP="00354793">
      <w:pPr>
        <w:adjustRightInd/>
        <w:ind w:firstLine="426"/>
        <w:outlineLvl w:val="2"/>
        <w:rPr>
          <w:b/>
          <w:color w:val="FF0000"/>
        </w:rPr>
      </w:pPr>
    </w:p>
    <w:p w:rsidR="00B24802" w:rsidRPr="00C75EB2" w:rsidRDefault="00C75EB2" w:rsidP="00354793">
      <w:pPr>
        <w:adjustRightInd/>
        <w:ind w:firstLine="426"/>
        <w:jc w:val="center"/>
        <w:outlineLvl w:val="2"/>
        <w:rPr>
          <w:b/>
        </w:rPr>
      </w:pPr>
      <w:r w:rsidRPr="00C75EB2">
        <w:rPr>
          <w:b/>
        </w:rPr>
        <w:t xml:space="preserve">Исчерпывающий перечень документов, </w:t>
      </w:r>
      <w:r w:rsidR="0074430E" w:rsidRPr="00C75EB2">
        <w:rPr>
          <w:b/>
        </w:rPr>
        <w:t>н</w:t>
      </w:r>
      <w:r w:rsidRPr="00C75EB2">
        <w:rPr>
          <w:b/>
        </w:rPr>
        <w:t>еобходимых</w:t>
      </w:r>
    </w:p>
    <w:p w:rsidR="006F1E4E" w:rsidRPr="00C75EB2" w:rsidRDefault="00C75EB2" w:rsidP="00354793">
      <w:pPr>
        <w:adjustRightInd/>
        <w:ind w:firstLine="426"/>
        <w:jc w:val="center"/>
        <w:outlineLvl w:val="2"/>
        <w:rPr>
          <w:b/>
          <w:strike/>
          <w:highlight w:val="magenta"/>
        </w:rPr>
      </w:pPr>
      <w:r w:rsidRPr="00C75EB2">
        <w:rPr>
          <w:b/>
        </w:rPr>
        <w:t>для предос</w:t>
      </w:r>
      <w:r w:rsidR="0074430E" w:rsidRPr="00C75EB2">
        <w:rPr>
          <w:b/>
        </w:rPr>
        <w:t xml:space="preserve">тавления </w:t>
      </w:r>
      <w:r w:rsidR="00690F2A" w:rsidRPr="00C75EB2">
        <w:rPr>
          <w:b/>
        </w:rPr>
        <w:t>муниципальной</w:t>
      </w:r>
      <w:r w:rsidR="0074430E" w:rsidRPr="00C75EB2">
        <w:rPr>
          <w:b/>
        </w:rPr>
        <w:t xml:space="preserve"> услуги</w:t>
      </w:r>
    </w:p>
    <w:p w:rsidR="0074430E" w:rsidRPr="00C75EB2" w:rsidRDefault="0074430E" w:rsidP="00354793">
      <w:pPr>
        <w:adjustRightInd/>
        <w:ind w:firstLine="426"/>
        <w:jc w:val="center"/>
        <w:rPr>
          <w:color w:val="FF0000"/>
        </w:rPr>
      </w:pPr>
    </w:p>
    <w:p w:rsidR="003E0CBD" w:rsidRPr="00C75EB2" w:rsidRDefault="00C75EB2" w:rsidP="00354793">
      <w:pPr>
        <w:tabs>
          <w:tab w:val="left" w:pos="709"/>
        </w:tabs>
        <w:autoSpaceDE/>
        <w:autoSpaceDN/>
        <w:adjustRightInd/>
        <w:ind w:firstLine="426"/>
        <w:jc w:val="both"/>
        <w:outlineLvl w:val="2"/>
        <w:rPr>
          <w:rFonts w:eastAsiaTheme="minorHAnsi"/>
          <w:strike/>
          <w:lang w:eastAsia="en-US"/>
        </w:rPr>
      </w:pPr>
      <w:bookmarkStart w:id="104" w:name="P481_0"/>
      <w:bookmarkEnd w:id="104"/>
      <w:r w:rsidRPr="00C75EB2">
        <w:t xml:space="preserve">2.8. Исчерпывающий перечень документов, необходимых для предоставления услуги, </w:t>
      </w:r>
      <w:r w:rsidR="002A11E9" w:rsidRPr="00C75EB2">
        <w:t xml:space="preserve">которые </w:t>
      </w:r>
      <w:r w:rsidR="00FD5457" w:rsidRPr="00C75EB2">
        <w:t>пред</w:t>
      </w:r>
      <w:r w:rsidR="002A11E9" w:rsidRPr="00C75EB2">
        <w:t>ставляются</w:t>
      </w:r>
      <w:r w:rsidR="0069113B" w:rsidRPr="00C75EB2">
        <w:t xml:space="preserve"> </w:t>
      </w:r>
      <w:r w:rsidRPr="00C75EB2">
        <w:t>заявителем самостоятельно:</w:t>
      </w:r>
    </w:p>
    <w:p w:rsidR="003E0CBD" w:rsidRPr="00C75EB2" w:rsidRDefault="00C75EB2" w:rsidP="00354793">
      <w:pPr>
        <w:tabs>
          <w:tab w:val="left" w:pos="709"/>
        </w:tabs>
        <w:autoSpaceDE/>
        <w:autoSpaceDN/>
        <w:adjustRightInd/>
        <w:ind w:firstLine="426"/>
        <w:jc w:val="both"/>
        <w:outlineLvl w:val="2"/>
        <w:rPr>
          <w:rFonts w:eastAsiaTheme="minorHAnsi"/>
          <w:strike/>
          <w:color w:val="FF0000"/>
          <w:lang w:eastAsia="en-US"/>
        </w:rPr>
      </w:pPr>
      <w:r w:rsidRPr="00C75EB2">
        <w:t xml:space="preserve">а) заявление </w:t>
      </w:r>
      <w:r w:rsidR="00E73B21" w:rsidRPr="00C75EB2">
        <w:t>о предоставлении разрешения на условно разрешенный вид использования земельного участка или объекта капитального строительства</w:t>
      </w:r>
      <w:r w:rsidR="00EE1025" w:rsidRPr="00C75EB2">
        <w:t xml:space="preserve"> по рекомендуемой форме, приведенной в Приложении № 1 к настоящему Административному регламенту</w:t>
      </w:r>
      <w:r w:rsidRPr="00C75EB2">
        <w:t>. В случае представления</w:t>
      </w:r>
      <w:r w:rsidR="00E73B21" w:rsidRPr="00C75EB2">
        <w:t xml:space="preserve"> заявления</w:t>
      </w:r>
      <w:r w:rsidRPr="00C75EB2">
        <w:t xml:space="preserve"> в электронной форме посредством </w:t>
      </w:r>
      <w:r w:rsidR="004253CA" w:rsidRPr="00C75EB2">
        <w:t>ЕПГУ</w:t>
      </w:r>
      <w:r w:rsidRPr="00C75EB2">
        <w:t xml:space="preserve"> </w:t>
      </w:r>
      <w:r w:rsidR="006C37F5" w:rsidRPr="00C75EB2">
        <w:t>в соответствии с подпунктом «а»</w:t>
      </w:r>
      <w:r w:rsidRPr="00C75EB2">
        <w:t xml:space="preserve"> пункта </w:t>
      </w:r>
      <w:r w:rsidR="00660FFB" w:rsidRPr="00C75EB2">
        <w:t>2.10</w:t>
      </w:r>
      <w:r w:rsidRPr="00C75EB2">
        <w:t xml:space="preserve"> настоящего Админи</w:t>
      </w:r>
      <w:r w:rsidR="00E73B21" w:rsidRPr="00C75EB2">
        <w:t>стративного регламента заявление</w:t>
      </w:r>
      <w:r w:rsidRPr="00C75EB2">
        <w:t xml:space="preserve"> заполняются путем внесения соответствующих сведений в интерактивную форму на </w:t>
      </w:r>
      <w:r w:rsidR="004253CA" w:rsidRPr="00C75EB2">
        <w:t>ЕПГУ</w:t>
      </w:r>
      <w:r w:rsidRPr="00C75EB2">
        <w:t>;</w:t>
      </w:r>
      <w:r w:rsidR="00EE1025" w:rsidRPr="00C75EB2">
        <w:t xml:space="preserve"> </w:t>
      </w:r>
    </w:p>
    <w:p w:rsidR="003E0CBD" w:rsidRPr="00C75EB2" w:rsidRDefault="00C75EB2" w:rsidP="00354793">
      <w:pPr>
        <w:tabs>
          <w:tab w:val="left" w:pos="709"/>
        </w:tabs>
        <w:autoSpaceDE/>
        <w:autoSpaceDN/>
        <w:adjustRightInd/>
        <w:ind w:firstLine="426"/>
        <w:jc w:val="both"/>
        <w:outlineLvl w:val="2"/>
        <w:rPr>
          <w:rFonts w:eastAsiaTheme="minorHAnsi"/>
          <w:strike/>
          <w:lang w:eastAsia="en-US"/>
        </w:rPr>
      </w:pPr>
      <w:r w:rsidRPr="00C75EB2">
        <w:t xml:space="preserve">б) документ, удостоверяющий личность заявителя или представителя, в случае представления заявления и прилагаемых к </w:t>
      </w:r>
      <w:r w:rsidR="0075120A" w:rsidRPr="00C75EB2">
        <w:t xml:space="preserve">нему </w:t>
      </w:r>
      <w:r w:rsidRPr="00C75EB2">
        <w:t xml:space="preserve">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4253CA" w:rsidRPr="00C75EB2">
        <w:t>ЕПГУ</w:t>
      </w:r>
      <w:r w:rsidRPr="00C75EB2">
        <w:t xml:space="preserve"> в соответствии с </w:t>
      </w:r>
      <w:r w:rsidR="00F417DA" w:rsidRPr="00C75EB2">
        <w:t>подпунктом «а»</w:t>
      </w:r>
      <w:r w:rsidRPr="00C75EB2">
        <w:t xml:space="preserve"> пункта </w:t>
      </w:r>
      <w:r w:rsidR="00660FFB" w:rsidRPr="00C75EB2">
        <w:t>2.10</w:t>
      </w:r>
      <w:r w:rsidRPr="00C75EB2">
        <w:t xml:space="preserve"> настоящего Административного регламента представление указанного документа не требуется;</w:t>
      </w:r>
      <w:r w:rsidR="00E73B21" w:rsidRPr="00C75EB2">
        <w:t xml:space="preserve"> </w:t>
      </w:r>
    </w:p>
    <w:p w:rsidR="003E0CBD" w:rsidRPr="00C75EB2" w:rsidRDefault="00C75EB2" w:rsidP="00354793">
      <w:pPr>
        <w:tabs>
          <w:tab w:val="left" w:pos="709"/>
        </w:tabs>
        <w:autoSpaceDE/>
        <w:autoSpaceDN/>
        <w:adjustRightInd/>
        <w:ind w:firstLine="426"/>
        <w:jc w:val="both"/>
        <w:outlineLvl w:val="2"/>
      </w:pPr>
      <w:r w:rsidRPr="00C75EB2">
        <w:t xml:space="preserve">в) документ, подтверждающий полномочия представителя действовать от имени заявителя (в случае обращения за получением услуги представителя). В случае представления документов в электронной форме посредством </w:t>
      </w:r>
      <w:r w:rsidR="004253CA" w:rsidRPr="00C75EB2">
        <w:t>ЕПГУ</w:t>
      </w:r>
      <w:r w:rsidR="00916F3A" w:rsidRPr="00C75EB2">
        <w:t xml:space="preserve"> в соответствии с подпунктом «а»</w:t>
      </w:r>
      <w:r w:rsidR="003E332C" w:rsidRPr="00C75EB2">
        <w:t xml:space="preserve"> пункта </w:t>
      </w:r>
      <w:r w:rsidR="00660FFB" w:rsidRPr="00C75EB2">
        <w:t>2.10</w:t>
      </w:r>
      <w:r w:rsidRPr="00C75EB2">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w:t>
      </w:r>
      <w:r w:rsidRPr="00C75EB2">
        <w:lastRenderedPageBreak/>
        <w:t>подписью правомочного должностного лица такого юридического лица, а документ, выданный заявителем</w:t>
      </w:r>
      <w:r w:rsidR="00916F3A" w:rsidRPr="00C75EB2">
        <w:t>, являющимся физическим лицом –</w:t>
      </w:r>
      <w:r w:rsidRPr="00C75EB2">
        <w:t xml:space="preserve"> усиленной квалифицированной</w:t>
      </w:r>
      <w:r w:rsidR="00181355" w:rsidRPr="00C75EB2">
        <w:t xml:space="preserve"> электронной подписью нотариуса;</w:t>
      </w:r>
    </w:p>
    <w:p w:rsidR="00CA6ACA" w:rsidRPr="00C75EB2" w:rsidRDefault="00C75EB2" w:rsidP="00CA6ACA">
      <w:pPr>
        <w:tabs>
          <w:tab w:val="left" w:pos="709"/>
        </w:tabs>
        <w:autoSpaceDE/>
        <w:autoSpaceDN/>
        <w:adjustRightInd/>
        <w:ind w:firstLine="426"/>
        <w:jc w:val="both"/>
        <w:outlineLvl w:val="2"/>
      </w:pPr>
      <w:r w:rsidRPr="00C75EB2">
        <w:t>г) правоустанавливающие документы на объекты недвижимости</w:t>
      </w:r>
      <w:r w:rsidR="006550E6" w:rsidRPr="00C75EB2">
        <w:t xml:space="preserve"> в случае, если права на них</w:t>
      </w:r>
      <w:r w:rsidRPr="00C75EB2">
        <w:t xml:space="preserve"> не зарегистрированы в Едином государственном реестре недвижимости</w:t>
      </w:r>
      <w:r w:rsidR="00181355" w:rsidRPr="00C75EB2">
        <w:t>;</w:t>
      </w:r>
    </w:p>
    <w:p w:rsidR="00AB109E" w:rsidRPr="00C75EB2" w:rsidRDefault="00C75EB2" w:rsidP="00AB109E">
      <w:pPr>
        <w:tabs>
          <w:tab w:val="left" w:pos="709"/>
        </w:tabs>
        <w:autoSpaceDE/>
        <w:autoSpaceDN/>
        <w:adjustRightInd/>
        <w:ind w:firstLine="426"/>
        <w:jc w:val="both"/>
        <w:outlineLvl w:val="2"/>
      </w:pPr>
      <w:r w:rsidRPr="00C75EB2">
        <w:t xml:space="preserve">д) нотариально заверенное согласие всех правообладателей </w:t>
      </w:r>
      <w:r w:rsidR="00181355" w:rsidRPr="00C75EB2">
        <w:t>объекта недвижимости, в отношении которого</w:t>
      </w:r>
      <w:r w:rsidRPr="00C75EB2">
        <w:t xml:space="preserve"> запрашивается разрешение на условно разрешенный вид использования.</w:t>
      </w:r>
    </w:p>
    <w:p w:rsidR="00DA6E80" w:rsidRPr="00C75EB2" w:rsidRDefault="00C75EB2" w:rsidP="00E73B21">
      <w:pPr>
        <w:tabs>
          <w:tab w:val="left" w:pos="709"/>
        </w:tabs>
        <w:autoSpaceDE/>
        <w:autoSpaceDN/>
        <w:adjustRightInd/>
        <w:ind w:firstLine="426"/>
        <w:jc w:val="both"/>
        <w:outlineLvl w:val="2"/>
        <w:rPr>
          <w:rFonts w:eastAsiaTheme="minorHAnsi"/>
          <w:lang w:eastAsia="en-US"/>
        </w:rPr>
      </w:pPr>
      <w:r w:rsidRPr="00C75EB2">
        <w:t>2.8</w:t>
      </w:r>
      <w:r w:rsidR="003E0CBD" w:rsidRPr="00C75EB2">
        <w:t xml:space="preserve">.1. </w:t>
      </w:r>
      <w:r w:rsidR="003E0CBD" w:rsidRPr="00C75EB2">
        <w:rPr>
          <w:rFonts w:eastAsiaTheme="minorHAnsi"/>
          <w:lang w:eastAsia="en-US"/>
        </w:rPr>
        <w:t>Сведения, позволяющие идентифицировать заявителя, содержатся в докумен</w:t>
      </w:r>
      <w:r w:rsidR="00916F3A" w:rsidRPr="00C75EB2">
        <w:rPr>
          <w:rFonts w:eastAsiaTheme="minorHAnsi"/>
          <w:lang w:eastAsia="en-US"/>
        </w:rPr>
        <w:t>те, предусмотренном подпунктом «б»</w:t>
      </w:r>
      <w:r w:rsidR="003E0CBD" w:rsidRPr="00C75EB2">
        <w:rPr>
          <w:rFonts w:eastAsiaTheme="minorHAnsi"/>
          <w:lang w:eastAsia="en-US"/>
        </w:rPr>
        <w:t xml:space="preserve"> пункта </w:t>
      </w:r>
      <w:r w:rsidR="00660FFB" w:rsidRPr="00C75EB2">
        <w:rPr>
          <w:rFonts w:eastAsiaTheme="minorHAnsi"/>
          <w:lang w:eastAsia="en-US"/>
        </w:rPr>
        <w:t>2.8</w:t>
      </w:r>
      <w:r w:rsidR="003E0CBD" w:rsidRPr="00C75EB2">
        <w:rPr>
          <w:rFonts w:eastAsiaTheme="minorHAnsi"/>
          <w:lang w:eastAsia="en-US"/>
        </w:rPr>
        <w:t xml:space="preserve"> настоящего Административного регламента.</w:t>
      </w:r>
    </w:p>
    <w:p w:rsidR="003E0CBD" w:rsidRPr="00C75EB2" w:rsidRDefault="00C75EB2" w:rsidP="00354793">
      <w:pPr>
        <w:tabs>
          <w:tab w:val="left" w:pos="709"/>
        </w:tabs>
        <w:autoSpaceDE/>
        <w:autoSpaceDN/>
        <w:adjustRightInd/>
        <w:ind w:firstLine="426"/>
        <w:jc w:val="both"/>
        <w:outlineLvl w:val="2"/>
        <w:rPr>
          <w:rFonts w:eastAsiaTheme="minorHAnsi"/>
          <w:strike/>
          <w:lang w:eastAsia="en-US"/>
        </w:rPr>
      </w:pPr>
      <w:r w:rsidRPr="00C75EB2">
        <w:rPr>
          <w:rFonts w:eastAsiaTheme="minorHAnsi"/>
          <w:lang w:eastAsia="en-US"/>
        </w:rPr>
        <w:t>Сведения, позволяющие идентифицировать представителя, содержатся в документа</w:t>
      </w:r>
      <w:r w:rsidR="00916F3A" w:rsidRPr="00C75EB2">
        <w:rPr>
          <w:rFonts w:eastAsiaTheme="minorHAnsi"/>
          <w:lang w:eastAsia="en-US"/>
        </w:rPr>
        <w:t>х, предусмотренных подпунктами «б», «в»</w:t>
      </w:r>
      <w:r w:rsidRPr="00C75EB2">
        <w:rPr>
          <w:rFonts w:eastAsiaTheme="minorHAnsi"/>
          <w:lang w:eastAsia="en-US"/>
        </w:rPr>
        <w:t xml:space="preserve"> пункта </w:t>
      </w:r>
      <w:r w:rsidR="00660FFB" w:rsidRPr="00C75EB2">
        <w:rPr>
          <w:rFonts w:eastAsiaTheme="minorHAnsi"/>
          <w:lang w:eastAsia="en-US"/>
        </w:rPr>
        <w:t>2.8</w:t>
      </w:r>
      <w:r w:rsidRPr="00C75EB2">
        <w:rPr>
          <w:rFonts w:eastAsiaTheme="minorHAnsi"/>
          <w:lang w:eastAsia="en-US"/>
        </w:rPr>
        <w:t xml:space="preserve"> настоящего Административного регламента.</w:t>
      </w:r>
    </w:p>
    <w:p w:rsidR="005E4FAF" w:rsidRPr="00C75EB2" w:rsidRDefault="00C75EB2" w:rsidP="00247999">
      <w:pPr>
        <w:tabs>
          <w:tab w:val="left" w:pos="709"/>
        </w:tabs>
        <w:autoSpaceDE/>
        <w:autoSpaceDN/>
        <w:adjustRightInd/>
        <w:ind w:firstLine="426"/>
        <w:jc w:val="both"/>
        <w:outlineLvl w:val="2"/>
      </w:pPr>
      <w:r w:rsidRPr="00C75EB2">
        <w:t>2.9</w:t>
      </w:r>
      <w:r w:rsidR="003E0CBD" w:rsidRPr="00C75EB2">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sidR="004A4296" w:rsidRPr="00C75EB2">
        <w:t>федеральной государственной информационной системы «Система межведомственного электронного взаимодействия»</w:t>
      </w:r>
      <w:r w:rsidR="003E0CBD" w:rsidRPr="00C75EB2">
        <w:t>)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E0CBD" w:rsidRPr="00C75EB2" w:rsidRDefault="00C75EB2" w:rsidP="00354793">
      <w:pPr>
        <w:tabs>
          <w:tab w:val="left" w:pos="709"/>
        </w:tabs>
        <w:autoSpaceDE/>
        <w:autoSpaceDN/>
        <w:adjustRightInd/>
        <w:ind w:firstLine="426"/>
        <w:jc w:val="both"/>
        <w:outlineLvl w:val="2"/>
        <w:rPr>
          <w:rFonts w:eastAsiaTheme="minorHAnsi"/>
          <w:strike/>
          <w:lang w:eastAsia="en-US"/>
        </w:rPr>
      </w:pPr>
      <w:r w:rsidRPr="00C75EB2">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51FA5" w:rsidRPr="00C75EB2" w:rsidRDefault="00C75EB2" w:rsidP="00B51FA5">
      <w:pPr>
        <w:tabs>
          <w:tab w:val="left" w:pos="709"/>
        </w:tabs>
        <w:autoSpaceDE/>
        <w:autoSpaceDN/>
        <w:adjustRightInd/>
        <w:ind w:firstLine="426"/>
        <w:jc w:val="both"/>
        <w:outlineLvl w:val="2"/>
      </w:pPr>
      <w:r w:rsidRPr="00C75EB2">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E0CBD" w:rsidRPr="00C75EB2" w:rsidRDefault="00C75EB2" w:rsidP="00354793">
      <w:pPr>
        <w:tabs>
          <w:tab w:val="left" w:pos="709"/>
        </w:tabs>
        <w:autoSpaceDE/>
        <w:autoSpaceDN/>
        <w:adjustRightInd/>
        <w:ind w:firstLine="426"/>
        <w:jc w:val="both"/>
        <w:outlineLvl w:val="2"/>
        <w:rPr>
          <w:rFonts w:eastAsiaTheme="minorHAnsi"/>
          <w:strike/>
          <w:lang w:eastAsia="en-US"/>
        </w:rPr>
      </w:pPr>
      <w:r w:rsidRPr="00C75EB2">
        <w:rPr>
          <w:rFonts w:eastAsiaTheme="minorHAnsi"/>
          <w:lang w:eastAsia="en-US"/>
        </w:rPr>
        <w:t xml:space="preserve">2.10. </w:t>
      </w:r>
      <w:r w:rsidRPr="00C75EB2">
        <w:t>Заявитель или его представитель представляет в уполномоченный</w:t>
      </w:r>
      <w:r w:rsidRPr="00C75EB2">
        <w:rPr>
          <w:color w:val="FF0000"/>
        </w:rPr>
        <w:t xml:space="preserve"> </w:t>
      </w:r>
      <w:r w:rsidRPr="00C75EB2">
        <w:t>орган</w:t>
      </w:r>
      <w:r w:rsidRPr="00C75EB2">
        <w:rPr>
          <w:color w:val="FF0000"/>
        </w:rPr>
        <w:t xml:space="preserve"> </w:t>
      </w:r>
      <w:r w:rsidRPr="00C75EB2">
        <w:t xml:space="preserve">заявление </w:t>
      </w:r>
      <w:r w:rsidR="00C4670C" w:rsidRPr="00C75EB2">
        <w:t xml:space="preserve">о предоставлении разрешения на условно разрешенный вид использования земельного участка или объекта капитального строительства </w:t>
      </w:r>
      <w:r w:rsidRPr="00C75EB2">
        <w:t>по рекомендуемой фор</w:t>
      </w:r>
      <w:r w:rsidR="002978BA" w:rsidRPr="00C75EB2">
        <w:t>ме, приведенной в Приложении </w:t>
      </w:r>
      <w:r w:rsidR="000360CC" w:rsidRPr="00C75EB2">
        <w:t>№ 1</w:t>
      </w:r>
      <w:r w:rsidRPr="00C75EB2">
        <w:t xml:space="preserve"> к настоящему Административному регламенту, </w:t>
      </w:r>
      <w:r w:rsidR="003E332C" w:rsidRPr="00C75EB2">
        <w:t>а также прилагаемые к нему</w:t>
      </w:r>
      <w:r w:rsidRPr="00C75EB2">
        <w:t xml:space="preserve"> док</w:t>
      </w:r>
      <w:r w:rsidR="0024429F" w:rsidRPr="00C75EB2">
        <w:t>умен</w:t>
      </w:r>
      <w:r w:rsidR="0075120A" w:rsidRPr="00C75EB2">
        <w:t>ты, указанные в подпунктах «б» –</w:t>
      </w:r>
      <w:r w:rsidR="003E332C" w:rsidRPr="00C75EB2">
        <w:t xml:space="preserve"> «д</w:t>
      </w:r>
      <w:r w:rsidR="0024429F" w:rsidRPr="00C75EB2">
        <w:t>»</w:t>
      </w:r>
      <w:r w:rsidRPr="00C75EB2">
        <w:t xml:space="preserve"> пункта 2.8 настоящего Административного регламента, одним из следующих способов по выбору заявителя:</w:t>
      </w:r>
    </w:p>
    <w:p w:rsidR="003E0CBD" w:rsidRPr="00C75EB2" w:rsidRDefault="00C75EB2" w:rsidP="00354793">
      <w:pPr>
        <w:tabs>
          <w:tab w:val="left" w:pos="709"/>
        </w:tabs>
        <w:autoSpaceDE/>
        <w:autoSpaceDN/>
        <w:adjustRightInd/>
        <w:ind w:firstLine="426"/>
        <w:jc w:val="both"/>
        <w:outlineLvl w:val="2"/>
        <w:rPr>
          <w:rFonts w:eastAsiaTheme="minorHAnsi"/>
          <w:strike/>
          <w:lang w:eastAsia="en-US"/>
        </w:rPr>
      </w:pPr>
      <w:r w:rsidRPr="00C75EB2">
        <w:t xml:space="preserve">а) в электронной форме посредством </w:t>
      </w:r>
      <w:r w:rsidR="004253CA" w:rsidRPr="00C75EB2">
        <w:t>ЕПГУ</w:t>
      </w:r>
      <w:r w:rsidRPr="00C75EB2">
        <w:t>.</w:t>
      </w:r>
      <w:r w:rsidR="000360CC" w:rsidRPr="00C75EB2">
        <w:t xml:space="preserve"> </w:t>
      </w:r>
    </w:p>
    <w:p w:rsidR="00C51F35" w:rsidRPr="00C75EB2" w:rsidRDefault="00C75EB2" w:rsidP="00C008A9">
      <w:pPr>
        <w:tabs>
          <w:tab w:val="left" w:pos="709"/>
        </w:tabs>
        <w:autoSpaceDE/>
        <w:autoSpaceDN/>
        <w:adjustRightInd/>
        <w:ind w:firstLine="426"/>
        <w:jc w:val="both"/>
        <w:outlineLvl w:val="2"/>
        <w:rPr>
          <w:color w:val="FF0000"/>
        </w:rPr>
      </w:pPr>
      <w:r w:rsidRPr="00C75EB2">
        <w:t>В случае представления</w:t>
      </w:r>
      <w:r w:rsidR="00226034" w:rsidRPr="00C75EB2">
        <w:t xml:space="preserve"> заявлени</w:t>
      </w:r>
      <w:r w:rsidR="00D831B7" w:rsidRPr="00C75EB2">
        <w:t>я</w:t>
      </w:r>
      <w:r w:rsidR="00D83FCD" w:rsidRPr="00C75EB2">
        <w:t xml:space="preserve"> </w:t>
      </w:r>
      <w:r w:rsidR="009A63E5" w:rsidRPr="00C75EB2">
        <w:t>и прилагаемых к нему</w:t>
      </w:r>
      <w:r w:rsidRPr="00C75EB2">
        <w:t xml:space="preserve"> документов</w:t>
      </w:r>
      <w:r w:rsidRPr="00C75EB2">
        <w:rPr>
          <w:color w:val="FF0000"/>
        </w:rPr>
        <w:t xml:space="preserve"> </w:t>
      </w:r>
      <w:r w:rsidRPr="00C75EB2">
        <w:t>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w:t>
      </w:r>
      <w:r w:rsidR="002D542A" w:rsidRPr="00C75EB2">
        <w:t>твенной информационной системы «</w:t>
      </w:r>
      <w:r w:rsidRPr="00C75EB2">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D542A" w:rsidRPr="00C75EB2">
        <w:t>льных услуг в электронной форме»</w:t>
      </w:r>
      <w:r w:rsidRPr="00C75EB2">
        <w:t xml:space="preserve"> (далее –</w:t>
      </w:r>
      <w:r w:rsidRPr="00C75EB2">
        <w:softHyphen/>
        <w:t xml:space="preserve"> </w:t>
      </w:r>
      <w:r w:rsidR="004253CA" w:rsidRPr="00C75EB2">
        <w:t xml:space="preserve">ФГИС </w:t>
      </w:r>
      <w:r w:rsidRPr="00C75EB2">
        <w:t xml:space="preserve">ЕСИА) заполняет </w:t>
      </w:r>
      <w:r w:rsidR="009A63E5" w:rsidRPr="00C75EB2">
        <w:t>форму указанного заявления</w:t>
      </w:r>
      <w:r w:rsidRPr="00C75EB2">
        <w:t xml:space="preserve"> с использованием интерактивной формы в электронном виде. </w:t>
      </w:r>
    </w:p>
    <w:p w:rsidR="003E0CBD" w:rsidRPr="00C75EB2" w:rsidRDefault="00C75EB2" w:rsidP="00354793">
      <w:pPr>
        <w:tabs>
          <w:tab w:val="left" w:pos="709"/>
        </w:tabs>
        <w:autoSpaceDE/>
        <w:autoSpaceDN/>
        <w:adjustRightInd/>
        <w:ind w:firstLine="426"/>
        <w:jc w:val="both"/>
        <w:outlineLvl w:val="2"/>
        <w:rPr>
          <w:rFonts w:eastAsiaTheme="minorHAnsi"/>
          <w:strike/>
          <w:lang w:eastAsia="en-US"/>
        </w:rPr>
      </w:pPr>
      <w:r w:rsidRPr="00C75EB2">
        <w:t>Заявление направляется заявителем или его предст</w:t>
      </w:r>
      <w:r w:rsidR="003A75DB" w:rsidRPr="00C75EB2">
        <w:t>авителем вместе с прикрепленным</w:t>
      </w:r>
      <w:r w:rsidR="003E332C" w:rsidRPr="00C75EB2">
        <w:t>и</w:t>
      </w:r>
      <w:r w:rsidR="003A75DB" w:rsidRPr="00C75EB2">
        <w:t xml:space="preserve"> электронным</w:t>
      </w:r>
      <w:r w:rsidR="003E332C" w:rsidRPr="00C75EB2">
        <w:t>и</w:t>
      </w:r>
      <w:r w:rsidRPr="00C75EB2">
        <w:t xml:space="preserve"> докуме</w:t>
      </w:r>
      <w:r w:rsidR="003E332C" w:rsidRPr="00C75EB2">
        <w:t>нтами</w:t>
      </w:r>
      <w:r w:rsidR="002D542A" w:rsidRPr="00C75EB2">
        <w:t xml:space="preserve">, </w:t>
      </w:r>
      <w:r w:rsidR="003A75DB" w:rsidRPr="00C75EB2">
        <w:t>указанным</w:t>
      </w:r>
      <w:r w:rsidR="003E332C" w:rsidRPr="00C75EB2">
        <w:t>и в подпунктах</w:t>
      </w:r>
      <w:r w:rsidR="009A63E5" w:rsidRPr="00C75EB2">
        <w:t xml:space="preserve"> </w:t>
      </w:r>
      <w:r w:rsidR="003E332C" w:rsidRPr="00C75EB2">
        <w:t>«в</w:t>
      </w:r>
      <w:r w:rsidR="009A63E5" w:rsidRPr="00C75EB2">
        <w:t>» – «</w:t>
      </w:r>
      <w:r w:rsidR="003E332C" w:rsidRPr="00C75EB2">
        <w:t>д</w:t>
      </w:r>
      <w:r w:rsidR="002D542A" w:rsidRPr="00C75EB2">
        <w:t>»</w:t>
      </w:r>
      <w:r w:rsidRPr="00C75EB2">
        <w:t xml:space="preserve"> пункта </w:t>
      </w:r>
      <w:r w:rsidR="00660FFB" w:rsidRPr="00C75EB2">
        <w:t>2.8</w:t>
      </w:r>
      <w:r w:rsidRPr="00C75EB2">
        <w:t xml:space="preserve"> настоящего Административного регламента и подписывается заявителем или его представителем, уполномоченным на подписание </w:t>
      </w:r>
      <w:r w:rsidR="00406758" w:rsidRPr="00C75EB2">
        <w:t>заявления</w:t>
      </w:r>
      <w:r w:rsidRPr="00C75EB2">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w:t>
      </w:r>
      <w:r w:rsidR="00226034" w:rsidRPr="00C75EB2">
        <w:t xml:space="preserve"> соответствии с частью 5 статьи </w:t>
      </w:r>
      <w:r w:rsidRPr="00C75EB2">
        <w:t>8 Федерального закона</w:t>
      </w:r>
      <w:r w:rsidR="00A40352" w:rsidRPr="00C75EB2">
        <w:t xml:space="preserve"> от</w:t>
      </w:r>
      <w:r w:rsidR="00FD6E0A" w:rsidRPr="00C75EB2">
        <w:t xml:space="preserve"> </w:t>
      </w:r>
      <w:r w:rsidR="00A40352" w:rsidRPr="00C75EB2">
        <w:t> 6 </w:t>
      </w:r>
      <w:r w:rsidR="00FD6E0A" w:rsidRPr="00C75EB2">
        <w:t xml:space="preserve"> </w:t>
      </w:r>
      <w:r w:rsidR="002D542A" w:rsidRPr="00C75EB2">
        <w:t xml:space="preserve">апреля </w:t>
      </w:r>
      <w:r w:rsidR="00FD6E0A" w:rsidRPr="00C75EB2">
        <w:t xml:space="preserve"> </w:t>
      </w:r>
      <w:r w:rsidR="002D542A" w:rsidRPr="00C75EB2">
        <w:t xml:space="preserve">2011 </w:t>
      </w:r>
      <w:r w:rsidR="00FD6E0A" w:rsidRPr="00C75EB2">
        <w:t xml:space="preserve"> </w:t>
      </w:r>
      <w:r w:rsidR="002D542A" w:rsidRPr="00C75EB2">
        <w:t>года</w:t>
      </w:r>
      <w:r w:rsidR="00FD6E0A" w:rsidRPr="00C75EB2">
        <w:t xml:space="preserve"> </w:t>
      </w:r>
      <w:r w:rsidR="002D542A" w:rsidRPr="00C75EB2">
        <w:t xml:space="preserve"> № 63-ФЗ </w:t>
      </w:r>
      <w:r w:rsidR="00FD6E0A" w:rsidRPr="00C75EB2">
        <w:t xml:space="preserve"> </w:t>
      </w:r>
      <w:r w:rsidR="002D542A" w:rsidRPr="00C75EB2">
        <w:t>«Об электронной подписи»</w:t>
      </w:r>
      <w:r w:rsidRPr="00C75EB2">
        <w:t xml:space="preserve">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w:t>
      </w:r>
      <w:r w:rsidR="00197598" w:rsidRPr="00C75EB2">
        <w:t>ии от 25 января 2013 года № 33 «</w:t>
      </w:r>
      <w:r w:rsidRPr="00C75EB2">
        <w:t>Об использовании простой электронной подписи при оказании госуда</w:t>
      </w:r>
      <w:r w:rsidR="00197598" w:rsidRPr="00C75EB2">
        <w:t>рственных и муниципальных услуг»</w:t>
      </w:r>
      <w:r w:rsidRPr="00C75EB2">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6A4D39" w:rsidRPr="00C75EB2">
        <w:t xml:space="preserve">рации от </w:t>
      </w:r>
      <w:r w:rsidRPr="00C75EB2">
        <w:t xml:space="preserve">25 июня 2012 года </w:t>
      </w:r>
      <w:r w:rsidR="00197598" w:rsidRPr="00C75EB2">
        <w:t>№ 634 «</w:t>
      </w:r>
      <w:r w:rsidRPr="00C75EB2">
        <w:t>О видах электронной подписи, использование которых допускается при обращении за получением госуда</w:t>
      </w:r>
      <w:r w:rsidR="00197598" w:rsidRPr="00C75EB2">
        <w:t>рственных и муниципальных услуг»</w:t>
      </w:r>
      <w:r w:rsidRPr="00C75EB2">
        <w:t> (далее – усиленная неквалифицированная электронная подпись).</w:t>
      </w:r>
    </w:p>
    <w:p w:rsidR="00247999" w:rsidRPr="00C75EB2" w:rsidRDefault="00C75EB2" w:rsidP="00A51907">
      <w:pPr>
        <w:tabs>
          <w:tab w:val="left" w:pos="709"/>
        </w:tabs>
        <w:autoSpaceDE/>
        <w:autoSpaceDN/>
        <w:adjustRightInd/>
        <w:ind w:firstLine="426"/>
        <w:jc w:val="both"/>
        <w:outlineLvl w:val="2"/>
      </w:pPr>
      <w:r w:rsidRPr="00C75EB2">
        <w:lastRenderedPageBreak/>
        <w:t xml:space="preserve">В целях предоставления услуги заявителю или его представителю обеспечивается в многофункциональных центрах доступ к </w:t>
      </w:r>
      <w:r w:rsidR="004253CA" w:rsidRPr="00C75EB2">
        <w:t>ЕПГУ</w:t>
      </w:r>
      <w:r w:rsidRPr="00C75EB2">
        <w:t xml:space="preserve"> в соответствии с постановлением Правительства Российской Федерации от 22 декабря 2012 года № 137</w:t>
      </w:r>
      <w:r w:rsidR="000E043A" w:rsidRPr="00C75EB2">
        <w:t>6 «</w:t>
      </w:r>
      <w:r w:rsidRPr="00C75EB2">
        <w:t>Об утверждении Правил организации деятельности многофункциональных центров предоставления госуда</w:t>
      </w:r>
      <w:r w:rsidR="000E043A" w:rsidRPr="00C75EB2">
        <w:t>рственных и муниципальных услуг»</w:t>
      </w:r>
      <w:r w:rsidRPr="00C75EB2">
        <w:t>.</w:t>
      </w:r>
    </w:p>
    <w:p w:rsidR="003E0CBD" w:rsidRPr="00C75EB2" w:rsidRDefault="00C75EB2" w:rsidP="00F67113">
      <w:pPr>
        <w:tabs>
          <w:tab w:val="left" w:pos="709"/>
        </w:tabs>
        <w:autoSpaceDE/>
        <w:autoSpaceDN/>
        <w:adjustRightInd/>
        <w:ind w:firstLine="426"/>
        <w:jc w:val="both"/>
        <w:outlineLvl w:val="2"/>
      </w:pPr>
      <w:r w:rsidRPr="00C75EB2">
        <w:t xml:space="preserve">б) на бумажном носителе посредством личного обращения в </w:t>
      </w:r>
      <w:r w:rsidR="00F67113" w:rsidRPr="00C75EB2">
        <w:t xml:space="preserve">уполномоченный орган, </w:t>
      </w:r>
      <w:r w:rsidRPr="00C75EB2">
        <w:t xml:space="preserve">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w:t>
      </w:r>
      <w:r w:rsidR="00E604E5" w:rsidRPr="00C75EB2">
        <w:t>Российской Федерации от 27 </w:t>
      </w:r>
      <w:r w:rsidRPr="00C75EB2">
        <w:t xml:space="preserve">сентября 2011 года </w:t>
      </w:r>
      <w:r w:rsidR="00E604E5" w:rsidRPr="00C75EB2">
        <w:t>№ 797 «</w:t>
      </w:r>
      <w:r w:rsidRPr="00C75EB2">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E604E5" w:rsidRPr="00C75EB2">
        <w:t>рганами местного самоуправления</w:t>
      </w:r>
      <w:r w:rsidR="00F44C78" w:rsidRPr="00C75EB2">
        <w:t xml:space="preserve"> или в случаях, установленных законодательством Российской Федерации, публично-правовыми компаниями</w:t>
      </w:r>
      <w:r w:rsidR="00E604E5" w:rsidRPr="00C75EB2">
        <w:t>»</w:t>
      </w:r>
      <w:r w:rsidRPr="00C75EB2">
        <w:t>.</w:t>
      </w:r>
    </w:p>
    <w:p w:rsidR="006F1E4E" w:rsidRPr="00C75EB2" w:rsidRDefault="006F1E4E" w:rsidP="00354793">
      <w:pPr>
        <w:adjustRightInd/>
        <w:ind w:firstLine="426"/>
        <w:jc w:val="both"/>
        <w:rPr>
          <w:color w:val="FF0000"/>
        </w:rPr>
      </w:pPr>
    </w:p>
    <w:p w:rsidR="006F1E4E" w:rsidRPr="00C75EB2" w:rsidRDefault="00C75EB2" w:rsidP="00354793">
      <w:pPr>
        <w:adjustRightInd/>
        <w:ind w:firstLine="426"/>
        <w:jc w:val="center"/>
        <w:outlineLvl w:val="2"/>
        <w:rPr>
          <w:b/>
        </w:rPr>
      </w:pPr>
      <w:r w:rsidRPr="00C75EB2">
        <w:rPr>
          <w:b/>
        </w:rPr>
        <w:t>Исчерпывающий перечень</w:t>
      </w:r>
      <w:r w:rsidR="007A35A4" w:rsidRPr="00C75EB2">
        <w:rPr>
          <w:b/>
        </w:rPr>
        <w:t xml:space="preserve"> </w:t>
      </w:r>
      <w:r w:rsidRPr="00C75EB2">
        <w:rPr>
          <w:b/>
        </w:rPr>
        <w:t>оснований для отказа в приеме документов,</w:t>
      </w:r>
    </w:p>
    <w:p w:rsidR="006F1E4E" w:rsidRPr="00C75EB2" w:rsidRDefault="00C75EB2" w:rsidP="00354793">
      <w:pPr>
        <w:adjustRightInd/>
        <w:ind w:firstLine="426"/>
        <w:jc w:val="center"/>
        <w:rPr>
          <w:b/>
        </w:rPr>
      </w:pPr>
      <w:r w:rsidRPr="00C75EB2">
        <w:rPr>
          <w:b/>
        </w:rPr>
        <w:t xml:space="preserve">необходимых для предоставления </w:t>
      </w:r>
      <w:r w:rsidR="00690F2A" w:rsidRPr="00C75EB2">
        <w:rPr>
          <w:b/>
        </w:rPr>
        <w:t>муниципальной</w:t>
      </w:r>
      <w:r w:rsidRPr="00C75EB2">
        <w:rPr>
          <w:b/>
        </w:rPr>
        <w:t xml:space="preserve"> услуги</w:t>
      </w:r>
    </w:p>
    <w:p w:rsidR="00FC2762" w:rsidRPr="00C75EB2" w:rsidRDefault="00FC2762" w:rsidP="00354793">
      <w:pPr>
        <w:adjustRightInd/>
        <w:ind w:firstLine="426"/>
        <w:jc w:val="center"/>
        <w:rPr>
          <w:b/>
          <w:color w:val="FF0000"/>
        </w:rPr>
      </w:pPr>
    </w:p>
    <w:p w:rsidR="007A35A4" w:rsidRPr="00C75EB2" w:rsidRDefault="00C75EB2" w:rsidP="00354793">
      <w:pPr>
        <w:adjustRightInd/>
        <w:ind w:firstLine="426"/>
        <w:contextualSpacing/>
        <w:jc w:val="both"/>
      </w:pPr>
      <w:bookmarkStart w:id="105" w:name="P533_0"/>
      <w:bookmarkEnd w:id="105"/>
      <w:r w:rsidRPr="00C75EB2">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A35A4" w:rsidRPr="00C75EB2" w:rsidRDefault="00C75EB2" w:rsidP="00354793">
      <w:pPr>
        <w:adjustRightInd/>
        <w:ind w:firstLine="426"/>
        <w:contextualSpacing/>
        <w:jc w:val="both"/>
      </w:pPr>
      <w:r w:rsidRPr="00C75EB2">
        <w:t xml:space="preserve">а) заявление </w:t>
      </w:r>
      <w:r w:rsidR="007003DA" w:rsidRPr="00C75EB2">
        <w:t xml:space="preserve">о предоставлении разрешения на условно разрешенный вид использования земельного участка или объекта капитального строительства </w:t>
      </w:r>
      <w:r w:rsidR="00AE5577" w:rsidRPr="00C75EB2">
        <w:t xml:space="preserve">представлено </w:t>
      </w:r>
      <w:r w:rsidRPr="00C75EB2">
        <w:t>в орган местн</w:t>
      </w:r>
      <w:r w:rsidR="000604B5" w:rsidRPr="00C75EB2">
        <w:t>ого самоуправления, в полномочи</w:t>
      </w:r>
      <w:r w:rsidR="00FA1808" w:rsidRPr="00C75EB2">
        <w:t>я</w:t>
      </w:r>
      <w:r w:rsidR="000604B5" w:rsidRPr="00C75EB2">
        <w:t xml:space="preserve"> которого</w:t>
      </w:r>
      <w:r w:rsidRPr="00C75EB2">
        <w:t xml:space="preserve"> не входит предоставление услуги;</w:t>
      </w:r>
      <w:r w:rsidR="007003DA" w:rsidRPr="00C75EB2">
        <w:t xml:space="preserve"> </w:t>
      </w:r>
    </w:p>
    <w:p w:rsidR="007A35A4" w:rsidRPr="00C75EB2" w:rsidRDefault="00C75EB2" w:rsidP="00354793">
      <w:pPr>
        <w:adjustRightInd/>
        <w:ind w:firstLine="426"/>
        <w:contextualSpacing/>
        <w:jc w:val="both"/>
      </w:pPr>
      <w:r w:rsidRPr="00C75EB2">
        <w:t xml:space="preserve">б) неполное заполнение полей в форме заявления </w:t>
      </w:r>
      <w:r w:rsidR="00234CEB" w:rsidRPr="00C75EB2">
        <w:t>о предоставлении разрешения на условно разрешенный вид использования земельного участка или объекта капитального строительства</w:t>
      </w:r>
      <w:r w:rsidRPr="00C75EB2">
        <w:t xml:space="preserve">, в том числе в интерактивной форме заявления на </w:t>
      </w:r>
      <w:r w:rsidR="004253CA" w:rsidRPr="00C75EB2">
        <w:t>ЕПГУ</w:t>
      </w:r>
      <w:r w:rsidRPr="00C75EB2">
        <w:t>;</w:t>
      </w:r>
      <w:r w:rsidR="00234CEB" w:rsidRPr="00C75EB2">
        <w:t xml:space="preserve"> </w:t>
      </w:r>
    </w:p>
    <w:p w:rsidR="007A35A4" w:rsidRPr="00C75EB2" w:rsidRDefault="00C75EB2" w:rsidP="00354793">
      <w:pPr>
        <w:adjustRightInd/>
        <w:ind w:firstLine="426"/>
        <w:contextualSpacing/>
        <w:jc w:val="both"/>
      </w:pPr>
      <w:r w:rsidRPr="00C75EB2">
        <w:t xml:space="preserve">в) </w:t>
      </w:r>
      <w:r w:rsidR="00A357D3" w:rsidRPr="00C75EB2">
        <w:t xml:space="preserve">представление неполного комплекта документов, указанных в пункте </w:t>
      </w:r>
      <w:r w:rsidR="00660FFB" w:rsidRPr="00C75EB2">
        <w:t>2.8</w:t>
      </w:r>
      <w:r w:rsidRPr="00C75EB2">
        <w:t xml:space="preserve"> настоящего Административного регламента;</w:t>
      </w:r>
      <w:r w:rsidR="00A357D3" w:rsidRPr="00C75EB2">
        <w:t xml:space="preserve"> </w:t>
      </w:r>
    </w:p>
    <w:p w:rsidR="007A35A4" w:rsidRPr="00C75EB2" w:rsidRDefault="00C75EB2" w:rsidP="00354793">
      <w:pPr>
        <w:adjustRightInd/>
        <w:ind w:firstLine="426"/>
        <w:contextualSpacing/>
        <w:jc w:val="both"/>
      </w:pPr>
      <w:r w:rsidRPr="00C75EB2">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7A35A4" w:rsidRPr="00C75EB2" w:rsidRDefault="00C75EB2" w:rsidP="00354793">
      <w:pPr>
        <w:adjustRightInd/>
        <w:ind w:firstLine="426"/>
        <w:contextualSpacing/>
        <w:jc w:val="both"/>
      </w:pPr>
      <w:r w:rsidRPr="00C75EB2">
        <w:t>д) представленные документы содержат подчистки и исправления текста</w:t>
      </w:r>
      <w:r w:rsidR="00BE08BC" w:rsidRPr="00C75EB2">
        <w:t>, не заверенные в порядке, установленном законодательством Российской Федерации</w:t>
      </w:r>
      <w:r w:rsidRPr="00C75EB2">
        <w:t>;</w:t>
      </w:r>
    </w:p>
    <w:p w:rsidR="007A35A4" w:rsidRPr="00C75EB2" w:rsidRDefault="00C75EB2" w:rsidP="00354793">
      <w:pPr>
        <w:adjustRightInd/>
        <w:ind w:firstLine="426"/>
        <w:contextualSpacing/>
        <w:jc w:val="both"/>
      </w:pPr>
      <w:r w:rsidRPr="00C75EB2">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7A35A4" w:rsidRPr="00C75EB2" w:rsidRDefault="00C75EB2" w:rsidP="00354793">
      <w:pPr>
        <w:adjustRightInd/>
        <w:ind w:firstLine="426"/>
        <w:contextualSpacing/>
        <w:jc w:val="both"/>
      </w:pPr>
      <w:r w:rsidRPr="00C75EB2">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A35A4" w:rsidRPr="00C75EB2" w:rsidRDefault="00C75EB2" w:rsidP="00354793">
      <w:pPr>
        <w:adjustRightInd/>
        <w:ind w:firstLine="426"/>
        <w:contextualSpacing/>
        <w:jc w:val="both"/>
      </w:pPr>
      <w:r w:rsidRPr="00C75EB2">
        <w:t xml:space="preserve">2.12. Решение об отказе в приеме документов, указанных в пункте </w:t>
      </w:r>
      <w:r w:rsidR="00660FFB" w:rsidRPr="00C75EB2">
        <w:t>2.8</w:t>
      </w:r>
      <w:r w:rsidRPr="00C75EB2">
        <w:t xml:space="preserve"> настоящего Административного регламента, оформляется по рекомендуемой форме согласно </w:t>
      </w:r>
      <w:r w:rsidR="004F4F93" w:rsidRPr="00C75EB2">
        <w:t>Приложению </w:t>
      </w:r>
      <w:r w:rsidR="00966798" w:rsidRPr="00C75EB2">
        <w:t xml:space="preserve">№ </w:t>
      </w:r>
      <w:r w:rsidR="00AE77CE" w:rsidRPr="00C75EB2">
        <w:t>3</w:t>
      </w:r>
      <w:r w:rsidRPr="00C75EB2">
        <w:t xml:space="preserve"> к настоящему Административному регламенту.</w:t>
      </w:r>
    </w:p>
    <w:p w:rsidR="007A35A4" w:rsidRPr="00C75EB2" w:rsidRDefault="00C75EB2" w:rsidP="00354793">
      <w:pPr>
        <w:adjustRightInd/>
        <w:ind w:firstLine="426"/>
        <w:contextualSpacing/>
        <w:jc w:val="both"/>
      </w:pPr>
      <w:r w:rsidRPr="00C75EB2">
        <w:t xml:space="preserve">2.13. Решение об отказе в приеме документов, указанных в пункте </w:t>
      </w:r>
      <w:r w:rsidR="00660FFB" w:rsidRPr="00C75EB2">
        <w:t>2.8</w:t>
      </w:r>
      <w:r w:rsidRPr="00C75EB2">
        <w:t xml:space="preserve">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w:t>
      </w:r>
      <w:r w:rsidR="00F85B4A" w:rsidRPr="00C75EB2">
        <w:t xml:space="preserve">поступления </w:t>
      </w:r>
      <w:r w:rsidRPr="00C75EB2">
        <w:t>заявления, либо выдается в день личного обращения за получением указанного решения в многофункциональный центр</w:t>
      </w:r>
      <w:r w:rsidR="00DC20E6" w:rsidRPr="00C75EB2">
        <w:t xml:space="preserve"> </w:t>
      </w:r>
      <w:r w:rsidRPr="00C75EB2">
        <w:t>или в уполномоченный орган.</w:t>
      </w:r>
      <w:r w:rsidR="00AE5577" w:rsidRPr="00C75EB2">
        <w:t xml:space="preserve"> </w:t>
      </w:r>
    </w:p>
    <w:p w:rsidR="00A51907" w:rsidRPr="00C75EB2" w:rsidRDefault="00C75EB2" w:rsidP="004A4296">
      <w:pPr>
        <w:adjustRightInd/>
        <w:ind w:firstLine="426"/>
        <w:contextualSpacing/>
        <w:jc w:val="both"/>
        <w:rPr>
          <w:strike/>
        </w:rPr>
      </w:pPr>
      <w:r w:rsidRPr="00C75EB2">
        <w:t>2.14</w:t>
      </w:r>
      <w:r w:rsidR="007A35A4" w:rsidRPr="00C75EB2">
        <w:t xml:space="preserve">. Отказ в приеме документов, указанных в пункте </w:t>
      </w:r>
      <w:r w:rsidR="00660FFB" w:rsidRPr="00C75EB2">
        <w:t>2.8</w:t>
      </w:r>
      <w:r w:rsidR="007A35A4" w:rsidRPr="00C75EB2">
        <w:t xml:space="preserve"> настоящего Административного регламента, не препятствует повторному обращению заявителя в уполномоченный орган за предоставлением услуги. </w:t>
      </w:r>
    </w:p>
    <w:p w:rsidR="00A51907" w:rsidRPr="00C75EB2" w:rsidRDefault="00A51907" w:rsidP="00354793">
      <w:pPr>
        <w:adjustRightInd/>
        <w:ind w:firstLine="426"/>
        <w:jc w:val="both"/>
        <w:rPr>
          <w:b/>
          <w:color w:val="FF0000"/>
        </w:rPr>
      </w:pPr>
    </w:p>
    <w:p w:rsidR="006F1E4E" w:rsidRPr="00C75EB2" w:rsidRDefault="00C75EB2" w:rsidP="00354793">
      <w:pPr>
        <w:adjustRightInd/>
        <w:ind w:firstLine="426"/>
        <w:jc w:val="center"/>
        <w:outlineLvl w:val="2"/>
        <w:rPr>
          <w:b/>
        </w:rPr>
      </w:pPr>
      <w:r w:rsidRPr="00C75EB2">
        <w:rPr>
          <w:b/>
        </w:rPr>
        <w:t>Исчерпывающий перечень</w:t>
      </w:r>
      <w:r w:rsidR="007A35A4" w:rsidRPr="00C75EB2">
        <w:rPr>
          <w:b/>
        </w:rPr>
        <w:t xml:space="preserve"> </w:t>
      </w:r>
      <w:r w:rsidRPr="00C75EB2">
        <w:rPr>
          <w:b/>
        </w:rPr>
        <w:t xml:space="preserve">оснований для приостановления </w:t>
      </w:r>
      <w:r w:rsidR="008725FE" w:rsidRPr="00C75EB2">
        <w:rPr>
          <w:b/>
        </w:rPr>
        <w:t>предоставления</w:t>
      </w:r>
      <w:r w:rsidRPr="00C75EB2">
        <w:rPr>
          <w:b/>
        </w:rPr>
        <w:t xml:space="preserve"> </w:t>
      </w:r>
      <w:r w:rsidR="00690F2A" w:rsidRPr="00C75EB2">
        <w:rPr>
          <w:b/>
        </w:rPr>
        <w:t>муниципальной</w:t>
      </w:r>
      <w:r w:rsidRPr="00C75EB2">
        <w:rPr>
          <w:b/>
        </w:rPr>
        <w:t xml:space="preserve"> услуги</w:t>
      </w:r>
      <w:r w:rsidR="008725FE" w:rsidRPr="00C75EB2">
        <w:rPr>
          <w:b/>
        </w:rPr>
        <w:t xml:space="preserve"> или отказа</w:t>
      </w:r>
      <w:r w:rsidR="0025073F" w:rsidRPr="00C75EB2">
        <w:rPr>
          <w:b/>
        </w:rPr>
        <w:t xml:space="preserve"> </w:t>
      </w:r>
      <w:r w:rsidR="008725FE" w:rsidRPr="00C75EB2">
        <w:rPr>
          <w:b/>
        </w:rPr>
        <w:t>в предоставлении муниципальной услуги</w:t>
      </w:r>
    </w:p>
    <w:p w:rsidR="00FC2762" w:rsidRPr="00C75EB2" w:rsidRDefault="00FC2762" w:rsidP="00354793">
      <w:pPr>
        <w:adjustRightInd/>
        <w:ind w:firstLine="426"/>
        <w:jc w:val="center"/>
        <w:outlineLvl w:val="2"/>
        <w:rPr>
          <w:b/>
          <w:color w:val="FF0000"/>
        </w:rPr>
      </w:pPr>
    </w:p>
    <w:p w:rsidR="00247999" w:rsidRPr="00C75EB2" w:rsidRDefault="00C75EB2" w:rsidP="00A51907">
      <w:pPr>
        <w:adjustRightInd/>
        <w:ind w:firstLine="426"/>
        <w:contextualSpacing/>
        <w:jc w:val="both"/>
      </w:pPr>
      <w:r w:rsidRPr="00C75EB2">
        <w:t>2.15</w:t>
      </w:r>
      <w:r w:rsidR="000015F7" w:rsidRPr="00C75EB2">
        <w:t xml:space="preserve">. Основания для приостановления предоставления </w:t>
      </w:r>
      <w:r w:rsidR="00C0578F" w:rsidRPr="00C75EB2">
        <w:t>муниципальной</w:t>
      </w:r>
      <w:r w:rsidR="000015F7" w:rsidRPr="00C75EB2">
        <w:t xml:space="preserve"> услуги отсутствуют.</w:t>
      </w:r>
    </w:p>
    <w:p w:rsidR="004A4296" w:rsidRPr="00C75EB2" w:rsidRDefault="004A4296" w:rsidP="00A51907">
      <w:pPr>
        <w:adjustRightInd/>
        <w:ind w:firstLine="426"/>
        <w:contextualSpacing/>
        <w:jc w:val="both"/>
      </w:pPr>
    </w:p>
    <w:p w:rsidR="000015F7" w:rsidRPr="00C75EB2" w:rsidRDefault="00C75EB2" w:rsidP="00354793">
      <w:pPr>
        <w:adjustRightInd/>
        <w:ind w:firstLine="426"/>
        <w:contextualSpacing/>
        <w:jc w:val="both"/>
      </w:pPr>
      <w:r w:rsidRPr="00C75EB2">
        <w:t xml:space="preserve">2.16. Исчерпывающий перечень оснований для отказа в </w:t>
      </w:r>
      <w:r w:rsidR="00F5547A" w:rsidRPr="00C75EB2">
        <w:t>предоставлении</w:t>
      </w:r>
      <w:r w:rsidR="00924AA8" w:rsidRPr="00C75EB2">
        <w:t xml:space="preserve"> муниципальной услуги</w:t>
      </w:r>
      <w:r w:rsidRPr="00C75EB2">
        <w:t>:</w:t>
      </w:r>
      <w:r w:rsidR="00675CB7" w:rsidRPr="00C75EB2">
        <w:t xml:space="preserve"> </w:t>
      </w:r>
    </w:p>
    <w:p w:rsidR="006833FC" w:rsidRPr="00C75EB2" w:rsidRDefault="00C75EB2" w:rsidP="00354793">
      <w:pPr>
        <w:adjustRightInd/>
        <w:ind w:firstLine="426"/>
        <w:contextualSpacing/>
        <w:jc w:val="both"/>
      </w:pPr>
      <w:r w:rsidRPr="00C75EB2">
        <w:t>а) несоответствие заявителя кругу лиц, указанных в пункте 1.2 настоящего Административного регламента;</w:t>
      </w:r>
    </w:p>
    <w:p w:rsidR="00F5547A" w:rsidRPr="00C75EB2" w:rsidRDefault="00C75EB2" w:rsidP="009658E1">
      <w:pPr>
        <w:widowControl/>
        <w:autoSpaceDE/>
        <w:autoSpaceDN/>
        <w:adjustRightInd/>
        <w:ind w:firstLine="426"/>
        <w:jc w:val="both"/>
      </w:pPr>
      <w:r w:rsidRPr="00C75EB2">
        <w:t>б</w:t>
      </w:r>
      <w:r w:rsidR="00924AA8" w:rsidRPr="00C75EB2">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w:t>
      </w:r>
      <w:r w:rsidR="00924AA8" w:rsidRPr="00C75EB2">
        <w:lastRenderedPageBreak/>
        <w:t>самовольной постройки</w:t>
      </w:r>
      <w:r w:rsidR="00072B70" w:rsidRPr="00C75EB2">
        <w:t xml:space="preserve"> </w:t>
      </w:r>
      <w:r w:rsidR="00072B70" w:rsidRPr="00C75EB2">
        <w:rPr>
          <w:rFonts w:eastAsiaTheme="minorHAnsi"/>
          <w:lang w:eastAsia="en-US"/>
        </w:rPr>
        <w:t>в соответствии с требованиями части 11</w:t>
      </w:r>
      <w:r w:rsidR="00072B70" w:rsidRPr="00C75EB2">
        <w:rPr>
          <w:rFonts w:eastAsiaTheme="minorHAnsi"/>
          <w:vertAlign w:val="superscript"/>
          <w:lang w:eastAsia="en-US"/>
        </w:rPr>
        <w:t>1</w:t>
      </w:r>
      <w:r w:rsidR="00072B70" w:rsidRPr="00C75EB2">
        <w:rPr>
          <w:rFonts w:eastAsiaTheme="minorHAnsi"/>
          <w:lang w:eastAsia="en-US"/>
        </w:rPr>
        <w:t xml:space="preserve"> статьи 39 Градостроительного кодекса Российской Федерации</w:t>
      </w:r>
      <w:r w:rsidR="00924AA8" w:rsidRPr="00C75EB2">
        <w:t>;</w:t>
      </w:r>
    </w:p>
    <w:p w:rsidR="009658E1" w:rsidRPr="00C75EB2" w:rsidRDefault="00C75EB2" w:rsidP="008F5774">
      <w:pPr>
        <w:widowControl/>
        <w:autoSpaceDE/>
        <w:autoSpaceDN/>
        <w:adjustRightInd/>
        <w:ind w:firstLine="426"/>
        <w:jc w:val="both"/>
      </w:pPr>
      <w:r w:rsidRPr="00C75EB2">
        <w:t>в</w:t>
      </w:r>
      <w:r w:rsidR="00924AA8" w:rsidRPr="00C75EB2">
        <w:t>)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w:t>
      </w:r>
      <w:r w:rsidR="0057644E" w:rsidRPr="00C75EB2">
        <w:t xml:space="preserve"> земельного участка или объекта капитального строительства</w:t>
      </w:r>
      <w:r w:rsidR="00924AA8" w:rsidRPr="00C75EB2">
        <w:t xml:space="preserve">, в том числе с учетом </w:t>
      </w:r>
      <w:r w:rsidR="0057644E" w:rsidRPr="00C75EB2">
        <w:t>информации заключения о результатах</w:t>
      </w:r>
      <w:r w:rsidR="00924AA8" w:rsidRPr="00C75EB2">
        <w:t xml:space="preserve"> общественных об</w:t>
      </w:r>
      <w:r w:rsidRPr="00C75EB2">
        <w:t xml:space="preserve">суждений или публичных слушаний </w:t>
      </w:r>
      <w:r w:rsidRPr="00C75EB2">
        <w:rPr>
          <w:rFonts w:eastAsiaTheme="minorHAnsi"/>
          <w:lang w:eastAsia="en-US"/>
        </w:rPr>
        <w:t>по проекту решения о предоставлении разрешения на условно разрешенный вид использования</w:t>
      </w:r>
      <w:r w:rsidRPr="00C75EB2">
        <w:t xml:space="preserve"> земельного участка или объекта капитального строительства;</w:t>
      </w:r>
      <w:r w:rsidRPr="00C75EB2">
        <w:rPr>
          <w:rFonts w:eastAsiaTheme="minorHAnsi"/>
          <w:lang w:eastAsia="en-US"/>
        </w:rPr>
        <w:t xml:space="preserve"> </w:t>
      </w:r>
    </w:p>
    <w:p w:rsidR="00924AA8" w:rsidRPr="00C75EB2" w:rsidRDefault="00C75EB2" w:rsidP="00924AA8">
      <w:pPr>
        <w:widowControl/>
        <w:autoSpaceDE/>
        <w:autoSpaceDN/>
        <w:adjustRightInd/>
        <w:ind w:firstLine="426"/>
        <w:jc w:val="both"/>
      </w:pPr>
      <w:r w:rsidRPr="00C75EB2">
        <w:t xml:space="preserve">г) запрашиваемое разрешение на условно разрешенный вид использования </w:t>
      </w:r>
      <w:r w:rsidR="00A6637C" w:rsidRPr="00C75EB2">
        <w:t xml:space="preserve">земельного участка или объекта капитального строительства </w:t>
      </w:r>
      <w:r w:rsidRPr="00C75EB2">
        <w:t>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924AA8" w:rsidRPr="00C75EB2" w:rsidRDefault="00C75EB2" w:rsidP="00924AA8">
      <w:pPr>
        <w:widowControl/>
        <w:autoSpaceDE/>
        <w:autoSpaceDN/>
        <w:adjustRightInd/>
        <w:ind w:firstLine="426"/>
        <w:jc w:val="both"/>
      </w:pPr>
      <w:r w:rsidRPr="00C75EB2">
        <w:t>д) земельный участок расположен в границах зон с особыми условиями использования</w:t>
      </w:r>
      <w:r w:rsidR="00A86036" w:rsidRPr="00C75EB2">
        <w:t xml:space="preserve"> территории</w:t>
      </w:r>
      <w:r w:rsidRPr="00C75EB2">
        <w:t xml:space="preserve"> и запрашиваемый условно разрешенный вид использования </w:t>
      </w:r>
      <w:r w:rsidR="00A86036" w:rsidRPr="00C75EB2">
        <w:t xml:space="preserve">земельного участка или объекта капитального строительства </w:t>
      </w:r>
      <w:r w:rsidRPr="00C75EB2">
        <w:t>противоречит ограничениям</w:t>
      </w:r>
      <w:r w:rsidR="00A86036" w:rsidRPr="00C75EB2">
        <w:t>, установленным</w:t>
      </w:r>
      <w:r w:rsidRPr="00C75EB2">
        <w:t xml:space="preserve"> в границах данных зон;</w:t>
      </w:r>
      <w:r w:rsidR="00A86036" w:rsidRPr="00C75EB2">
        <w:t xml:space="preserve"> </w:t>
      </w:r>
    </w:p>
    <w:p w:rsidR="00924AA8" w:rsidRPr="00C75EB2" w:rsidRDefault="00C75EB2" w:rsidP="00924AA8">
      <w:pPr>
        <w:widowControl/>
        <w:autoSpaceDE/>
        <w:autoSpaceDN/>
        <w:adjustRightInd/>
        <w:ind w:firstLine="426"/>
        <w:jc w:val="both"/>
      </w:pPr>
      <w:r w:rsidRPr="00C75EB2">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924AA8" w:rsidRPr="00C75EB2" w:rsidRDefault="00C75EB2" w:rsidP="00924AA8">
      <w:pPr>
        <w:widowControl/>
        <w:autoSpaceDE/>
        <w:autoSpaceDN/>
        <w:adjustRightInd/>
        <w:ind w:firstLine="426"/>
        <w:jc w:val="both"/>
      </w:pPr>
      <w:r w:rsidRPr="00C75EB2">
        <w:t>ж)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924AA8" w:rsidRPr="00C75EB2" w:rsidRDefault="00C75EB2" w:rsidP="00924AA8">
      <w:pPr>
        <w:widowControl/>
        <w:autoSpaceDE/>
        <w:autoSpaceDN/>
        <w:adjustRightInd/>
        <w:ind w:firstLine="426"/>
        <w:jc w:val="both"/>
      </w:pPr>
      <w:r w:rsidRPr="00C75EB2">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924AA8" w:rsidRPr="00C75EB2" w:rsidRDefault="00C75EB2" w:rsidP="00924AA8">
      <w:pPr>
        <w:widowControl/>
        <w:autoSpaceDE/>
        <w:autoSpaceDN/>
        <w:adjustRightInd/>
        <w:ind w:firstLine="426"/>
        <w:jc w:val="both"/>
      </w:pPr>
      <w:r w:rsidRPr="00C75EB2">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F55E6" w:rsidRPr="00C75EB2" w:rsidRDefault="00C75EB2" w:rsidP="004F55E6">
      <w:pPr>
        <w:widowControl/>
        <w:autoSpaceDE/>
        <w:autoSpaceDN/>
        <w:adjustRightInd/>
        <w:ind w:firstLine="426"/>
        <w:jc w:val="both"/>
        <w:rPr>
          <w:color w:val="C00000"/>
        </w:rPr>
      </w:pPr>
      <w:r w:rsidRPr="00C75EB2">
        <w:t>к</w:t>
      </w:r>
      <w:r w:rsidR="00924AA8" w:rsidRPr="00C75EB2">
        <w:t>)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4F55E6" w:rsidRPr="00C75EB2" w:rsidRDefault="00C75EB2" w:rsidP="00924AA8">
      <w:pPr>
        <w:widowControl/>
        <w:autoSpaceDE/>
        <w:autoSpaceDN/>
        <w:adjustRightInd/>
        <w:ind w:firstLine="426"/>
        <w:jc w:val="both"/>
        <w:rPr>
          <w:rFonts w:eastAsiaTheme="minorHAnsi"/>
          <w:lang w:eastAsia="en-US"/>
        </w:rPr>
      </w:pPr>
      <w:r w:rsidRPr="00C75EB2">
        <w:rPr>
          <w:rFonts w:eastAsiaTheme="minorHAnsi"/>
          <w:lang w:eastAsia="en-US"/>
        </w:rPr>
        <w:t xml:space="preserve">л) запрашиваемый </w:t>
      </w:r>
      <w:r w:rsidR="00B40CC3" w:rsidRPr="00C75EB2">
        <w:t>условно разрешенный вид использования земельного участка или объекта капитального строительства</w:t>
      </w:r>
      <w:r w:rsidR="00B40CC3" w:rsidRPr="00C75EB2">
        <w:rPr>
          <w:rFonts w:eastAsiaTheme="minorHAnsi"/>
          <w:lang w:eastAsia="en-US"/>
        </w:rPr>
        <w:t xml:space="preserve"> </w:t>
      </w:r>
      <w:r w:rsidRPr="00C75EB2">
        <w:rPr>
          <w:rFonts w:eastAsiaTheme="minorHAnsi"/>
          <w:lang w:eastAsia="en-US"/>
        </w:rPr>
        <w:t>не предусмотрен градостроительным регламентом территориальной зоны, в границах которой расположен земельный участок</w:t>
      </w:r>
      <w:r w:rsidR="00B40CC3" w:rsidRPr="00C75EB2">
        <w:rPr>
          <w:rFonts w:eastAsiaTheme="minorHAnsi"/>
          <w:lang w:eastAsia="en-US"/>
        </w:rPr>
        <w:t>;</w:t>
      </w:r>
    </w:p>
    <w:p w:rsidR="004F55E6" w:rsidRPr="00C75EB2" w:rsidRDefault="00C75EB2" w:rsidP="00924AA8">
      <w:pPr>
        <w:widowControl/>
        <w:autoSpaceDE/>
        <w:autoSpaceDN/>
        <w:adjustRightInd/>
        <w:ind w:firstLine="426"/>
        <w:jc w:val="both"/>
        <w:rPr>
          <w:rFonts w:eastAsiaTheme="minorHAnsi"/>
          <w:lang w:eastAsia="en-US"/>
        </w:rPr>
      </w:pPr>
      <w:r w:rsidRPr="00C75EB2">
        <w:rPr>
          <w:rFonts w:eastAsiaTheme="minorHAnsi"/>
          <w:lang w:eastAsia="en-US"/>
        </w:rPr>
        <w:t>м) </w:t>
      </w:r>
      <w:r w:rsidR="00B40CC3" w:rsidRPr="00C75EB2">
        <w:rPr>
          <w:rFonts w:eastAsiaTheme="minorHAnsi"/>
          <w:lang w:eastAsia="en-US"/>
        </w:rPr>
        <w:t xml:space="preserve">земельный участок </w:t>
      </w:r>
      <w:r w:rsidRPr="00C75EB2">
        <w:rPr>
          <w:rFonts w:eastAsiaTheme="minorHAnsi"/>
          <w:lang w:eastAsia="en-US"/>
        </w:rPr>
        <w:t>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r w:rsidR="00B40CC3" w:rsidRPr="00C75EB2">
        <w:rPr>
          <w:rFonts w:eastAsiaTheme="minorHAnsi"/>
          <w:lang w:eastAsia="en-US"/>
        </w:rPr>
        <w:t>.</w:t>
      </w:r>
    </w:p>
    <w:p w:rsidR="004F55E6" w:rsidRPr="00C75EB2" w:rsidRDefault="004F55E6" w:rsidP="00924AA8">
      <w:pPr>
        <w:adjustRightInd/>
        <w:contextualSpacing/>
        <w:jc w:val="both"/>
      </w:pPr>
    </w:p>
    <w:p w:rsidR="006F1E4E" w:rsidRPr="00C75EB2" w:rsidRDefault="00C75EB2" w:rsidP="00354793">
      <w:pPr>
        <w:widowControl/>
        <w:ind w:firstLine="426"/>
        <w:jc w:val="center"/>
        <w:rPr>
          <w:rFonts w:eastAsiaTheme="minorHAnsi"/>
          <w:b/>
          <w:bCs/>
          <w:lang w:eastAsia="en-US"/>
        </w:rPr>
      </w:pPr>
      <w:r w:rsidRPr="00C75EB2">
        <w:rPr>
          <w:rFonts w:eastAsiaTheme="minorHAnsi"/>
          <w:b/>
          <w:bCs/>
          <w:lang w:eastAsia="en-US"/>
        </w:rPr>
        <w:t>Размер платы, взимаемой с заявителя при предоставлении муниципальной услуги, и способы ее взимания</w:t>
      </w:r>
    </w:p>
    <w:p w:rsidR="00FC2762" w:rsidRPr="00C75EB2" w:rsidRDefault="00FC2762" w:rsidP="00354793">
      <w:pPr>
        <w:widowControl/>
        <w:ind w:firstLine="426"/>
        <w:jc w:val="center"/>
        <w:rPr>
          <w:rFonts w:eastAsiaTheme="minorHAnsi"/>
          <w:b/>
          <w:bCs/>
          <w:color w:val="FF0000"/>
          <w:lang w:eastAsia="en-US"/>
        </w:rPr>
      </w:pPr>
    </w:p>
    <w:p w:rsidR="00A51907" w:rsidRPr="00C75EB2" w:rsidRDefault="00C75EB2" w:rsidP="004A4296">
      <w:pPr>
        <w:adjustRightInd/>
        <w:ind w:firstLine="426"/>
        <w:jc w:val="both"/>
      </w:pPr>
      <w:r w:rsidRPr="00C75EB2">
        <w:t>2.17</w:t>
      </w:r>
      <w:r w:rsidR="00E4577F" w:rsidRPr="00C75EB2">
        <w:t>. Предоставление услуги осуществляется без взимания платы.</w:t>
      </w:r>
    </w:p>
    <w:p w:rsidR="00A51907" w:rsidRPr="00C75EB2" w:rsidRDefault="00C75EB2" w:rsidP="004A4296">
      <w:pPr>
        <w:adjustRightInd/>
        <w:ind w:firstLine="426"/>
        <w:jc w:val="both"/>
      </w:pPr>
      <w:r w:rsidRPr="00C75EB2">
        <w:t>2.17.1.</w:t>
      </w:r>
      <w:r w:rsidR="008F6BE8" w:rsidRPr="00C75EB2">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w:t>
      </w:r>
      <w:r w:rsidRPr="00C75EB2">
        <w:t xml:space="preserve"> земельного участка или объекта капитального строительства</w:t>
      </w:r>
      <w:r w:rsidR="008F6BE8" w:rsidRPr="00C75EB2">
        <w:t>, несет физическое или юридическое лицо, заинтересованное в предоставлении такого разрешения.</w:t>
      </w:r>
    </w:p>
    <w:p w:rsidR="006F1E4E" w:rsidRPr="00C75EB2" w:rsidRDefault="00C75EB2" w:rsidP="00BC4268">
      <w:pPr>
        <w:adjustRightInd/>
        <w:ind w:firstLine="426"/>
        <w:jc w:val="center"/>
        <w:outlineLvl w:val="2"/>
        <w:rPr>
          <w:b/>
        </w:rPr>
      </w:pPr>
      <w:r w:rsidRPr="00C75EB2">
        <w:rPr>
          <w:b/>
        </w:rPr>
        <w:t xml:space="preserve">Максимальный срок ожидания в очереди при подаче </w:t>
      </w:r>
      <w:r w:rsidR="008725FE" w:rsidRPr="00C75EB2">
        <w:rPr>
          <w:b/>
        </w:rPr>
        <w:t xml:space="preserve">заявителем </w:t>
      </w:r>
      <w:r w:rsidR="00CA2B11" w:rsidRPr="00C75EB2">
        <w:rPr>
          <w:b/>
        </w:rPr>
        <w:t>запроса</w:t>
      </w:r>
      <w:r w:rsidR="00BC4268" w:rsidRPr="00C75EB2">
        <w:rPr>
          <w:b/>
        </w:rPr>
        <w:t xml:space="preserve"> </w:t>
      </w:r>
      <w:r w:rsidRPr="00C75EB2">
        <w:rPr>
          <w:b/>
        </w:rPr>
        <w:t xml:space="preserve">о предоставлении </w:t>
      </w:r>
      <w:r w:rsidR="00690F2A" w:rsidRPr="00C75EB2">
        <w:rPr>
          <w:b/>
        </w:rPr>
        <w:t>муниципальной</w:t>
      </w:r>
      <w:r w:rsidRPr="00C75EB2">
        <w:rPr>
          <w:b/>
        </w:rPr>
        <w:t xml:space="preserve"> услуги</w:t>
      </w:r>
      <w:r w:rsidR="0025073F" w:rsidRPr="00C75EB2">
        <w:rPr>
          <w:b/>
        </w:rPr>
        <w:t xml:space="preserve"> </w:t>
      </w:r>
      <w:r w:rsidR="00CA2B11" w:rsidRPr="00C75EB2">
        <w:rPr>
          <w:b/>
        </w:rPr>
        <w:t xml:space="preserve">и при </w:t>
      </w:r>
      <w:r w:rsidRPr="00C75EB2">
        <w:rPr>
          <w:b/>
        </w:rPr>
        <w:t>получении</w:t>
      </w:r>
      <w:r w:rsidR="00CA2B11" w:rsidRPr="00C75EB2">
        <w:rPr>
          <w:b/>
        </w:rPr>
        <w:t xml:space="preserve"> </w:t>
      </w:r>
      <w:r w:rsidRPr="00C75EB2">
        <w:rPr>
          <w:b/>
        </w:rPr>
        <w:t xml:space="preserve">результата предоставления </w:t>
      </w:r>
      <w:r w:rsidR="008725FE" w:rsidRPr="00C75EB2">
        <w:rPr>
          <w:b/>
        </w:rPr>
        <w:t>муниципальной услуги</w:t>
      </w:r>
    </w:p>
    <w:p w:rsidR="00FC2762" w:rsidRPr="00C75EB2" w:rsidRDefault="00FC2762" w:rsidP="00354793">
      <w:pPr>
        <w:adjustRightInd/>
        <w:ind w:firstLine="426"/>
        <w:jc w:val="center"/>
        <w:rPr>
          <w:b/>
          <w:color w:val="FF0000"/>
        </w:rPr>
      </w:pPr>
    </w:p>
    <w:p w:rsidR="008C724F" w:rsidRPr="00C75EB2" w:rsidRDefault="00C75EB2" w:rsidP="00354793">
      <w:pPr>
        <w:adjustRightInd/>
        <w:ind w:firstLine="426"/>
        <w:contextualSpacing/>
        <w:jc w:val="both"/>
      </w:pPr>
      <w:r w:rsidRPr="00C75EB2">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6F1E4E" w:rsidRPr="00C75EB2" w:rsidRDefault="006F1E4E" w:rsidP="00354793">
      <w:pPr>
        <w:adjustRightInd/>
        <w:ind w:firstLine="426"/>
        <w:jc w:val="both"/>
      </w:pPr>
    </w:p>
    <w:p w:rsidR="00BC4268" w:rsidRPr="00C75EB2" w:rsidRDefault="00C75EB2" w:rsidP="00882C39">
      <w:pPr>
        <w:widowControl/>
        <w:jc w:val="center"/>
        <w:rPr>
          <w:rFonts w:eastAsiaTheme="minorHAnsi"/>
          <w:b/>
          <w:bCs/>
          <w:lang w:eastAsia="en-US"/>
        </w:rPr>
      </w:pPr>
      <w:r w:rsidRPr="00C75EB2">
        <w:rPr>
          <w:rFonts w:eastAsiaTheme="minorHAnsi"/>
          <w:b/>
          <w:bCs/>
          <w:lang w:eastAsia="en-US"/>
        </w:rPr>
        <w:t xml:space="preserve">Срок регистрации запроса заявителя о предоставлении </w:t>
      </w:r>
    </w:p>
    <w:p w:rsidR="006F1E4E" w:rsidRPr="00C75EB2" w:rsidRDefault="00C75EB2" w:rsidP="00882C39">
      <w:pPr>
        <w:widowControl/>
        <w:jc w:val="center"/>
        <w:rPr>
          <w:rFonts w:eastAsiaTheme="minorHAnsi"/>
          <w:b/>
          <w:bCs/>
          <w:lang w:eastAsia="en-US"/>
        </w:rPr>
      </w:pPr>
      <w:r w:rsidRPr="00C75EB2">
        <w:rPr>
          <w:rFonts w:eastAsiaTheme="minorHAnsi"/>
          <w:b/>
          <w:bCs/>
          <w:lang w:eastAsia="en-US"/>
        </w:rPr>
        <w:t>м</w:t>
      </w:r>
      <w:r w:rsidR="008725FE" w:rsidRPr="00C75EB2">
        <w:rPr>
          <w:rFonts w:eastAsiaTheme="minorHAnsi"/>
          <w:b/>
          <w:bCs/>
          <w:lang w:eastAsia="en-US"/>
        </w:rPr>
        <w:t>униципальной услуги</w:t>
      </w:r>
      <w:r w:rsidR="00BB5C8B" w:rsidRPr="00C75EB2">
        <w:rPr>
          <w:rFonts w:eastAsiaTheme="minorHAnsi"/>
          <w:b/>
          <w:bCs/>
          <w:lang w:eastAsia="en-US"/>
        </w:rPr>
        <w:t xml:space="preserve"> </w:t>
      </w:r>
    </w:p>
    <w:p w:rsidR="00FC2762" w:rsidRPr="00C75EB2" w:rsidRDefault="00FC2762" w:rsidP="00354793">
      <w:pPr>
        <w:widowControl/>
        <w:ind w:firstLine="426"/>
        <w:jc w:val="center"/>
        <w:rPr>
          <w:rFonts w:eastAsiaTheme="minorHAnsi"/>
          <w:b/>
          <w:bCs/>
          <w:color w:val="FF0000"/>
          <w:lang w:eastAsia="en-US"/>
        </w:rPr>
      </w:pPr>
    </w:p>
    <w:p w:rsidR="001A49C2" w:rsidRPr="00C75EB2" w:rsidRDefault="00C75EB2" w:rsidP="00262B0C">
      <w:pPr>
        <w:adjustRightInd/>
        <w:ind w:firstLine="426"/>
        <w:contextualSpacing/>
        <w:jc w:val="both"/>
      </w:pPr>
      <w:r w:rsidRPr="00C75EB2">
        <w:t>2.19. Регистрация заявления</w:t>
      </w:r>
      <w:r w:rsidR="00747DA9" w:rsidRPr="00C75EB2">
        <w:t>,</w:t>
      </w:r>
      <w:r w:rsidR="00262B0C" w:rsidRPr="00C75EB2">
        <w:t xml:space="preserve"> представленного</w:t>
      </w:r>
      <w:r w:rsidRPr="00C75EB2">
        <w:t xml:space="preserve"> заявителем </w:t>
      </w:r>
      <w:r w:rsidR="008D0B3B" w:rsidRPr="00C75EB2">
        <w:t xml:space="preserve">способами, </w:t>
      </w:r>
      <w:r w:rsidR="008976D0" w:rsidRPr="00C75EB2">
        <w:t>указанными в пункте </w:t>
      </w:r>
      <w:r w:rsidR="00660FFB" w:rsidRPr="00C75EB2">
        <w:t>2.10</w:t>
      </w:r>
      <w:r w:rsidRPr="00C75EB2">
        <w:t xml:space="preserve"> настоящего Административного регламента</w:t>
      </w:r>
      <w:r w:rsidR="008D0B3B" w:rsidRPr="00C75EB2">
        <w:t>,</w:t>
      </w:r>
      <w:r w:rsidRPr="00C75EB2">
        <w:t xml:space="preserve"> </w:t>
      </w:r>
      <w:r w:rsidR="008D0B3B" w:rsidRPr="00C75EB2">
        <w:t>осуществляется не позднее одного рабочего дня, следующего за днем поступления заявления</w:t>
      </w:r>
      <w:r w:rsidRPr="00C75EB2">
        <w:t xml:space="preserve"> </w:t>
      </w:r>
      <w:r w:rsidR="008D0B3B" w:rsidRPr="00C75EB2">
        <w:t>в уполномоченный орган</w:t>
      </w:r>
      <w:r w:rsidRPr="00C75EB2">
        <w:t>.</w:t>
      </w:r>
    </w:p>
    <w:p w:rsidR="001A49C2" w:rsidRPr="00C75EB2" w:rsidRDefault="00C75EB2" w:rsidP="00354793">
      <w:pPr>
        <w:adjustRightInd/>
        <w:ind w:firstLine="426"/>
        <w:contextualSpacing/>
        <w:jc w:val="both"/>
      </w:pPr>
      <w:r w:rsidRPr="00C75EB2">
        <w:t>В случае представления</w:t>
      </w:r>
      <w:r w:rsidR="00262B0C" w:rsidRPr="00C75EB2">
        <w:t xml:space="preserve"> заявления</w:t>
      </w:r>
      <w:r w:rsidRPr="00C75EB2">
        <w:t xml:space="preserve"> в электронной форме посредством </w:t>
      </w:r>
      <w:r w:rsidR="004253CA" w:rsidRPr="00C75EB2">
        <w:t>ЕПГУ</w:t>
      </w:r>
      <w:r w:rsidRPr="00C75EB2">
        <w:t xml:space="preserve"> вне рабочего времени </w:t>
      </w:r>
      <w:r w:rsidRPr="00C75EB2">
        <w:lastRenderedPageBreak/>
        <w:t>уполномоченного органа</w:t>
      </w:r>
      <w:r w:rsidR="008D0B3B" w:rsidRPr="00C75EB2">
        <w:t>,</w:t>
      </w:r>
      <w:r w:rsidRPr="00C75EB2">
        <w:t xml:space="preserve"> в выходной, нерабочий праздничный день</w:t>
      </w:r>
      <w:r w:rsidR="008D0B3B" w:rsidRPr="00C75EB2">
        <w:t>,</w:t>
      </w:r>
      <w:r w:rsidRPr="00C75EB2">
        <w:t xml:space="preserve"> днем получения заявления считается первый рабочий день, следующий за днем представления заявителем заявления.</w:t>
      </w:r>
    </w:p>
    <w:p w:rsidR="006F1E4E" w:rsidRPr="00C75EB2" w:rsidRDefault="00C75EB2" w:rsidP="00354793">
      <w:pPr>
        <w:adjustRightInd/>
        <w:ind w:firstLine="426"/>
        <w:contextualSpacing/>
        <w:jc w:val="both"/>
        <w:rPr>
          <w:strike/>
        </w:rPr>
      </w:pPr>
      <w:r w:rsidRPr="00C75EB2">
        <w:t>З</w:t>
      </w:r>
      <w:r w:rsidR="001A49C2" w:rsidRPr="00C75EB2">
        <w:t>аявление считается полученным уполномоченным органом со дня его регистрации.</w:t>
      </w:r>
    </w:p>
    <w:p w:rsidR="000D27B6" w:rsidRPr="00C75EB2" w:rsidRDefault="000D27B6" w:rsidP="00354793">
      <w:pPr>
        <w:adjustRightInd/>
        <w:ind w:firstLine="426"/>
        <w:jc w:val="center"/>
        <w:rPr>
          <w:b/>
          <w:strike/>
          <w:color w:val="FF0000"/>
          <w:highlight w:val="magenta"/>
        </w:rPr>
      </w:pPr>
    </w:p>
    <w:p w:rsidR="008725FE" w:rsidRPr="00C75EB2" w:rsidRDefault="00C75EB2" w:rsidP="00354793">
      <w:pPr>
        <w:widowControl/>
        <w:ind w:firstLine="426"/>
        <w:jc w:val="center"/>
        <w:rPr>
          <w:rFonts w:eastAsiaTheme="minorHAnsi"/>
          <w:b/>
          <w:bCs/>
          <w:lang w:eastAsia="en-US"/>
        </w:rPr>
      </w:pPr>
      <w:r w:rsidRPr="00C75EB2">
        <w:rPr>
          <w:rFonts w:eastAsiaTheme="minorHAnsi"/>
          <w:b/>
          <w:bCs/>
          <w:lang w:eastAsia="en-US"/>
        </w:rPr>
        <w:t>Требования к помещениям, в которых предоставляются муниципальные услуги</w:t>
      </w:r>
    </w:p>
    <w:p w:rsidR="006F1E4E" w:rsidRPr="00C75EB2" w:rsidRDefault="006F1E4E" w:rsidP="00354793">
      <w:pPr>
        <w:adjustRightInd/>
        <w:ind w:firstLine="426"/>
        <w:jc w:val="both"/>
      </w:pPr>
    </w:p>
    <w:p w:rsidR="00DE7216" w:rsidRPr="00C75EB2" w:rsidRDefault="00C75EB2" w:rsidP="00354793">
      <w:pPr>
        <w:adjustRightInd/>
        <w:ind w:firstLine="426"/>
        <w:contextualSpacing/>
        <w:jc w:val="both"/>
      </w:pPr>
      <w:r w:rsidRPr="00C75EB2">
        <w:t>2.20. Местоположение административных зданий, в которы</w:t>
      </w:r>
      <w:r w:rsidR="002D55A0" w:rsidRPr="00C75EB2">
        <w:t>х осуществляется прием заявлений</w:t>
      </w:r>
      <w:r w:rsidRPr="00C75EB2">
        <w:t xml:space="preserve"> и документов, необходимых для предоставления </w:t>
      </w:r>
      <w:r w:rsidR="000D61C6" w:rsidRPr="00C75EB2">
        <w:t>муниципальной</w:t>
      </w:r>
      <w:r w:rsidRPr="00C75EB2">
        <w:t xml:space="preserve"> ус</w:t>
      </w:r>
      <w:r w:rsidR="002D55A0" w:rsidRPr="00C75EB2">
        <w:t>луги, а также выдача результатов</w:t>
      </w:r>
      <w:r w:rsidRPr="00C75EB2">
        <w:t xml:space="preserve"> предоставления </w:t>
      </w:r>
      <w:r w:rsidR="000D61C6" w:rsidRPr="00C75EB2">
        <w:t>муниципальной</w:t>
      </w:r>
      <w:r w:rsidRPr="00C75EB2">
        <w:t xml:space="preserve"> услуги, должно обеспечивать удобство для граждан с точки зрения пешеходной доступности от остановок общественного транспорта.</w:t>
      </w:r>
    </w:p>
    <w:p w:rsidR="00DE7216" w:rsidRPr="00C75EB2" w:rsidRDefault="00C75EB2" w:rsidP="00354793">
      <w:pPr>
        <w:adjustRightInd/>
        <w:ind w:firstLine="426"/>
        <w:contextualSpacing/>
        <w:jc w:val="both"/>
      </w:pPr>
      <w:r w:rsidRPr="00C75EB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7216" w:rsidRPr="00C75EB2" w:rsidRDefault="00C75EB2" w:rsidP="00354793">
      <w:pPr>
        <w:adjustRightInd/>
        <w:ind w:firstLine="426"/>
        <w:contextualSpacing/>
        <w:jc w:val="both"/>
      </w:pPr>
      <w:r w:rsidRPr="00C75EB2">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75C3" w:rsidRPr="00C75EB2" w:rsidRDefault="00C75EB2" w:rsidP="0010343A">
      <w:pPr>
        <w:adjustRightInd/>
        <w:ind w:firstLine="426"/>
        <w:contextualSpacing/>
        <w:jc w:val="both"/>
      </w:pPr>
      <w:r w:rsidRPr="00C75EB2">
        <w:t>В целях обеспечения беспрепятственного доступа заявителей, в том числе передвигающихся на инвалидных колясках, вход</w:t>
      </w:r>
      <w:r w:rsidR="00C65787" w:rsidRPr="00C75EB2">
        <w:t>ы</w:t>
      </w:r>
      <w:r w:rsidRPr="00C75EB2">
        <w:t xml:space="preserve"> в здание и помещения, в которых предоставляется </w:t>
      </w:r>
      <w:r w:rsidR="00082415" w:rsidRPr="00C75EB2">
        <w:t>муниципальная</w:t>
      </w:r>
      <w:r w:rsidRPr="00C75EB2">
        <w:t xml:space="preserve"> услуга, оборуду</w:t>
      </w:r>
      <w:r w:rsidR="00C65787" w:rsidRPr="00C75EB2">
        <w:t>ю</w:t>
      </w:r>
      <w:r w:rsidRPr="00C75EB2">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7216" w:rsidRPr="00C75EB2" w:rsidRDefault="00C75EB2" w:rsidP="00354793">
      <w:pPr>
        <w:adjustRightInd/>
        <w:ind w:firstLine="426"/>
        <w:contextualSpacing/>
        <w:jc w:val="both"/>
      </w:pPr>
      <w:r w:rsidRPr="00C75EB2">
        <w:t xml:space="preserve">Центральный вход в здание уполномоченного органа должен быть оборудован информационной табличкой (вывеской), содержащей </w:t>
      </w:r>
      <w:r w:rsidR="006F75C3" w:rsidRPr="00C75EB2">
        <w:t xml:space="preserve">следующую </w:t>
      </w:r>
      <w:r w:rsidRPr="00C75EB2">
        <w:t>информацию</w:t>
      </w:r>
      <w:r w:rsidR="006F75C3" w:rsidRPr="00C75EB2">
        <w:t xml:space="preserve"> о его работе</w:t>
      </w:r>
      <w:r w:rsidRPr="00C75EB2">
        <w:t>:</w:t>
      </w:r>
    </w:p>
    <w:p w:rsidR="00DE7216" w:rsidRPr="00C75EB2" w:rsidRDefault="00C75EB2" w:rsidP="00354793">
      <w:pPr>
        <w:adjustRightInd/>
        <w:ind w:firstLine="426"/>
        <w:contextualSpacing/>
        <w:jc w:val="both"/>
      </w:pPr>
      <w:r w:rsidRPr="00C75EB2">
        <w:t>– наименование;</w:t>
      </w:r>
    </w:p>
    <w:p w:rsidR="00DE7216" w:rsidRPr="00C75EB2" w:rsidRDefault="00C75EB2" w:rsidP="00354793">
      <w:pPr>
        <w:adjustRightInd/>
        <w:ind w:firstLine="426"/>
        <w:contextualSpacing/>
        <w:jc w:val="both"/>
      </w:pPr>
      <w:r w:rsidRPr="00C75EB2">
        <w:t>– местонахождение и юридический адрес;</w:t>
      </w:r>
    </w:p>
    <w:p w:rsidR="00DE7216" w:rsidRPr="00C75EB2" w:rsidRDefault="00C75EB2" w:rsidP="00354793">
      <w:pPr>
        <w:adjustRightInd/>
        <w:ind w:firstLine="426"/>
        <w:contextualSpacing/>
        <w:jc w:val="both"/>
      </w:pPr>
      <w:r w:rsidRPr="00C75EB2">
        <w:t>– режим работы;</w:t>
      </w:r>
    </w:p>
    <w:p w:rsidR="00DE7216" w:rsidRPr="00C75EB2" w:rsidRDefault="00C75EB2" w:rsidP="00354793">
      <w:pPr>
        <w:adjustRightInd/>
        <w:ind w:firstLine="426"/>
        <w:contextualSpacing/>
        <w:jc w:val="both"/>
      </w:pPr>
      <w:r w:rsidRPr="00C75EB2">
        <w:t>– график приема;</w:t>
      </w:r>
    </w:p>
    <w:p w:rsidR="00DE7216" w:rsidRPr="00C75EB2" w:rsidRDefault="00C75EB2" w:rsidP="00354793">
      <w:pPr>
        <w:adjustRightInd/>
        <w:ind w:firstLine="426"/>
        <w:contextualSpacing/>
        <w:jc w:val="both"/>
      </w:pPr>
      <w:r w:rsidRPr="00C75EB2">
        <w:t>– номера телефонов для справок.</w:t>
      </w:r>
    </w:p>
    <w:p w:rsidR="00DE7216" w:rsidRPr="00C75EB2" w:rsidRDefault="00C75EB2" w:rsidP="00354793">
      <w:pPr>
        <w:adjustRightInd/>
        <w:ind w:firstLine="426"/>
        <w:contextualSpacing/>
        <w:jc w:val="both"/>
      </w:pPr>
      <w:r w:rsidRPr="00C75EB2">
        <w:t>Помещения, в которых предоставляется муниципа</w:t>
      </w:r>
      <w:r w:rsidR="001B6F94" w:rsidRPr="00C75EB2">
        <w:t>льная</w:t>
      </w:r>
      <w:r w:rsidRPr="00C75EB2">
        <w:t xml:space="preserve"> услуга, должны соответствовать санитарно-эпидемиологическим правилам и нормативам.</w:t>
      </w:r>
    </w:p>
    <w:p w:rsidR="00DE7216" w:rsidRPr="00C75EB2" w:rsidRDefault="00C75EB2" w:rsidP="00354793">
      <w:pPr>
        <w:adjustRightInd/>
        <w:ind w:firstLine="426"/>
        <w:contextualSpacing/>
        <w:jc w:val="both"/>
      </w:pPr>
      <w:r w:rsidRPr="00C75EB2">
        <w:t xml:space="preserve">Помещения, в которых предоставляется </w:t>
      </w:r>
      <w:r w:rsidR="001B6F94" w:rsidRPr="00C75EB2">
        <w:t>муниципальная</w:t>
      </w:r>
      <w:r w:rsidRPr="00C75EB2">
        <w:t xml:space="preserve"> услуга, оснащаются:</w:t>
      </w:r>
    </w:p>
    <w:p w:rsidR="00DE7216" w:rsidRPr="00C75EB2" w:rsidRDefault="00C75EB2" w:rsidP="00354793">
      <w:pPr>
        <w:adjustRightInd/>
        <w:ind w:firstLine="426"/>
        <w:contextualSpacing/>
        <w:jc w:val="both"/>
      </w:pPr>
      <w:r w:rsidRPr="00C75EB2">
        <w:t>– противопожарной системой и средствами пожаротушения;</w:t>
      </w:r>
    </w:p>
    <w:p w:rsidR="00DE7216" w:rsidRPr="00C75EB2" w:rsidRDefault="00C75EB2" w:rsidP="00354793">
      <w:pPr>
        <w:adjustRightInd/>
        <w:ind w:firstLine="426"/>
        <w:contextualSpacing/>
        <w:jc w:val="both"/>
      </w:pPr>
      <w:r w:rsidRPr="00C75EB2">
        <w:t>– системой оповещения о возникновении чрезвычайной ситуации;</w:t>
      </w:r>
    </w:p>
    <w:p w:rsidR="00DE7216" w:rsidRPr="00C75EB2" w:rsidRDefault="00C75EB2" w:rsidP="00354793">
      <w:pPr>
        <w:adjustRightInd/>
        <w:ind w:firstLine="426"/>
        <w:contextualSpacing/>
        <w:jc w:val="both"/>
      </w:pPr>
      <w:r w:rsidRPr="00C75EB2">
        <w:t>– средствами оказания первой медицинской помощи;</w:t>
      </w:r>
    </w:p>
    <w:p w:rsidR="00DE7216" w:rsidRPr="00C75EB2" w:rsidRDefault="00C75EB2" w:rsidP="00354793">
      <w:pPr>
        <w:adjustRightInd/>
        <w:ind w:firstLine="426"/>
        <w:contextualSpacing/>
        <w:jc w:val="both"/>
      </w:pPr>
      <w:r w:rsidRPr="00C75EB2">
        <w:t>– туалетными комнатами для посетителей.</w:t>
      </w:r>
    </w:p>
    <w:p w:rsidR="00DE7216" w:rsidRPr="00C75EB2" w:rsidRDefault="00C75EB2" w:rsidP="00354793">
      <w:pPr>
        <w:adjustRightInd/>
        <w:ind w:firstLine="426"/>
        <w:contextualSpacing/>
        <w:jc w:val="both"/>
      </w:pPr>
      <w:r w:rsidRPr="00C75EB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7216" w:rsidRPr="00C75EB2" w:rsidRDefault="00C75EB2" w:rsidP="00354793">
      <w:pPr>
        <w:adjustRightInd/>
        <w:ind w:firstLine="426"/>
        <w:contextualSpacing/>
        <w:jc w:val="both"/>
      </w:pPr>
      <w:r w:rsidRPr="00C75EB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7216" w:rsidRPr="00C75EB2" w:rsidRDefault="00C75EB2" w:rsidP="00354793">
      <w:pPr>
        <w:adjustRightInd/>
        <w:ind w:firstLine="426"/>
        <w:contextualSpacing/>
        <w:jc w:val="both"/>
      </w:pPr>
      <w:r w:rsidRPr="00C75EB2">
        <w:t>Места для заполнения заявлений оборудуются стульями, столами (стойками), бланками заявлений, письменными принадлежностями.</w:t>
      </w:r>
    </w:p>
    <w:p w:rsidR="00DE7216" w:rsidRPr="00C75EB2" w:rsidRDefault="00C75EB2" w:rsidP="00354793">
      <w:pPr>
        <w:adjustRightInd/>
        <w:ind w:firstLine="426"/>
        <w:contextualSpacing/>
        <w:jc w:val="both"/>
      </w:pPr>
      <w:r w:rsidRPr="00C75EB2">
        <w:t>Места приема заявителей оборудуются информационными табличками (вывесками) с указанием</w:t>
      </w:r>
      <w:r w:rsidR="00506955" w:rsidRPr="00C75EB2">
        <w:t xml:space="preserve"> следующей информации</w:t>
      </w:r>
      <w:r w:rsidRPr="00C75EB2">
        <w:t>:</w:t>
      </w:r>
      <w:r w:rsidR="00506955" w:rsidRPr="00C75EB2">
        <w:t xml:space="preserve"> </w:t>
      </w:r>
    </w:p>
    <w:p w:rsidR="00DE7216" w:rsidRPr="00C75EB2" w:rsidRDefault="00C75EB2" w:rsidP="00354793">
      <w:pPr>
        <w:adjustRightInd/>
        <w:ind w:firstLine="426"/>
        <w:contextualSpacing/>
        <w:jc w:val="both"/>
      </w:pPr>
      <w:r w:rsidRPr="00C75EB2">
        <w:t>– номера кабинета и наименования отдела;</w:t>
      </w:r>
    </w:p>
    <w:p w:rsidR="00DE7216" w:rsidRPr="00C75EB2" w:rsidRDefault="00C75EB2" w:rsidP="00354793">
      <w:pPr>
        <w:adjustRightInd/>
        <w:ind w:firstLine="426"/>
        <w:contextualSpacing/>
        <w:jc w:val="both"/>
      </w:pPr>
      <w:r w:rsidRPr="00C75EB2">
        <w:t>– фамилии, имени и отчества (последнее – при наличии), должности ответственного лица за прием документов;</w:t>
      </w:r>
    </w:p>
    <w:p w:rsidR="00DE7216" w:rsidRPr="00C75EB2" w:rsidRDefault="00C75EB2" w:rsidP="00354793">
      <w:pPr>
        <w:adjustRightInd/>
        <w:ind w:firstLine="426"/>
        <w:contextualSpacing/>
        <w:jc w:val="both"/>
      </w:pPr>
      <w:r w:rsidRPr="00C75EB2">
        <w:t>– графика приема заявителей.</w:t>
      </w:r>
    </w:p>
    <w:p w:rsidR="00DE7216" w:rsidRPr="00C75EB2" w:rsidRDefault="00C75EB2" w:rsidP="00354793">
      <w:pPr>
        <w:adjustRightInd/>
        <w:ind w:firstLine="426"/>
        <w:contextualSpacing/>
        <w:jc w:val="both"/>
      </w:pPr>
      <w:r w:rsidRPr="00C75EB2">
        <w:t xml:space="preserve">Рабочее место каждого ответственного </w:t>
      </w:r>
      <w:r w:rsidR="00C65787" w:rsidRPr="00C75EB2">
        <w:t>за прием документов сотрудника уполномоченного органа</w:t>
      </w:r>
      <w:r w:rsidRPr="00C75EB2">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7216" w:rsidRPr="00C75EB2" w:rsidRDefault="00C75EB2" w:rsidP="00354793">
      <w:pPr>
        <w:adjustRightInd/>
        <w:ind w:firstLine="426"/>
        <w:contextualSpacing/>
        <w:jc w:val="both"/>
      </w:pPr>
      <w:r w:rsidRPr="00C75EB2">
        <w:t>Сотрудник, ответственный за прием документов, должен иметь настольную табличку с указанием фами</w:t>
      </w:r>
      <w:r w:rsidR="00F3465C" w:rsidRPr="00C75EB2">
        <w:t>лии, имени, отчества (последнее –</w:t>
      </w:r>
      <w:r w:rsidRPr="00C75EB2">
        <w:t xml:space="preserve"> при наличии) и должности.</w:t>
      </w:r>
    </w:p>
    <w:p w:rsidR="00DE7216" w:rsidRPr="00C75EB2" w:rsidRDefault="00C75EB2" w:rsidP="00354793">
      <w:pPr>
        <w:adjustRightInd/>
        <w:ind w:firstLine="426"/>
        <w:contextualSpacing/>
        <w:jc w:val="both"/>
      </w:pPr>
      <w:r w:rsidRPr="00C75EB2">
        <w:t xml:space="preserve">При предоставлении </w:t>
      </w:r>
      <w:r w:rsidR="001B6F94" w:rsidRPr="00C75EB2">
        <w:t>муниципальной</w:t>
      </w:r>
      <w:r w:rsidRPr="00C75EB2">
        <w:t xml:space="preserve"> услуги инвалидам обеспечиваются:</w:t>
      </w:r>
    </w:p>
    <w:p w:rsidR="00DE7216" w:rsidRPr="00C75EB2" w:rsidRDefault="00C75EB2" w:rsidP="00354793">
      <w:pPr>
        <w:adjustRightInd/>
        <w:ind w:firstLine="426"/>
        <w:contextualSpacing/>
        <w:jc w:val="both"/>
      </w:pPr>
      <w:r w:rsidRPr="00C75EB2">
        <w:lastRenderedPageBreak/>
        <w:t xml:space="preserve">– возможность беспрепятственного доступа к объекту (зданию, помещению), в котором предоставляется </w:t>
      </w:r>
      <w:r w:rsidR="001B6F94" w:rsidRPr="00C75EB2">
        <w:t>муниципальная</w:t>
      </w:r>
      <w:r w:rsidRPr="00C75EB2">
        <w:t xml:space="preserve"> услуга;</w:t>
      </w:r>
    </w:p>
    <w:p w:rsidR="00DE7216" w:rsidRPr="00C75EB2" w:rsidRDefault="00C75EB2" w:rsidP="00354793">
      <w:pPr>
        <w:adjustRightInd/>
        <w:ind w:firstLine="426"/>
        <w:contextualSpacing/>
        <w:jc w:val="both"/>
      </w:pPr>
      <w:r w:rsidRPr="00C75EB2">
        <w:t xml:space="preserve">– возможность самостоятельного передвижения по территории, на которой расположены здания и помещения, в которых предоставляется </w:t>
      </w:r>
      <w:r w:rsidR="00540E88" w:rsidRPr="00C75EB2">
        <w:t>муниципальная</w:t>
      </w:r>
      <w:r w:rsidRPr="00C75EB2">
        <w:t xml:space="preserve"> услуга, а также входа в такие объекты и выхода из них, посадки в транспортное средство и высадки из него, в том числе с использование</w:t>
      </w:r>
      <w:r w:rsidR="00461A13" w:rsidRPr="00C75EB2">
        <w:t>м</w:t>
      </w:r>
      <w:r w:rsidRPr="00C75EB2">
        <w:t xml:space="preserve"> кресла-коляски;</w:t>
      </w:r>
    </w:p>
    <w:p w:rsidR="00DE7216" w:rsidRPr="00C75EB2" w:rsidRDefault="00C75EB2" w:rsidP="00354793">
      <w:pPr>
        <w:adjustRightInd/>
        <w:ind w:firstLine="426"/>
        <w:contextualSpacing/>
        <w:jc w:val="both"/>
      </w:pPr>
      <w:r w:rsidRPr="00C75EB2">
        <w:t>– сопровождение инвалидов, имеющих стойкие расстройства функции зрения и самостоятельного передвижения;</w:t>
      </w:r>
    </w:p>
    <w:p w:rsidR="00DE7216" w:rsidRPr="00C75EB2" w:rsidRDefault="00C75EB2" w:rsidP="00354793">
      <w:pPr>
        <w:adjustRightInd/>
        <w:ind w:firstLine="426"/>
        <w:contextualSpacing/>
        <w:jc w:val="both"/>
      </w:pPr>
      <w:r w:rsidRPr="00C75EB2">
        <w:t xml:space="preserve">– надлежащее размещение оборудования и носителей информации, необходимых для обеспечения беспрепятственного доступа инвалидов </w:t>
      </w:r>
      <w:r w:rsidR="00540E88" w:rsidRPr="00C75EB2">
        <w:t xml:space="preserve">к </w:t>
      </w:r>
      <w:r w:rsidRPr="00C75EB2">
        <w:t xml:space="preserve">зданиям и помещениям, в которых предоставляется </w:t>
      </w:r>
      <w:r w:rsidR="00540E88" w:rsidRPr="00C75EB2">
        <w:t>муниципальная</w:t>
      </w:r>
      <w:r w:rsidRPr="00C75EB2">
        <w:t xml:space="preserve"> услуга, и к </w:t>
      </w:r>
      <w:r w:rsidR="00540E88" w:rsidRPr="00C75EB2">
        <w:t>муниципальной</w:t>
      </w:r>
      <w:r w:rsidRPr="00C75EB2">
        <w:t xml:space="preserve"> услуге с учетом ограничений их жизнедеятельности;</w:t>
      </w:r>
    </w:p>
    <w:p w:rsidR="00DE7216" w:rsidRPr="00C75EB2" w:rsidRDefault="00C75EB2" w:rsidP="00354793">
      <w:pPr>
        <w:adjustRightInd/>
        <w:ind w:firstLine="426"/>
        <w:contextualSpacing/>
        <w:jc w:val="both"/>
      </w:pPr>
      <w:r w:rsidRPr="00C75EB2">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7216" w:rsidRPr="00C75EB2" w:rsidRDefault="00C75EB2" w:rsidP="00354793">
      <w:pPr>
        <w:adjustRightInd/>
        <w:ind w:firstLine="426"/>
        <w:contextualSpacing/>
        <w:jc w:val="both"/>
      </w:pPr>
      <w:r w:rsidRPr="00C75EB2">
        <w:t>– допуск сурдопереводчика и тифлосурдопереводчика;</w:t>
      </w:r>
    </w:p>
    <w:p w:rsidR="00DE7216" w:rsidRPr="00C75EB2" w:rsidRDefault="00C75EB2" w:rsidP="00354793">
      <w:pPr>
        <w:adjustRightInd/>
        <w:ind w:firstLine="426"/>
        <w:contextualSpacing/>
        <w:jc w:val="both"/>
      </w:pPr>
      <w:r w:rsidRPr="00C75EB2">
        <w:t xml:space="preserve">– допуск собаки-проводника при наличии документа, подтверждающего ее специальное обучение, на объекты (здания, помещения), в которых </w:t>
      </w:r>
      <w:r w:rsidR="00886882" w:rsidRPr="00C75EB2">
        <w:t>предоставляе</w:t>
      </w:r>
      <w:r w:rsidRPr="00C75EB2">
        <w:t xml:space="preserve">тся </w:t>
      </w:r>
      <w:r w:rsidR="00886882" w:rsidRPr="00C75EB2">
        <w:t>муниципальная услуга</w:t>
      </w:r>
      <w:r w:rsidRPr="00C75EB2">
        <w:t>;</w:t>
      </w:r>
    </w:p>
    <w:p w:rsidR="00DE7216" w:rsidRPr="00C75EB2" w:rsidRDefault="00C75EB2" w:rsidP="00354793">
      <w:pPr>
        <w:adjustRightInd/>
        <w:ind w:firstLine="426"/>
        <w:contextualSpacing/>
        <w:jc w:val="both"/>
      </w:pPr>
      <w:r w:rsidRPr="00C75EB2">
        <w:t xml:space="preserve">– оказание инвалидам помощи в преодолении барьеров, мешающих получению ими </w:t>
      </w:r>
      <w:r w:rsidR="00886882" w:rsidRPr="00C75EB2">
        <w:t>муниципальной</w:t>
      </w:r>
      <w:r w:rsidRPr="00C75EB2">
        <w:t xml:space="preserve"> услуг</w:t>
      </w:r>
      <w:r w:rsidR="00886882" w:rsidRPr="00C75EB2">
        <w:t>и</w:t>
      </w:r>
      <w:r w:rsidRPr="00C75EB2">
        <w:t xml:space="preserve"> наравне с другими лицами.</w:t>
      </w:r>
    </w:p>
    <w:p w:rsidR="00747DA9" w:rsidRPr="00C75EB2" w:rsidRDefault="00747DA9" w:rsidP="00B40CC3">
      <w:pPr>
        <w:adjustRightInd/>
        <w:jc w:val="both"/>
        <w:rPr>
          <w:color w:val="FF0000"/>
        </w:rPr>
      </w:pPr>
    </w:p>
    <w:p w:rsidR="006F1E4E" w:rsidRPr="00C75EB2" w:rsidRDefault="00C75EB2" w:rsidP="00354793">
      <w:pPr>
        <w:adjustRightInd/>
        <w:ind w:firstLine="426"/>
        <w:jc w:val="center"/>
        <w:outlineLvl w:val="2"/>
        <w:rPr>
          <w:b/>
          <w:strike/>
        </w:rPr>
      </w:pPr>
      <w:r w:rsidRPr="00C75EB2">
        <w:rPr>
          <w:b/>
        </w:rPr>
        <w:t xml:space="preserve">Показатели доступности и качества </w:t>
      </w:r>
      <w:r w:rsidR="00690F2A" w:rsidRPr="00C75EB2">
        <w:rPr>
          <w:b/>
        </w:rPr>
        <w:t>муниципальной</w:t>
      </w:r>
      <w:r w:rsidRPr="00C75EB2">
        <w:rPr>
          <w:b/>
        </w:rPr>
        <w:t xml:space="preserve"> услуги</w:t>
      </w:r>
    </w:p>
    <w:p w:rsidR="006F1E4E" w:rsidRPr="00C75EB2" w:rsidRDefault="006F1E4E" w:rsidP="00354793">
      <w:pPr>
        <w:adjustRightInd/>
        <w:ind w:firstLine="426"/>
        <w:jc w:val="both"/>
        <w:rPr>
          <w:color w:val="FF0000"/>
        </w:rPr>
      </w:pPr>
    </w:p>
    <w:p w:rsidR="00F24D9E" w:rsidRPr="00C75EB2" w:rsidRDefault="00C75EB2" w:rsidP="00354793">
      <w:pPr>
        <w:adjustRightInd/>
        <w:ind w:firstLine="426"/>
        <w:contextualSpacing/>
        <w:jc w:val="both"/>
      </w:pPr>
      <w:r w:rsidRPr="00C75EB2">
        <w:t>2.21. Основными показателями доступности предоставления муниципальной услуги являются:</w:t>
      </w:r>
    </w:p>
    <w:p w:rsidR="00F24D9E" w:rsidRPr="00C75EB2" w:rsidRDefault="00C75EB2" w:rsidP="00354793">
      <w:pPr>
        <w:adjustRightInd/>
        <w:ind w:firstLine="426"/>
        <w:contextualSpacing/>
        <w:jc w:val="both"/>
      </w:pPr>
      <w:r w:rsidRPr="00C75EB2">
        <w:t xml:space="preserve">– наличие полной и понятной информации о порядке, сроках и ходе предоставления </w:t>
      </w:r>
      <w:r w:rsidR="00965359" w:rsidRPr="00C75EB2">
        <w:t>муниципальной</w:t>
      </w:r>
      <w:r w:rsidRPr="00C75EB2">
        <w:t xml:space="preserve"> услуги в информационно-телекоммуникационных сетях общего пользования (в том числе в сети </w:t>
      </w:r>
      <w:r w:rsidR="00965359" w:rsidRPr="00C75EB2">
        <w:t>«</w:t>
      </w:r>
      <w:r w:rsidRPr="00C75EB2">
        <w:t>Интернет</w:t>
      </w:r>
      <w:r w:rsidR="00965359" w:rsidRPr="00C75EB2">
        <w:t>»</w:t>
      </w:r>
      <w:r w:rsidRPr="00C75EB2">
        <w:t>);</w:t>
      </w:r>
    </w:p>
    <w:p w:rsidR="00F24D9E" w:rsidRPr="00C75EB2" w:rsidRDefault="00C75EB2" w:rsidP="00354793">
      <w:pPr>
        <w:adjustRightInd/>
        <w:ind w:firstLine="426"/>
        <w:contextualSpacing/>
        <w:jc w:val="both"/>
        <w:rPr>
          <w:highlight w:val="yellow"/>
        </w:rPr>
      </w:pPr>
      <w:r w:rsidRPr="00C75EB2">
        <w:t xml:space="preserve">– возможность получения заявителем уведомлений о предоставлении </w:t>
      </w:r>
      <w:r w:rsidR="00965359" w:rsidRPr="00C75EB2">
        <w:t>муниципальной</w:t>
      </w:r>
      <w:r w:rsidRPr="00C75EB2">
        <w:t xml:space="preserve"> услуги с помощью </w:t>
      </w:r>
      <w:r w:rsidR="004253CA" w:rsidRPr="00C75EB2">
        <w:t>ЕПГУ</w:t>
      </w:r>
      <w:r w:rsidRPr="00C75EB2">
        <w:t>;</w:t>
      </w:r>
    </w:p>
    <w:p w:rsidR="00F24D9E" w:rsidRPr="00C75EB2" w:rsidRDefault="00C75EB2" w:rsidP="00354793">
      <w:pPr>
        <w:adjustRightInd/>
        <w:ind w:firstLine="426"/>
        <w:contextualSpacing/>
        <w:jc w:val="both"/>
      </w:pPr>
      <w:r w:rsidRPr="00C75EB2">
        <w:t xml:space="preserve">– возможность получения информации о ходе предоставления </w:t>
      </w:r>
      <w:r w:rsidR="0056564C" w:rsidRPr="00C75EB2">
        <w:t>муниципальной</w:t>
      </w:r>
      <w:r w:rsidRPr="00C75EB2">
        <w:t xml:space="preserve"> услуги, в том числе с использованием информационно-коммуникационных технологий;</w:t>
      </w:r>
    </w:p>
    <w:p w:rsidR="00F24D9E" w:rsidRPr="00C75EB2" w:rsidRDefault="00C75EB2" w:rsidP="00354793">
      <w:pPr>
        <w:adjustRightInd/>
        <w:ind w:firstLine="426"/>
        <w:contextualSpacing/>
        <w:jc w:val="both"/>
      </w:pPr>
      <w:r w:rsidRPr="00C75EB2">
        <w:t>– доступность электронных форм документов, необходимых для предоставления услуги;</w:t>
      </w:r>
    </w:p>
    <w:p w:rsidR="00F24D9E" w:rsidRPr="00C75EB2" w:rsidRDefault="00C75EB2" w:rsidP="00354793">
      <w:pPr>
        <w:adjustRightInd/>
        <w:ind w:firstLine="426"/>
        <w:contextualSpacing/>
        <w:jc w:val="both"/>
      </w:pPr>
      <w:r w:rsidRPr="00C75EB2">
        <w:t>– возмо</w:t>
      </w:r>
      <w:r w:rsidR="00F61EB4" w:rsidRPr="00C75EB2">
        <w:t>жность подачи заявления и прилагаемых к нему</w:t>
      </w:r>
      <w:r w:rsidRPr="00C75EB2">
        <w:t xml:space="preserve"> документов в электронной форме.</w:t>
      </w:r>
    </w:p>
    <w:p w:rsidR="00F24D9E" w:rsidRPr="00C75EB2" w:rsidRDefault="00C75EB2" w:rsidP="00354793">
      <w:pPr>
        <w:adjustRightInd/>
        <w:ind w:firstLine="426"/>
        <w:contextualSpacing/>
        <w:jc w:val="both"/>
      </w:pPr>
      <w:r w:rsidRPr="00C75EB2">
        <w:t xml:space="preserve">2.22. Основными показателями качества предоставления </w:t>
      </w:r>
      <w:r w:rsidR="0056564C" w:rsidRPr="00C75EB2">
        <w:t>муниципальной</w:t>
      </w:r>
      <w:r w:rsidRPr="00C75EB2">
        <w:t xml:space="preserve"> услуги являются:</w:t>
      </w:r>
    </w:p>
    <w:p w:rsidR="00F24D9E" w:rsidRPr="00C75EB2" w:rsidRDefault="00C75EB2" w:rsidP="00354793">
      <w:pPr>
        <w:adjustRightInd/>
        <w:ind w:firstLine="426"/>
        <w:contextualSpacing/>
        <w:jc w:val="both"/>
      </w:pPr>
      <w:r w:rsidRPr="00C75EB2">
        <w:t xml:space="preserve">– своевременность предоставления </w:t>
      </w:r>
      <w:r w:rsidR="0056564C" w:rsidRPr="00C75EB2">
        <w:t>муниципальной</w:t>
      </w:r>
      <w:r w:rsidRPr="00C75EB2">
        <w:t xml:space="preserve"> услуги в соответствии со стандартом ее предоставления, установленным настоящим Административным регламентом;</w:t>
      </w:r>
    </w:p>
    <w:p w:rsidR="00F24D9E" w:rsidRPr="00C75EB2" w:rsidRDefault="00C75EB2" w:rsidP="00354793">
      <w:pPr>
        <w:adjustRightInd/>
        <w:ind w:firstLine="426"/>
        <w:contextualSpacing/>
        <w:jc w:val="both"/>
      </w:pPr>
      <w:r w:rsidRPr="00C75EB2">
        <w:t xml:space="preserve">– минимально возможное количество взаимодействий гражданина с должностными лицами, участвующими в предоставлении </w:t>
      </w:r>
      <w:r w:rsidR="0056564C" w:rsidRPr="00C75EB2">
        <w:t>муниципальной</w:t>
      </w:r>
      <w:r w:rsidRPr="00C75EB2">
        <w:t xml:space="preserve"> услуги;</w:t>
      </w:r>
    </w:p>
    <w:p w:rsidR="00F24D9E" w:rsidRPr="00C75EB2" w:rsidRDefault="00C75EB2" w:rsidP="00354793">
      <w:pPr>
        <w:adjustRightInd/>
        <w:ind w:firstLine="426"/>
        <w:contextualSpacing/>
        <w:jc w:val="both"/>
      </w:pPr>
      <w:r w:rsidRPr="00C75EB2">
        <w:t>– отсутствие обоснованных жалоб на действия (бездействие) сотрудников и их некорректное (невнимательное) отношение к заявителям;</w:t>
      </w:r>
    </w:p>
    <w:p w:rsidR="00F24D9E" w:rsidRPr="00C75EB2" w:rsidRDefault="00C75EB2" w:rsidP="00354793">
      <w:pPr>
        <w:adjustRightInd/>
        <w:ind w:firstLine="426"/>
        <w:contextualSpacing/>
        <w:jc w:val="both"/>
      </w:pPr>
      <w:r w:rsidRPr="00C75EB2">
        <w:t xml:space="preserve">– отсутствие нарушений установленных сроков в процессе предоставления </w:t>
      </w:r>
      <w:r w:rsidR="0056564C" w:rsidRPr="00C75EB2">
        <w:t>муниципальной</w:t>
      </w:r>
      <w:r w:rsidRPr="00C75EB2">
        <w:t xml:space="preserve"> услуги;</w:t>
      </w:r>
    </w:p>
    <w:p w:rsidR="000F3CF7" w:rsidRPr="00C75EB2" w:rsidRDefault="00C75EB2" w:rsidP="00354793">
      <w:pPr>
        <w:adjustRightInd/>
        <w:ind w:firstLine="426"/>
        <w:contextualSpacing/>
        <w:jc w:val="both"/>
        <w:rPr>
          <w:strike/>
        </w:rPr>
      </w:pPr>
      <w:r w:rsidRPr="00C75EB2">
        <w:t>– </w:t>
      </w:r>
      <w:r w:rsidR="00F24D9E" w:rsidRPr="00C75EB2">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7124C" w:rsidRPr="00C75EB2">
        <w:t>муниципальной</w:t>
      </w:r>
      <w:r w:rsidR="00F24D9E" w:rsidRPr="00C75EB2">
        <w:t xml:space="preserve"> услуги, по итогам рассмотрения которых вынесены решения об удовлетворении (частичном удовлетворении) требований заявителей.</w:t>
      </w:r>
    </w:p>
    <w:p w:rsidR="00F24D9E" w:rsidRPr="00C75EB2" w:rsidRDefault="00F24D9E" w:rsidP="00354793">
      <w:pPr>
        <w:widowControl/>
        <w:ind w:firstLine="426"/>
        <w:jc w:val="center"/>
        <w:outlineLvl w:val="0"/>
        <w:rPr>
          <w:rFonts w:eastAsiaTheme="minorHAnsi"/>
          <w:b/>
          <w:color w:val="FF0000"/>
          <w:lang w:eastAsia="en-US"/>
        </w:rPr>
      </w:pPr>
    </w:p>
    <w:p w:rsidR="00E21550" w:rsidRPr="00C75EB2" w:rsidRDefault="00C75EB2" w:rsidP="00CB1D19">
      <w:pPr>
        <w:widowControl/>
        <w:jc w:val="center"/>
        <w:rPr>
          <w:rFonts w:eastAsiaTheme="minorHAnsi"/>
          <w:b/>
          <w:bCs/>
          <w:lang w:eastAsia="en-US"/>
        </w:rPr>
      </w:pPr>
      <w:r w:rsidRPr="00C75EB2">
        <w:rPr>
          <w:rFonts w:eastAsiaTheme="minorHAnsi"/>
          <w:b/>
          <w:bCs/>
          <w:lang w:eastAsia="en-US"/>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80779" w:rsidRPr="00C75EB2" w:rsidRDefault="00480779" w:rsidP="00354793">
      <w:pPr>
        <w:widowControl/>
        <w:ind w:firstLine="426"/>
        <w:jc w:val="both"/>
        <w:rPr>
          <w:rFonts w:eastAsiaTheme="minorHAnsi"/>
          <w:color w:val="FF0000"/>
          <w:lang w:eastAsia="en-US"/>
        </w:rPr>
      </w:pPr>
    </w:p>
    <w:p w:rsidR="00944BE6" w:rsidRPr="00C75EB2" w:rsidRDefault="00C75EB2" w:rsidP="00354793">
      <w:pPr>
        <w:adjustRightInd/>
        <w:ind w:firstLine="426"/>
        <w:contextualSpacing/>
        <w:jc w:val="both"/>
      </w:pPr>
      <w:r w:rsidRPr="00C75EB2">
        <w:t>2.23. Услуги, необходимые и обязательные для предоставления муниципальной услуги, отсутствуют.</w:t>
      </w:r>
    </w:p>
    <w:p w:rsidR="00F156C0" w:rsidRPr="00C75EB2" w:rsidRDefault="00C75EB2" w:rsidP="00354793">
      <w:pPr>
        <w:adjustRightInd/>
        <w:ind w:firstLine="426"/>
        <w:contextualSpacing/>
        <w:jc w:val="both"/>
      </w:pPr>
      <w:r w:rsidRPr="00C75EB2">
        <w:t>2.24</w:t>
      </w:r>
      <w:r w:rsidR="00944BE6" w:rsidRPr="00C75EB2">
        <w:t xml:space="preserve">. </w:t>
      </w:r>
      <w:r w:rsidR="00070D8E" w:rsidRPr="00C75EB2">
        <w:t>Информационная система, используемая</w:t>
      </w:r>
      <w:r w:rsidR="00944BE6" w:rsidRPr="00C75EB2">
        <w:t xml:space="preserve"> для предоставления муниципальной услуги</w:t>
      </w:r>
      <w:r w:rsidR="00070D8E" w:rsidRPr="00C75EB2">
        <w:t> –</w:t>
      </w:r>
      <w:r w:rsidR="00944BE6" w:rsidRPr="00C75EB2">
        <w:t xml:space="preserve"> </w:t>
      </w:r>
      <w:r w:rsidR="004253CA" w:rsidRPr="00C75EB2">
        <w:t>ЕПГУ</w:t>
      </w:r>
      <w:r w:rsidR="00944BE6" w:rsidRPr="00C75EB2">
        <w:t>.</w:t>
      </w:r>
    </w:p>
    <w:p w:rsidR="00744377" w:rsidRPr="00C75EB2" w:rsidRDefault="00744377" w:rsidP="00354793">
      <w:pPr>
        <w:adjustRightInd/>
        <w:ind w:firstLine="426"/>
        <w:jc w:val="center"/>
        <w:outlineLvl w:val="1"/>
        <w:rPr>
          <w:color w:val="FF0000"/>
        </w:rPr>
      </w:pPr>
    </w:p>
    <w:p w:rsidR="006F1E4E" w:rsidRPr="00C75EB2" w:rsidRDefault="00C75EB2" w:rsidP="00354793">
      <w:pPr>
        <w:adjustRightInd/>
        <w:ind w:firstLine="426"/>
        <w:jc w:val="center"/>
        <w:outlineLvl w:val="1"/>
        <w:rPr>
          <w:b/>
        </w:rPr>
      </w:pPr>
      <w:r w:rsidRPr="00C75EB2">
        <w:rPr>
          <w:b/>
        </w:rPr>
        <w:t>III. Состав, последовательность и сроки выполнения</w:t>
      </w:r>
    </w:p>
    <w:p w:rsidR="006F1E4E" w:rsidRPr="00C75EB2" w:rsidRDefault="00C75EB2" w:rsidP="00354793">
      <w:pPr>
        <w:adjustRightInd/>
        <w:ind w:firstLine="426"/>
        <w:jc w:val="center"/>
        <w:rPr>
          <w:b/>
          <w:strike/>
        </w:rPr>
      </w:pPr>
      <w:r w:rsidRPr="00C75EB2">
        <w:rPr>
          <w:b/>
        </w:rPr>
        <w:t>административных процедур</w:t>
      </w:r>
      <w:r w:rsidR="000D27B6" w:rsidRPr="00C75EB2">
        <w:rPr>
          <w:b/>
        </w:rPr>
        <w:t xml:space="preserve"> </w:t>
      </w:r>
    </w:p>
    <w:p w:rsidR="006F1E4E" w:rsidRPr="00C75EB2" w:rsidRDefault="006F1E4E" w:rsidP="00354793">
      <w:pPr>
        <w:adjustRightInd/>
        <w:ind w:firstLine="426"/>
        <w:jc w:val="both"/>
        <w:rPr>
          <w:b/>
          <w:color w:val="FF0000"/>
        </w:rPr>
      </w:pPr>
    </w:p>
    <w:p w:rsidR="005D74A7" w:rsidRPr="00C75EB2" w:rsidRDefault="00C75EB2" w:rsidP="00CB1D19">
      <w:pPr>
        <w:widowControl/>
        <w:jc w:val="center"/>
        <w:rPr>
          <w:b/>
        </w:rPr>
      </w:pPr>
      <w:r w:rsidRPr="00C75EB2">
        <w:rPr>
          <w:b/>
        </w:rPr>
        <w:t>Перечень вариантов предоставления муниципальной услуги, включающий в том числе варианты предоставления муниципальной услуги, необходимы</w:t>
      </w:r>
      <w:r w:rsidR="00B17D5F" w:rsidRPr="00C75EB2">
        <w:rPr>
          <w:b/>
        </w:rPr>
        <w:t>е</w:t>
      </w:r>
      <w:r w:rsidRPr="00C75EB2">
        <w:rPr>
          <w:b/>
        </w:rPr>
        <w:t xml:space="preserve"> для исправления допущенных опечаток и </w:t>
      </w:r>
      <w:r w:rsidRPr="00C75EB2">
        <w:rPr>
          <w:b/>
        </w:rPr>
        <w:lastRenderedPageBreak/>
        <w:t>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F1E4E" w:rsidRPr="00C75EB2" w:rsidRDefault="006F1E4E" w:rsidP="00354793">
      <w:pPr>
        <w:adjustRightInd/>
        <w:ind w:firstLine="426"/>
        <w:jc w:val="both"/>
        <w:rPr>
          <w:color w:val="FF0000"/>
        </w:rPr>
      </w:pPr>
    </w:p>
    <w:p w:rsidR="005B419B" w:rsidRPr="00C75EB2" w:rsidRDefault="00C75EB2" w:rsidP="00354793">
      <w:pPr>
        <w:adjustRightInd/>
        <w:ind w:firstLine="426"/>
        <w:contextualSpacing/>
        <w:jc w:val="both"/>
      </w:pPr>
      <w:r w:rsidRPr="00C75EB2">
        <w:t xml:space="preserve">3.1. Настоящий раздел содержит состав, последовательность и сроки выполнения административных процедур для </w:t>
      </w:r>
      <w:r w:rsidR="00A6739A" w:rsidRPr="00C75EB2">
        <w:t>варианта</w:t>
      </w:r>
      <w:r w:rsidRPr="00C75EB2">
        <w:t xml:space="preserve"> предо</w:t>
      </w:r>
      <w:r w:rsidR="00177C17" w:rsidRPr="00C75EB2">
        <w:t>ставления муниципальной услуги – п</w:t>
      </w:r>
      <w:r w:rsidR="00A6739A" w:rsidRPr="00C75EB2">
        <w:t>редоставление разрешения на условно разрешенный вид использования земельного участка или объ</w:t>
      </w:r>
      <w:r w:rsidR="00177C17" w:rsidRPr="00C75EB2">
        <w:t>екта капитального строительства.</w:t>
      </w:r>
      <w:r w:rsidR="00261FCD" w:rsidRPr="00C75EB2">
        <w:t xml:space="preserve"> </w:t>
      </w:r>
    </w:p>
    <w:p w:rsidR="00564357" w:rsidRPr="00C75EB2" w:rsidRDefault="00C75EB2" w:rsidP="00564357">
      <w:pPr>
        <w:widowControl/>
        <w:autoSpaceDE/>
        <w:autoSpaceDN/>
        <w:ind w:right="-2" w:firstLine="567"/>
        <w:jc w:val="both"/>
      </w:pPr>
      <w:r w:rsidRPr="00C75EB2">
        <w:t>Варианты предоставления муниципальной услуги,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w:t>
      </w:r>
      <w:r w:rsidR="005F56D5" w:rsidRPr="00C75EB2">
        <w:t>,</w:t>
      </w:r>
      <w:r w:rsidRPr="00C75EB2">
        <w:t xml:space="preserve"> отсутствуют.</w:t>
      </w:r>
    </w:p>
    <w:p w:rsidR="00C709B9" w:rsidRPr="00C75EB2" w:rsidRDefault="00C75EB2" w:rsidP="00354793">
      <w:pPr>
        <w:widowControl/>
        <w:autoSpaceDE/>
        <w:autoSpaceDN/>
        <w:adjustRightInd/>
        <w:ind w:firstLine="426"/>
        <w:jc w:val="both"/>
        <w:rPr>
          <w:rFonts w:eastAsia="Calibri"/>
          <w:bCs/>
          <w:lang w:eastAsia="en-US"/>
        </w:rPr>
      </w:pPr>
      <w:r w:rsidRPr="00C75EB2">
        <w:rPr>
          <w:rFonts w:eastAsiaTheme="minorHAnsi"/>
          <w:lang w:eastAsia="en-US"/>
        </w:rPr>
        <w:t xml:space="preserve">3.2. </w:t>
      </w:r>
      <w:r w:rsidRPr="00C75EB2">
        <w:rPr>
          <w:rFonts w:eastAsia="Calibri"/>
          <w:bCs/>
          <w:lang w:eastAsia="en-US"/>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w:t>
      </w:r>
      <w:r w:rsidR="00C96F3C" w:rsidRPr="00C75EB2">
        <w:rPr>
          <w:rFonts w:eastAsia="Calibri"/>
          <w:bCs/>
          <w:lang w:eastAsia="en-US"/>
        </w:rPr>
        <w:t>мой форме согласно Приложению № </w:t>
      </w:r>
      <w:r w:rsidR="00AE77CE" w:rsidRPr="00C75EB2">
        <w:rPr>
          <w:rFonts w:eastAsia="Calibri"/>
          <w:bCs/>
          <w:lang w:eastAsia="en-US"/>
        </w:rPr>
        <w:t>5</w:t>
      </w:r>
      <w:r w:rsidRPr="00C75EB2">
        <w:rPr>
          <w:rFonts w:eastAsia="Calibri"/>
          <w:bCs/>
          <w:lang w:eastAsia="en-US"/>
        </w:rPr>
        <w:t xml:space="preserve"> к настоящему Административному регламенту в порядке, устан</w:t>
      </w:r>
      <w:r w:rsidR="00C96F3C" w:rsidRPr="00C75EB2">
        <w:rPr>
          <w:rFonts w:eastAsia="Calibri"/>
          <w:bCs/>
          <w:lang w:eastAsia="en-US"/>
        </w:rPr>
        <w:t xml:space="preserve">овленном пунктами </w:t>
      </w:r>
      <w:r w:rsidR="00660FFB" w:rsidRPr="00C75EB2">
        <w:rPr>
          <w:rFonts w:eastAsia="Calibri"/>
          <w:bCs/>
          <w:lang w:eastAsia="en-US"/>
        </w:rPr>
        <w:t>2.10</w:t>
      </w:r>
      <w:r w:rsidR="00C96F3C" w:rsidRPr="00C75EB2">
        <w:rPr>
          <w:rFonts w:eastAsia="Calibri"/>
          <w:bCs/>
          <w:lang w:eastAsia="en-US"/>
        </w:rPr>
        <w:t xml:space="preserve">, </w:t>
      </w:r>
      <w:r w:rsidR="007F6CAF" w:rsidRPr="00C75EB2">
        <w:rPr>
          <w:rFonts w:eastAsia="Calibri"/>
          <w:bCs/>
          <w:lang w:eastAsia="en-US"/>
        </w:rPr>
        <w:t>2.19</w:t>
      </w:r>
      <w:r w:rsidRPr="00C75EB2">
        <w:rPr>
          <w:rFonts w:eastAsia="Calibri"/>
          <w:bCs/>
          <w:lang w:eastAsia="en-US"/>
        </w:rPr>
        <w:t xml:space="preserve"> настоящего Административного регламента. </w:t>
      </w:r>
    </w:p>
    <w:p w:rsidR="00C709B9" w:rsidRPr="00C75EB2" w:rsidRDefault="00C75EB2" w:rsidP="00354793">
      <w:pPr>
        <w:widowControl/>
        <w:ind w:firstLine="426"/>
        <w:jc w:val="both"/>
        <w:rPr>
          <w:rFonts w:eastAsia="Calibri"/>
          <w:bCs/>
          <w:lang w:eastAsia="en-US"/>
        </w:rPr>
      </w:pPr>
      <w:r w:rsidRPr="00C75EB2">
        <w:rPr>
          <w:rFonts w:eastAsia="Calibri"/>
          <w:bCs/>
          <w:lang w:eastAsia="en-US"/>
        </w:rPr>
        <w:t xml:space="preserve">На основании </w:t>
      </w:r>
      <w:r w:rsidR="004F10D5" w:rsidRPr="00C75EB2">
        <w:rPr>
          <w:rFonts w:eastAsia="Calibri"/>
          <w:bCs/>
          <w:lang w:eastAsia="en-US"/>
        </w:rPr>
        <w:t xml:space="preserve">данного </w:t>
      </w:r>
      <w:r w:rsidRPr="00C75EB2">
        <w:rPr>
          <w:rFonts w:eastAsia="Calibri"/>
          <w:bCs/>
          <w:lang w:eastAsia="en-US"/>
        </w:rPr>
        <w:t xml:space="preserve">заявления уполномоченный орган принимает решение об оставлении заявления </w:t>
      </w:r>
      <w:r w:rsidR="002B00AB" w:rsidRPr="00C75EB2">
        <w:rPr>
          <w:rFonts w:eastAsia="Calibri"/>
          <w:bCs/>
          <w:lang w:eastAsia="en-US"/>
        </w:rPr>
        <w:t xml:space="preserve">о предоставлении муниципальной услуги </w:t>
      </w:r>
      <w:r w:rsidRPr="00C75EB2">
        <w:rPr>
          <w:rFonts w:eastAsia="Calibri"/>
          <w:bCs/>
          <w:lang w:eastAsia="en-US"/>
        </w:rPr>
        <w:t>без рассмотрения.</w:t>
      </w:r>
    </w:p>
    <w:p w:rsidR="00C709B9" w:rsidRPr="00C75EB2" w:rsidRDefault="00C75EB2" w:rsidP="00354793">
      <w:pPr>
        <w:widowControl/>
        <w:ind w:firstLine="426"/>
        <w:jc w:val="both"/>
        <w:rPr>
          <w:rFonts w:eastAsia="Calibri"/>
          <w:bCs/>
          <w:strike/>
          <w:lang w:eastAsia="en-US"/>
        </w:rPr>
      </w:pPr>
      <w:r w:rsidRPr="00C75EB2">
        <w:rPr>
          <w:rFonts w:eastAsia="Calibri"/>
          <w:bCs/>
          <w:lang w:eastAsia="en-US"/>
        </w:rPr>
        <w:t xml:space="preserve">Решение об оставлении заявления </w:t>
      </w:r>
      <w:r w:rsidR="004F10D5" w:rsidRPr="00C75EB2">
        <w:rPr>
          <w:rFonts w:eastAsia="Calibri"/>
          <w:bCs/>
          <w:lang w:eastAsia="en-US"/>
        </w:rPr>
        <w:t xml:space="preserve">о предоставлении муниципальной услуги </w:t>
      </w:r>
      <w:r w:rsidRPr="00C75EB2">
        <w:rPr>
          <w:rFonts w:eastAsia="Calibri"/>
          <w:bCs/>
          <w:lang w:eastAsia="en-US"/>
        </w:rPr>
        <w:t>без рассмотрения направляется заявителю по рекомендуем</w:t>
      </w:r>
      <w:r w:rsidR="00AF0940" w:rsidRPr="00C75EB2">
        <w:rPr>
          <w:rFonts w:eastAsia="Calibri"/>
          <w:bCs/>
          <w:lang w:eastAsia="en-US"/>
        </w:rPr>
        <w:t>о</w:t>
      </w:r>
      <w:r w:rsidR="005433FF" w:rsidRPr="00C75EB2">
        <w:rPr>
          <w:rFonts w:eastAsia="Calibri"/>
          <w:bCs/>
          <w:lang w:eastAsia="en-US"/>
        </w:rPr>
        <w:t>й форме согласно Приложению № </w:t>
      </w:r>
      <w:r w:rsidR="00AE77CE" w:rsidRPr="00C75EB2">
        <w:rPr>
          <w:rFonts w:eastAsia="Calibri"/>
          <w:bCs/>
          <w:lang w:eastAsia="en-US"/>
        </w:rPr>
        <w:t>6</w:t>
      </w:r>
      <w:r w:rsidRPr="00C75EB2">
        <w:rPr>
          <w:rFonts w:eastAsia="Calibri"/>
          <w:bCs/>
          <w:lang w:eastAsia="en-US"/>
        </w:rPr>
        <w:t xml:space="preserve"> к настоящему Административному регламенту в порядке</w:t>
      </w:r>
      <w:r w:rsidR="00117D79" w:rsidRPr="00C75EB2">
        <w:rPr>
          <w:rFonts w:eastAsia="Calibri"/>
          <w:lang w:eastAsia="en-US"/>
        </w:rPr>
        <w:t>, установленном пунктом 2.5</w:t>
      </w:r>
      <w:r w:rsidRPr="00C75EB2">
        <w:rPr>
          <w:rFonts w:eastAsia="Calibri"/>
          <w:lang w:eastAsia="en-US"/>
        </w:rPr>
        <w:t xml:space="preserve"> настоящего Административного регламента, способом, указанным заявителем в заявлении об оставлении заявления</w:t>
      </w:r>
      <w:r w:rsidRPr="00C75EB2">
        <w:rPr>
          <w:rFonts w:eastAsia="Calibri"/>
          <w:bCs/>
          <w:lang w:eastAsia="en-US"/>
        </w:rPr>
        <w:t xml:space="preserve"> </w:t>
      </w:r>
      <w:r w:rsidR="00B83194" w:rsidRPr="00C75EB2">
        <w:rPr>
          <w:rFonts w:eastAsia="Calibri"/>
          <w:bCs/>
          <w:lang w:eastAsia="en-US"/>
        </w:rPr>
        <w:t xml:space="preserve">о предоставлении муниципальной услуги </w:t>
      </w:r>
      <w:r w:rsidRPr="00C75EB2">
        <w:rPr>
          <w:rFonts w:eastAsia="Calibri"/>
          <w:bCs/>
          <w:lang w:eastAsia="en-US"/>
        </w:rPr>
        <w:t>без рассмотрения</w:t>
      </w:r>
      <w:r w:rsidRPr="00C75EB2">
        <w:rPr>
          <w:rFonts w:eastAsia="Calibri"/>
          <w:lang w:eastAsia="en-US"/>
        </w:rPr>
        <w:t xml:space="preserve">, </w:t>
      </w:r>
      <w:r w:rsidRPr="00C75EB2">
        <w:rPr>
          <w:rFonts w:eastAsia="Calibri"/>
          <w:bCs/>
          <w:lang w:eastAsia="en-US"/>
        </w:rPr>
        <w:t xml:space="preserve">не позднее рабочего дня, следующего за днем </w:t>
      </w:r>
      <w:r w:rsidR="00C96F3C" w:rsidRPr="00C75EB2">
        <w:rPr>
          <w:rFonts w:eastAsia="Calibri"/>
          <w:bCs/>
          <w:lang w:eastAsia="en-US"/>
        </w:rPr>
        <w:t>регистрации данного</w:t>
      </w:r>
      <w:r w:rsidR="00B83194" w:rsidRPr="00C75EB2">
        <w:rPr>
          <w:rFonts w:eastAsia="Calibri"/>
          <w:bCs/>
          <w:lang w:eastAsia="en-US"/>
        </w:rPr>
        <w:t xml:space="preserve"> </w:t>
      </w:r>
      <w:r w:rsidRPr="00C75EB2">
        <w:rPr>
          <w:rFonts w:eastAsia="Calibri"/>
          <w:lang w:eastAsia="en-US"/>
        </w:rPr>
        <w:t xml:space="preserve">заявления </w:t>
      </w:r>
      <w:r w:rsidR="00FB68A0" w:rsidRPr="00C75EB2">
        <w:rPr>
          <w:rFonts w:eastAsia="Calibri"/>
          <w:lang w:eastAsia="en-US"/>
        </w:rPr>
        <w:t>в уполномоченном</w:t>
      </w:r>
      <w:r w:rsidR="00B83194" w:rsidRPr="00C75EB2">
        <w:rPr>
          <w:rFonts w:eastAsia="Calibri"/>
          <w:lang w:eastAsia="en-US"/>
        </w:rPr>
        <w:t xml:space="preserve"> орган</w:t>
      </w:r>
      <w:r w:rsidR="00FB68A0" w:rsidRPr="00C75EB2">
        <w:rPr>
          <w:rFonts w:eastAsia="Calibri"/>
          <w:lang w:eastAsia="en-US"/>
        </w:rPr>
        <w:t>е</w:t>
      </w:r>
      <w:r w:rsidR="00B83194" w:rsidRPr="00C75EB2">
        <w:rPr>
          <w:rFonts w:eastAsia="Calibri"/>
          <w:lang w:eastAsia="en-US"/>
        </w:rPr>
        <w:t xml:space="preserve">. </w:t>
      </w:r>
    </w:p>
    <w:p w:rsidR="00C709B9" w:rsidRPr="00C75EB2" w:rsidRDefault="00C75EB2" w:rsidP="00354793">
      <w:pPr>
        <w:widowControl/>
        <w:autoSpaceDE/>
        <w:autoSpaceDN/>
        <w:adjustRightInd/>
        <w:ind w:firstLine="426"/>
        <w:jc w:val="both"/>
        <w:rPr>
          <w:rFonts w:eastAsia="Tahoma"/>
          <w:bCs/>
          <w:lang w:eastAsia="en-US" w:bidi="ru-RU"/>
        </w:rPr>
      </w:pPr>
      <w:r w:rsidRPr="00C75EB2">
        <w:rPr>
          <w:rFonts w:eastAsia="Tahoma"/>
          <w:bCs/>
          <w:lang w:eastAsia="en-US" w:bidi="ru-RU"/>
        </w:rPr>
        <w:t xml:space="preserve">Оставление без рассмотрения заявления </w:t>
      </w:r>
      <w:r w:rsidR="0041127B" w:rsidRPr="00C75EB2">
        <w:rPr>
          <w:rFonts w:eastAsia="Calibri"/>
          <w:bCs/>
          <w:lang w:eastAsia="en-US"/>
        </w:rPr>
        <w:t xml:space="preserve">о предоставлении муниципальной услуги </w:t>
      </w:r>
      <w:r w:rsidRPr="00C75EB2">
        <w:rPr>
          <w:rFonts w:eastAsia="Tahoma"/>
          <w:bCs/>
          <w:lang w:eastAsia="en-US" w:bidi="ru-RU"/>
        </w:rPr>
        <w:t>не препятствует повторному обращению заявителя в уполномоченный орган за предоставлением услуги.</w:t>
      </w:r>
    </w:p>
    <w:p w:rsidR="006F1E4E" w:rsidRPr="00C75EB2" w:rsidRDefault="006F1E4E" w:rsidP="00354793">
      <w:pPr>
        <w:adjustRightInd/>
        <w:ind w:firstLine="426"/>
        <w:contextualSpacing/>
        <w:jc w:val="both"/>
        <w:rPr>
          <w:b/>
          <w:color w:val="FF0000"/>
        </w:rPr>
      </w:pPr>
    </w:p>
    <w:p w:rsidR="00B17D5F" w:rsidRPr="00C75EB2" w:rsidRDefault="00C75EB2" w:rsidP="00354793">
      <w:pPr>
        <w:widowControl/>
        <w:ind w:firstLine="426"/>
        <w:jc w:val="center"/>
        <w:rPr>
          <w:rFonts w:eastAsiaTheme="minorHAnsi"/>
          <w:b/>
          <w:bCs/>
          <w:lang w:eastAsia="en-US"/>
        </w:rPr>
      </w:pPr>
      <w:r w:rsidRPr="00C75EB2">
        <w:rPr>
          <w:rFonts w:eastAsiaTheme="minorHAnsi"/>
          <w:b/>
          <w:bCs/>
          <w:lang w:eastAsia="en-US"/>
        </w:rPr>
        <w:t>Описание административной процедуры профилирования заявителя</w:t>
      </w:r>
    </w:p>
    <w:p w:rsidR="00283992" w:rsidRPr="00C75EB2" w:rsidRDefault="00283992" w:rsidP="00283992">
      <w:pPr>
        <w:adjustRightInd/>
        <w:contextualSpacing/>
        <w:jc w:val="both"/>
        <w:rPr>
          <w:strike/>
          <w:color w:val="FF0000"/>
        </w:rPr>
      </w:pPr>
    </w:p>
    <w:p w:rsidR="00283992" w:rsidRPr="00C75EB2" w:rsidRDefault="00C75EB2" w:rsidP="006E2C85">
      <w:pPr>
        <w:adjustRightInd/>
        <w:ind w:firstLine="426"/>
        <w:jc w:val="both"/>
      </w:pPr>
      <w:r w:rsidRPr="00C75EB2">
        <w:t>3.3. Муниципальная услуга предоставляется заявителю исходя</w:t>
      </w:r>
      <w:r w:rsidR="00041881" w:rsidRPr="00C75EB2">
        <w:t xml:space="preserve"> из</w:t>
      </w:r>
      <w:r w:rsidRPr="00C75EB2">
        <w:t xml:space="preserve"> признаков заявителя, которые определяются путем профилирования, осуществляемого в соответствии с настоящим Административным регламентом.</w:t>
      </w:r>
    </w:p>
    <w:p w:rsidR="00806D56" w:rsidRPr="00C75EB2" w:rsidRDefault="00806D56" w:rsidP="00354793">
      <w:pPr>
        <w:adjustRightInd/>
        <w:ind w:firstLine="426"/>
        <w:jc w:val="center"/>
        <w:outlineLvl w:val="2"/>
        <w:rPr>
          <w:b/>
          <w:color w:val="FF0000"/>
        </w:rPr>
      </w:pPr>
    </w:p>
    <w:p w:rsidR="00B17D5F" w:rsidRPr="00C75EB2" w:rsidRDefault="00C75EB2" w:rsidP="00F00779">
      <w:pPr>
        <w:widowControl/>
        <w:jc w:val="center"/>
        <w:rPr>
          <w:rFonts w:eastAsiaTheme="minorHAnsi"/>
          <w:b/>
          <w:bCs/>
          <w:lang w:eastAsia="en-US"/>
        </w:rPr>
      </w:pPr>
      <w:r w:rsidRPr="00C75EB2">
        <w:rPr>
          <w:rFonts w:eastAsiaTheme="minorHAnsi"/>
          <w:b/>
          <w:bCs/>
          <w:lang w:eastAsia="en-US"/>
        </w:rPr>
        <w:t>Подразделы, содержащие описание вариант</w:t>
      </w:r>
      <w:r w:rsidR="00F00779" w:rsidRPr="00C75EB2">
        <w:rPr>
          <w:rFonts w:eastAsiaTheme="minorHAnsi"/>
          <w:b/>
          <w:bCs/>
          <w:lang w:eastAsia="en-US"/>
        </w:rPr>
        <w:t xml:space="preserve">ов предоставления муниципальной </w:t>
      </w:r>
      <w:r w:rsidRPr="00C75EB2">
        <w:rPr>
          <w:rFonts w:eastAsiaTheme="minorHAnsi"/>
          <w:b/>
          <w:bCs/>
          <w:lang w:eastAsia="en-US"/>
        </w:rPr>
        <w:t>услуги</w:t>
      </w:r>
    </w:p>
    <w:p w:rsidR="00D02B3B" w:rsidRPr="00C75EB2" w:rsidRDefault="00C75EB2" w:rsidP="00A21DA1">
      <w:pPr>
        <w:widowControl/>
        <w:autoSpaceDE/>
        <w:autoSpaceDN/>
        <w:adjustRightInd/>
        <w:jc w:val="both"/>
        <w:rPr>
          <w:rFonts w:eastAsiaTheme="minorHAnsi"/>
          <w:color w:val="FF0000"/>
          <w:lang w:eastAsia="en-US"/>
        </w:rPr>
      </w:pPr>
      <w:r w:rsidRPr="00C75EB2">
        <w:rPr>
          <w:rFonts w:eastAsiaTheme="minorHAnsi"/>
          <w:color w:val="FF0000"/>
          <w:lang w:eastAsia="en-US"/>
        </w:rPr>
        <w:t xml:space="preserve">  </w:t>
      </w:r>
    </w:p>
    <w:p w:rsidR="00D02B3B" w:rsidRPr="00C75EB2" w:rsidRDefault="00C75EB2" w:rsidP="00354793">
      <w:pPr>
        <w:widowControl/>
        <w:autoSpaceDE/>
        <w:autoSpaceDN/>
        <w:adjustRightInd/>
        <w:ind w:firstLine="426"/>
        <w:jc w:val="center"/>
        <w:rPr>
          <w:rFonts w:eastAsiaTheme="minorHAnsi"/>
          <w:lang w:eastAsia="en-US"/>
        </w:rPr>
      </w:pPr>
      <w:r w:rsidRPr="00C75EB2">
        <w:rPr>
          <w:rFonts w:eastAsiaTheme="minorHAnsi"/>
          <w:b/>
          <w:bCs/>
          <w:lang w:eastAsia="en-US"/>
        </w:rPr>
        <w:t>Перечень и описание административных процедур предоставления</w:t>
      </w:r>
      <w:r w:rsidRPr="00C75EB2">
        <w:rPr>
          <w:rFonts w:eastAsiaTheme="minorHAnsi"/>
          <w:lang w:eastAsia="en-US"/>
        </w:rPr>
        <w:t xml:space="preserve"> </w:t>
      </w:r>
    </w:p>
    <w:p w:rsidR="00D02B3B" w:rsidRPr="00C75EB2" w:rsidRDefault="00C75EB2" w:rsidP="00354793">
      <w:pPr>
        <w:widowControl/>
        <w:autoSpaceDE/>
        <w:autoSpaceDN/>
        <w:adjustRightInd/>
        <w:ind w:firstLine="426"/>
        <w:jc w:val="center"/>
        <w:rPr>
          <w:rFonts w:eastAsiaTheme="minorHAnsi"/>
          <w:b/>
          <w:lang w:eastAsia="en-US"/>
        </w:rPr>
      </w:pPr>
      <w:r w:rsidRPr="00C75EB2">
        <w:rPr>
          <w:rFonts w:eastAsiaTheme="minorHAnsi"/>
          <w:b/>
          <w:lang w:eastAsia="en-US"/>
        </w:rPr>
        <w:t xml:space="preserve">муниципальной </w:t>
      </w:r>
      <w:r w:rsidRPr="00C75EB2">
        <w:rPr>
          <w:rFonts w:eastAsiaTheme="minorHAnsi"/>
          <w:b/>
          <w:bCs/>
          <w:lang w:eastAsia="en-US"/>
        </w:rPr>
        <w:t>услуги</w:t>
      </w:r>
      <w:r w:rsidRPr="00C75EB2">
        <w:rPr>
          <w:rFonts w:eastAsiaTheme="minorHAnsi"/>
          <w:b/>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color w:val="FF0000"/>
          <w:lang w:eastAsia="en-US"/>
        </w:rPr>
        <w:t xml:space="preserve">  </w:t>
      </w:r>
    </w:p>
    <w:p w:rsidR="00D02B3B" w:rsidRPr="00C75EB2" w:rsidRDefault="00C75EB2" w:rsidP="00354793">
      <w:pPr>
        <w:widowControl/>
        <w:autoSpaceDE/>
        <w:autoSpaceDN/>
        <w:adjustRightInd/>
        <w:ind w:firstLine="426"/>
        <w:jc w:val="center"/>
        <w:rPr>
          <w:rFonts w:eastAsiaTheme="minorHAnsi"/>
          <w:lang w:eastAsia="en-US"/>
        </w:rPr>
      </w:pPr>
      <w:r w:rsidRPr="00C75EB2">
        <w:rPr>
          <w:rFonts w:eastAsiaTheme="minorHAnsi"/>
          <w:b/>
          <w:bCs/>
          <w:lang w:eastAsia="en-US"/>
        </w:rPr>
        <w:t>Прием запроса и документов и (или) информации, необходимых</w:t>
      </w:r>
      <w:r w:rsidRPr="00C75EB2">
        <w:rPr>
          <w:rFonts w:eastAsiaTheme="minorHAnsi"/>
          <w:lang w:eastAsia="en-US"/>
        </w:rPr>
        <w:t xml:space="preserve"> </w:t>
      </w:r>
    </w:p>
    <w:p w:rsidR="00D02B3B" w:rsidRPr="00C75EB2" w:rsidRDefault="00C75EB2" w:rsidP="00354793">
      <w:pPr>
        <w:widowControl/>
        <w:autoSpaceDE/>
        <w:autoSpaceDN/>
        <w:adjustRightInd/>
        <w:ind w:firstLine="426"/>
        <w:jc w:val="center"/>
        <w:rPr>
          <w:rFonts w:eastAsiaTheme="minorHAnsi"/>
          <w:lang w:eastAsia="en-US"/>
        </w:rPr>
      </w:pPr>
      <w:r w:rsidRPr="00C75EB2">
        <w:rPr>
          <w:rFonts w:eastAsiaTheme="minorHAnsi"/>
          <w:b/>
          <w:bCs/>
          <w:lang w:eastAsia="en-US"/>
        </w:rPr>
        <w:t xml:space="preserve">для предоставления </w:t>
      </w:r>
      <w:r w:rsidRPr="00C75EB2">
        <w:rPr>
          <w:rFonts w:eastAsiaTheme="minorHAnsi"/>
          <w:b/>
          <w:lang w:eastAsia="en-US"/>
        </w:rPr>
        <w:t xml:space="preserve">муниципальной </w:t>
      </w:r>
      <w:r w:rsidRPr="00C75EB2">
        <w:rPr>
          <w:rFonts w:eastAsiaTheme="minorHAnsi"/>
          <w:b/>
          <w:bCs/>
          <w:lang w:eastAsia="en-US"/>
        </w:rPr>
        <w:t>услуги</w:t>
      </w:r>
      <w:r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color w:val="FF0000"/>
          <w:lang w:eastAsia="en-US"/>
        </w:rPr>
      </w:pPr>
      <w:r w:rsidRPr="00C75EB2">
        <w:rPr>
          <w:rFonts w:eastAsiaTheme="minorHAnsi"/>
          <w:color w:val="FF0000"/>
          <w:lang w:eastAsia="en-US"/>
        </w:rPr>
        <w:t xml:space="preserve">  </w:t>
      </w:r>
    </w:p>
    <w:p w:rsidR="00D02B3B" w:rsidRPr="00C75EB2" w:rsidRDefault="00C75EB2" w:rsidP="00E25E9E">
      <w:pPr>
        <w:widowControl/>
        <w:autoSpaceDE/>
        <w:autoSpaceDN/>
        <w:adjustRightInd/>
        <w:ind w:firstLine="426"/>
        <w:jc w:val="both"/>
        <w:rPr>
          <w:rFonts w:eastAsia="Calibri"/>
          <w:lang w:eastAsia="en-US"/>
        </w:rPr>
      </w:pPr>
      <w:r w:rsidRPr="00C75EB2">
        <w:rPr>
          <w:rFonts w:eastAsiaTheme="minorHAnsi"/>
          <w:lang w:eastAsia="en-US"/>
        </w:rPr>
        <w:t xml:space="preserve">3.4. Основанием для начала административной процедуры является поступление в </w:t>
      </w:r>
      <w:r w:rsidRPr="00C75EB2">
        <w:rPr>
          <w:rFonts w:eastAsia="Calibri"/>
          <w:lang w:eastAsia="en-US"/>
        </w:rPr>
        <w:t>уполномоченный орган</w:t>
      </w:r>
      <w:r w:rsidRPr="00C75EB2">
        <w:rPr>
          <w:rFonts w:eastAsiaTheme="minorHAnsi"/>
          <w:lang w:eastAsia="en-US"/>
        </w:rPr>
        <w:t xml:space="preserve"> заявления </w:t>
      </w:r>
      <w:r w:rsidR="00E25E9E" w:rsidRPr="00C75EB2">
        <w:t xml:space="preserve">о предоставлении разрешения на условно разрешенный вид использования земельного участка или объекта капитального строительства </w:t>
      </w:r>
      <w:r w:rsidR="00776F08" w:rsidRPr="00C75EB2">
        <w:rPr>
          <w:rFonts w:eastAsiaTheme="minorHAnsi"/>
          <w:lang w:eastAsia="en-US"/>
        </w:rPr>
        <w:t xml:space="preserve">по рекомендуемой форме согласно Приложению № 1 к настоящему Административному регламенту </w:t>
      </w:r>
      <w:r w:rsidRPr="00C75EB2">
        <w:rPr>
          <w:rFonts w:eastAsiaTheme="minorHAnsi"/>
          <w:lang w:eastAsia="en-US"/>
        </w:rPr>
        <w:t xml:space="preserve">и документов, предусмотренных </w:t>
      </w:r>
      <w:r w:rsidR="00E25E9E" w:rsidRPr="00C75EB2">
        <w:rPr>
          <w:rFonts w:eastAsia="Calibri"/>
          <w:bCs/>
          <w:lang w:eastAsia="en-US"/>
        </w:rPr>
        <w:t>подпунктами «б» – «д</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w:t>
      </w:r>
      <w:r w:rsidRPr="00C75EB2">
        <w:rPr>
          <w:rFonts w:eastAsiaTheme="minorHAnsi"/>
          <w:lang w:eastAsia="en-US"/>
        </w:rPr>
        <w:t xml:space="preserve">настоящего Административного регламента, одним из способов, установленных пунктом </w:t>
      </w:r>
      <w:r w:rsidR="00660FFB" w:rsidRPr="00C75EB2">
        <w:rPr>
          <w:rFonts w:eastAsiaTheme="minorHAnsi"/>
          <w:lang w:eastAsia="en-US"/>
        </w:rPr>
        <w:t>2.10</w:t>
      </w:r>
      <w:r w:rsidRPr="00C75EB2">
        <w:rPr>
          <w:rFonts w:eastAsiaTheme="minorHAnsi"/>
          <w:lang w:eastAsia="en-US"/>
        </w:rPr>
        <w:t xml:space="preserve"> настоящего Административного регламента. </w:t>
      </w:r>
      <w:r w:rsidR="00776F08"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3.5. В целях установления личности физическое лицо представляет в </w:t>
      </w:r>
      <w:r w:rsidRPr="00C75EB2">
        <w:rPr>
          <w:rFonts w:eastAsia="Calibri"/>
          <w:lang w:eastAsia="en-US"/>
        </w:rPr>
        <w:t>уполномоченный орган</w:t>
      </w:r>
      <w:r w:rsidRPr="00C75EB2">
        <w:rPr>
          <w:rFonts w:eastAsiaTheme="minorHAnsi"/>
          <w:lang w:eastAsia="en-US"/>
        </w:rPr>
        <w:t xml:space="preserve"> документ, предусмотренный подпунктом </w:t>
      </w:r>
      <w:r w:rsidR="00375DC6" w:rsidRPr="00C75EB2">
        <w:rPr>
          <w:rFonts w:eastAsia="Calibri"/>
          <w:bCs/>
          <w:lang w:eastAsia="en-US"/>
        </w:rPr>
        <w:t>«</w:t>
      </w:r>
      <w:r w:rsidRPr="00C75EB2">
        <w:rPr>
          <w:rFonts w:eastAsiaTheme="minorHAnsi"/>
          <w:lang w:eastAsia="en-US"/>
        </w:rPr>
        <w:t>б</w:t>
      </w:r>
      <w:r w:rsidR="00375DC6" w:rsidRPr="00C75EB2">
        <w:rPr>
          <w:rFonts w:eastAsia="Calibri"/>
          <w:bCs/>
          <w:lang w:eastAsia="en-US"/>
        </w:rPr>
        <w:t>»</w:t>
      </w:r>
      <w:r w:rsidRPr="00C75EB2">
        <w:rPr>
          <w:rFonts w:eastAsiaTheme="minorHAnsi"/>
          <w:lang w:eastAsia="en-US"/>
        </w:rPr>
        <w:t xml:space="preserve"> пункта </w:t>
      </w:r>
      <w:r w:rsidR="00660FFB" w:rsidRPr="00C75EB2">
        <w:rPr>
          <w:rFonts w:eastAsia="Calibri"/>
          <w:bCs/>
          <w:lang w:eastAsia="en-US"/>
        </w:rPr>
        <w:t>2.8</w:t>
      </w:r>
      <w:r w:rsidRPr="00C75EB2">
        <w:rPr>
          <w:rFonts w:eastAsia="Calibri"/>
          <w:bCs/>
          <w:lang w:eastAsia="en-US"/>
        </w:rPr>
        <w:t xml:space="preserve"> </w:t>
      </w:r>
      <w:r w:rsidRPr="00C75EB2">
        <w:rPr>
          <w:rFonts w:eastAsiaTheme="minorHAnsi"/>
          <w:lang w:eastAsia="en-US"/>
        </w:rPr>
        <w:t xml:space="preserve">настоящего Административного регламента. Представитель физического лица, обратившийся по доверенности, представляет в </w:t>
      </w:r>
      <w:r w:rsidRPr="00C75EB2">
        <w:rPr>
          <w:rFonts w:eastAsia="Calibri"/>
          <w:lang w:eastAsia="en-US"/>
        </w:rPr>
        <w:t>уполномоченный орган</w:t>
      </w:r>
      <w:r w:rsidRPr="00C75EB2">
        <w:rPr>
          <w:rFonts w:eastAsiaTheme="minorHAnsi"/>
          <w:lang w:eastAsia="en-US"/>
        </w:rPr>
        <w:t xml:space="preserve"> документы, предусмотренные подпунктами </w:t>
      </w:r>
      <w:r w:rsidR="00375DC6" w:rsidRPr="00C75EB2">
        <w:rPr>
          <w:rFonts w:eastAsia="Calibri"/>
          <w:bCs/>
          <w:lang w:eastAsia="en-US"/>
        </w:rPr>
        <w:t>«</w:t>
      </w:r>
      <w:r w:rsidRPr="00C75EB2">
        <w:rPr>
          <w:rFonts w:eastAsiaTheme="minorHAnsi"/>
          <w:lang w:eastAsia="en-US"/>
        </w:rPr>
        <w:t>б</w:t>
      </w:r>
      <w:r w:rsidR="00375DC6" w:rsidRPr="00C75EB2">
        <w:rPr>
          <w:rFonts w:eastAsia="Calibri"/>
          <w:bCs/>
          <w:lang w:eastAsia="en-US"/>
        </w:rPr>
        <w:t>»</w:t>
      </w:r>
      <w:r w:rsidRPr="00C75EB2">
        <w:rPr>
          <w:rFonts w:eastAsia="Calibri"/>
          <w:bCs/>
          <w:lang w:eastAsia="en-US"/>
        </w:rPr>
        <w:t>,</w:t>
      </w:r>
      <w:r w:rsidRPr="00C75EB2">
        <w:rPr>
          <w:rFonts w:eastAsiaTheme="minorHAnsi"/>
          <w:lang w:eastAsia="en-US"/>
        </w:rPr>
        <w:t xml:space="preserve"> </w:t>
      </w:r>
      <w:r w:rsidR="00375DC6" w:rsidRPr="00C75EB2">
        <w:rPr>
          <w:rFonts w:eastAsia="Calibri"/>
          <w:bCs/>
          <w:lang w:eastAsia="en-US"/>
        </w:rPr>
        <w:t>«</w:t>
      </w:r>
      <w:r w:rsidRPr="00C75EB2">
        <w:rPr>
          <w:rFonts w:eastAsiaTheme="minorHAnsi"/>
          <w:lang w:eastAsia="en-US"/>
        </w:rPr>
        <w:t>в</w:t>
      </w:r>
      <w:r w:rsidR="008118FB" w:rsidRPr="00C75EB2">
        <w:rPr>
          <w:rFonts w:eastAsia="Calibri"/>
          <w:bCs/>
          <w:lang w:eastAsia="en-US"/>
        </w:rPr>
        <w:t>»</w:t>
      </w:r>
      <w:r w:rsidRPr="00C75EB2">
        <w:rPr>
          <w:rFonts w:eastAsiaTheme="minorHAnsi"/>
          <w:lang w:eastAsia="en-US"/>
        </w:rPr>
        <w:t xml:space="preserve"> пункта </w:t>
      </w:r>
      <w:r w:rsidR="00660FFB" w:rsidRPr="00C75EB2">
        <w:rPr>
          <w:rFonts w:eastAsia="Calibri"/>
          <w:bCs/>
          <w:lang w:eastAsia="en-US"/>
        </w:rPr>
        <w:t>2.8</w:t>
      </w:r>
      <w:r w:rsidRPr="00C75EB2">
        <w:rPr>
          <w:rFonts w:eastAsia="Calibri"/>
          <w:bCs/>
          <w:lang w:eastAsia="en-US"/>
        </w:rPr>
        <w:t xml:space="preserve"> </w:t>
      </w:r>
      <w:r w:rsidRPr="00C75EB2">
        <w:rPr>
          <w:rFonts w:eastAsiaTheme="minorHAnsi"/>
          <w:lang w:eastAsia="en-US"/>
        </w:rPr>
        <w:t xml:space="preserve">настоящего Административного регламента.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Pr="00C75EB2">
        <w:rPr>
          <w:rFonts w:eastAsia="Calibri"/>
          <w:lang w:eastAsia="en-US"/>
        </w:rPr>
        <w:t>уполномоченный орган</w:t>
      </w:r>
      <w:r w:rsidRPr="00C75EB2">
        <w:rPr>
          <w:rFonts w:eastAsiaTheme="minorHAnsi"/>
          <w:lang w:eastAsia="en-US"/>
        </w:rPr>
        <w:t xml:space="preserve"> представляются документы, предусмотренные подпунктами </w:t>
      </w:r>
      <w:r w:rsidR="00375DC6" w:rsidRPr="00C75EB2">
        <w:rPr>
          <w:rFonts w:eastAsia="Calibri"/>
          <w:bCs/>
          <w:lang w:eastAsia="en-US"/>
        </w:rPr>
        <w:t>«</w:t>
      </w:r>
      <w:r w:rsidRPr="00C75EB2">
        <w:rPr>
          <w:rFonts w:eastAsiaTheme="minorHAnsi"/>
          <w:lang w:eastAsia="en-US"/>
        </w:rPr>
        <w:t>б</w:t>
      </w:r>
      <w:r w:rsidR="00375DC6" w:rsidRPr="00C75EB2">
        <w:rPr>
          <w:rFonts w:eastAsia="Calibri"/>
          <w:bCs/>
          <w:lang w:eastAsia="en-US"/>
        </w:rPr>
        <w:t>»</w:t>
      </w:r>
      <w:r w:rsidRPr="00C75EB2">
        <w:rPr>
          <w:rFonts w:eastAsia="Calibri"/>
          <w:bCs/>
          <w:lang w:eastAsia="en-US"/>
        </w:rPr>
        <w:t>,</w:t>
      </w:r>
      <w:r w:rsidRPr="00C75EB2">
        <w:rPr>
          <w:rFonts w:eastAsiaTheme="minorHAnsi"/>
          <w:lang w:eastAsia="en-US"/>
        </w:rPr>
        <w:t xml:space="preserve"> </w:t>
      </w:r>
      <w:r w:rsidR="00375DC6" w:rsidRPr="00C75EB2">
        <w:rPr>
          <w:rFonts w:eastAsia="Calibri"/>
          <w:bCs/>
          <w:lang w:eastAsia="en-US"/>
        </w:rPr>
        <w:t>«</w:t>
      </w:r>
      <w:r w:rsidRPr="00C75EB2">
        <w:rPr>
          <w:rFonts w:eastAsiaTheme="minorHAnsi"/>
          <w:lang w:eastAsia="en-US"/>
        </w:rPr>
        <w:t>в</w:t>
      </w:r>
      <w:r w:rsidR="00375DC6" w:rsidRPr="00C75EB2">
        <w:rPr>
          <w:rFonts w:eastAsia="Calibri"/>
          <w:bCs/>
          <w:lang w:eastAsia="en-US"/>
        </w:rPr>
        <w:t>»</w:t>
      </w:r>
      <w:r w:rsidRPr="00C75EB2">
        <w:rPr>
          <w:rFonts w:eastAsiaTheme="minorHAnsi"/>
          <w:lang w:eastAsia="en-US"/>
        </w:rPr>
        <w:t xml:space="preserve"> пункта </w:t>
      </w:r>
      <w:r w:rsidR="00660FFB" w:rsidRPr="00C75EB2">
        <w:rPr>
          <w:rFonts w:eastAsia="Calibri"/>
          <w:bCs/>
          <w:lang w:eastAsia="en-US"/>
        </w:rPr>
        <w:t>2.8</w:t>
      </w:r>
      <w:r w:rsidRPr="00C75EB2">
        <w:rPr>
          <w:rFonts w:eastAsia="Calibri"/>
          <w:bCs/>
          <w:lang w:eastAsia="en-US"/>
        </w:rPr>
        <w:t xml:space="preserve"> </w:t>
      </w:r>
      <w:r w:rsidRPr="00C75EB2">
        <w:rPr>
          <w:rFonts w:eastAsiaTheme="minorHAnsi"/>
          <w:lang w:eastAsia="en-US"/>
        </w:rPr>
        <w:t xml:space="preserve">настоящего Административного регламента.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lastRenderedPageBreak/>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C75EB2">
        <w:rPr>
          <w:rFonts w:eastAsia="Calibri"/>
          <w:lang w:eastAsia="en-US"/>
        </w:rPr>
        <w:t>уполномоченный орган</w:t>
      </w:r>
      <w:r w:rsidRPr="00C75EB2">
        <w:rPr>
          <w:rFonts w:eastAsiaTheme="minorHAnsi"/>
          <w:lang w:eastAsia="en-US"/>
        </w:rPr>
        <w:t xml:space="preserve"> представляется документ, предусмотренный подпунктом </w:t>
      </w:r>
      <w:r w:rsidR="00375DC6" w:rsidRPr="00C75EB2">
        <w:rPr>
          <w:rFonts w:eastAsia="Calibri"/>
          <w:bCs/>
          <w:lang w:eastAsia="en-US"/>
        </w:rPr>
        <w:t>«</w:t>
      </w:r>
      <w:r w:rsidRPr="00C75EB2">
        <w:rPr>
          <w:rFonts w:eastAsiaTheme="minorHAnsi"/>
          <w:lang w:eastAsia="en-US"/>
        </w:rPr>
        <w:t>б</w:t>
      </w:r>
      <w:r w:rsidR="00375DC6" w:rsidRPr="00C75EB2">
        <w:rPr>
          <w:rFonts w:eastAsia="Calibri"/>
          <w:bCs/>
          <w:lang w:eastAsia="en-US"/>
        </w:rPr>
        <w:t>»</w:t>
      </w:r>
      <w:r w:rsidRPr="00C75EB2">
        <w:rPr>
          <w:rFonts w:eastAsiaTheme="minorHAnsi"/>
          <w:lang w:eastAsia="en-US"/>
        </w:rPr>
        <w:t xml:space="preserve"> пункта </w:t>
      </w:r>
      <w:r w:rsidR="00660FFB" w:rsidRPr="00C75EB2">
        <w:rPr>
          <w:rFonts w:eastAsia="Calibri"/>
          <w:bCs/>
          <w:lang w:eastAsia="en-US"/>
        </w:rPr>
        <w:t>2.8</w:t>
      </w:r>
      <w:r w:rsidRPr="00C75EB2">
        <w:rPr>
          <w:rFonts w:eastAsia="Calibri"/>
          <w:bCs/>
          <w:lang w:eastAsia="en-US"/>
        </w:rPr>
        <w:t xml:space="preserve"> </w:t>
      </w:r>
      <w:r w:rsidRPr="00C75EB2">
        <w:rPr>
          <w:rFonts w:eastAsiaTheme="minorHAnsi"/>
          <w:lang w:eastAsia="en-US"/>
        </w:rPr>
        <w:t xml:space="preserve">настоящего Административного регламента. </w:t>
      </w:r>
    </w:p>
    <w:p w:rsidR="00D02B3B" w:rsidRPr="00C75EB2" w:rsidRDefault="00C75EB2" w:rsidP="00E25E9E">
      <w:pPr>
        <w:adjustRightInd/>
        <w:ind w:firstLine="426"/>
        <w:contextualSpacing/>
        <w:jc w:val="both"/>
      </w:pPr>
      <w:r w:rsidRPr="00C75EB2">
        <w:t>3.6. Основания для принятия решения об отказе в приеме заявления и документов, необходимых для предоставления муниципальной услуги, в том числе пре</w:t>
      </w:r>
      <w:r w:rsidR="00605E61" w:rsidRPr="00C75EB2">
        <w:t>дставленных в электрон</w:t>
      </w:r>
      <w:r w:rsidR="00117D79" w:rsidRPr="00C75EB2">
        <w:t>ной форме, указаны в пункте 2.11</w:t>
      </w:r>
      <w:r w:rsidR="00605E61" w:rsidRPr="00C75EB2">
        <w:t xml:space="preserve"> настоящего Административного регламента. </w:t>
      </w:r>
      <w:r w:rsidR="00D53EB9" w:rsidRPr="00C75EB2">
        <w:t xml:space="preserve"> </w:t>
      </w:r>
    </w:p>
    <w:p w:rsidR="004A4296" w:rsidRPr="00C75EB2" w:rsidRDefault="00C75EB2" w:rsidP="00A0604E">
      <w:pPr>
        <w:widowControl/>
        <w:autoSpaceDE/>
        <w:autoSpaceDN/>
        <w:adjustRightInd/>
        <w:ind w:firstLine="426"/>
        <w:jc w:val="both"/>
        <w:rPr>
          <w:rFonts w:eastAsiaTheme="minorHAnsi"/>
          <w:lang w:eastAsia="en-US"/>
        </w:rPr>
      </w:pPr>
      <w:r w:rsidRPr="00C75EB2">
        <w:rPr>
          <w:rFonts w:eastAsiaTheme="minorHAnsi"/>
          <w:lang w:eastAsia="en-US"/>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r w:rsidR="00D53EB9" w:rsidRPr="00C75EB2">
        <w:rPr>
          <w:rFonts w:eastAsiaTheme="minorHAnsi"/>
          <w:lang w:eastAsia="en-US"/>
        </w:rPr>
        <w:t xml:space="preserve"> </w:t>
      </w:r>
    </w:p>
    <w:p w:rsidR="00D02B3B" w:rsidRPr="00C75EB2" w:rsidRDefault="00C75EB2" w:rsidP="00A0604E">
      <w:pPr>
        <w:widowControl/>
        <w:ind w:firstLine="426"/>
        <w:jc w:val="both"/>
        <w:rPr>
          <w:rFonts w:eastAsiaTheme="minorHAnsi"/>
          <w:bCs/>
          <w:lang w:eastAsia="en-US"/>
        </w:rPr>
      </w:pPr>
      <w:r w:rsidRPr="00C75EB2">
        <w:rPr>
          <w:rFonts w:eastAsiaTheme="minorHAnsi"/>
          <w:bCs/>
          <w:lang w:eastAsia="en-US"/>
        </w:rPr>
        <w:t>Многофункциональный центр участвует в соответствии</w:t>
      </w:r>
      <w:r w:rsidR="00A74E36" w:rsidRPr="00C75EB2">
        <w:rPr>
          <w:rFonts w:eastAsiaTheme="minorHAnsi"/>
          <w:bCs/>
          <w:lang w:eastAsia="en-US"/>
        </w:rPr>
        <w:t xml:space="preserve"> с</w:t>
      </w:r>
      <w:r w:rsidRPr="00C75EB2">
        <w:rPr>
          <w:rFonts w:eastAsiaTheme="minorHAnsi"/>
          <w:bCs/>
          <w:lang w:eastAsia="en-US"/>
        </w:rPr>
        <w:t xml:space="preserve"> соглашением о взаимодействии между уполномоченным органом и многофункциональным центром</w:t>
      </w:r>
      <w:r w:rsidR="00A0604E" w:rsidRPr="00C75EB2">
        <w:rPr>
          <w:rFonts w:eastAsiaTheme="minorHAnsi"/>
          <w:bCs/>
          <w:lang w:eastAsia="en-US"/>
        </w:rPr>
        <w:t xml:space="preserve"> </w:t>
      </w:r>
      <w:r w:rsidRPr="00C75EB2">
        <w:rPr>
          <w:rFonts w:eastAsiaTheme="minorHAnsi"/>
          <w:bCs/>
          <w:lang w:eastAsia="en-US"/>
        </w:rPr>
        <w:t xml:space="preserve">в </w:t>
      </w:r>
      <w:r w:rsidRPr="00C75EB2">
        <w:rPr>
          <w:rFonts w:eastAsiaTheme="minorHAnsi"/>
          <w:lang w:eastAsia="en-US"/>
        </w:rPr>
        <w:t xml:space="preserve">приеме заявления </w:t>
      </w:r>
      <w:r w:rsidR="006E2D16" w:rsidRPr="00C75EB2">
        <w:t>о предоставлении разрешения на условно разрешенный вид использования земельного участка или объекта капитального строительства</w:t>
      </w:r>
      <w:r w:rsidRPr="00C75EB2">
        <w:rPr>
          <w:rFonts w:eastAsiaTheme="minorHAnsi"/>
          <w:lang w:eastAsia="en-US"/>
        </w:rPr>
        <w:t>.</w:t>
      </w:r>
      <w:r w:rsidR="00D53EB9"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3.7. Возможность получения </w:t>
      </w:r>
      <w:r w:rsidR="00AE0094" w:rsidRPr="00C75EB2">
        <w:rPr>
          <w:rFonts w:eastAsiaTheme="minorHAnsi"/>
          <w:lang w:eastAsia="en-US"/>
        </w:rPr>
        <w:t>муниципальной</w:t>
      </w:r>
      <w:r w:rsidRPr="00C75EB2">
        <w:rPr>
          <w:rFonts w:eastAsiaTheme="minorHAnsi"/>
          <w:lang w:eastAsia="en-US"/>
        </w:rPr>
        <w:t xml:space="preserve"> услуги по экстерриториальному принципу отсутствует.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3.8. Заявление и документы, предусмотренные подпунктами </w:t>
      </w:r>
      <w:r w:rsidR="003D3AA9" w:rsidRPr="00C75EB2">
        <w:rPr>
          <w:rFonts w:eastAsia="Calibri"/>
          <w:bCs/>
          <w:lang w:eastAsia="en-US"/>
        </w:rPr>
        <w:t>«б» – «д</w:t>
      </w:r>
      <w:r w:rsidR="00471F85"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00B95075" w:rsidRPr="00C75EB2">
        <w:rPr>
          <w:rFonts w:eastAsia="Calibri"/>
          <w:bCs/>
          <w:lang w:eastAsia="en-US"/>
        </w:rPr>
        <w:t>, пунктом </w:t>
      </w:r>
      <w:r w:rsidR="00660FFB" w:rsidRPr="00C75EB2">
        <w:rPr>
          <w:rFonts w:eastAsia="Calibri"/>
          <w:bCs/>
          <w:lang w:eastAsia="en-US"/>
        </w:rPr>
        <w:t>2.9</w:t>
      </w:r>
      <w:r w:rsidRPr="00C75EB2">
        <w:rPr>
          <w:rFonts w:eastAsia="Calibri"/>
          <w:bCs/>
          <w:lang w:eastAsia="en-US"/>
        </w:rPr>
        <w:t xml:space="preserve"> </w:t>
      </w:r>
      <w:r w:rsidRPr="00C75EB2">
        <w:rPr>
          <w:rFonts w:eastAsiaTheme="minorHAnsi"/>
          <w:lang w:eastAsia="en-US"/>
        </w:rPr>
        <w:t xml:space="preserve">настоящего Административного регламента, направленные </w:t>
      </w:r>
      <w:r w:rsidR="00471F85" w:rsidRPr="00C75EB2">
        <w:rPr>
          <w:rFonts w:eastAsiaTheme="minorHAnsi"/>
          <w:lang w:eastAsia="en-US"/>
        </w:rPr>
        <w:t xml:space="preserve">одним из способов, указанных </w:t>
      </w:r>
      <w:r w:rsidRPr="00C75EB2">
        <w:rPr>
          <w:rFonts w:eastAsiaTheme="minorHAnsi"/>
          <w:lang w:eastAsia="en-US"/>
        </w:rPr>
        <w:t>в пункт</w:t>
      </w:r>
      <w:r w:rsidR="00471F85" w:rsidRPr="00C75EB2">
        <w:rPr>
          <w:rFonts w:eastAsiaTheme="minorHAnsi"/>
          <w:lang w:eastAsia="en-US"/>
        </w:rPr>
        <w:t>е</w:t>
      </w:r>
      <w:r w:rsidRPr="00C75EB2">
        <w:rPr>
          <w:rFonts w:eastAsiaTheme="minorHAnsi"/>
          <w:lang w:eastAsia="en-US"/>
        </w:rPr>
        <w:t xml:space="preserve"> </w:t>
      </w:r>
      <w:r w:rsidR="00660FFB" w:rsidRPr="00C75EB2">
        <w:rPr>
          <w:rFonts w:eastAsiaTheme="minorHAnsi"/>
          <w:lang w:eastAsia="en-US"/>
        </w:rPr>
        <w:t>2.10</w:t>
      </w:r>
      <w:r w:rsidRPr="00C75EB2">
        <w:rPr>
          <w:rFonts w:eastAsiaTheme="minorHAnsi"/>
          <w:lang w:eastAsia="en-US"/>
        </w:rPr>
        <w:t xml:space="preserve"> настоящего Административного регламента, принимаются д</w:t>
      </w:r>
      <w:r w:rsidR="002F18DB" w:rsidRPr="00C75EB2">
        <w:rPr>
          <w:rFonts w:eastAsiaTheme="minorHAnsi"/>
          <w:lang w:eastAsia="en-US"/>
        </w:rPr>
        <w:t>олжностным лицом</w:t>
      </w:r>
      <w:r w:rsidRPr="00C75EB2">
        <w:rPr>
          <w:rFonts w:eastAsiaTheme="minorHAnsi"/>
          <w:lang w:eastAsia="en-US"/>
        </w:rPr>
        <w:t xml:space="preserve"> структурного подразделения </w:t>
      </w:r>
      <w:r w:rsidRPr="00C75EB2">
        <w:rPr>
          <w:rFonts w:eastAsia="Calibri"/>
          <w:lang w:eastAsia="en-US"/>
        </w:rPr>
        <w:t>уполномоченного органа</w:t>
      </w:r>
      <w:r w:rsidRPr="00C75EB2">
        <w:rPr>
          <w:rFonts w:eastAsiaTheme="minorHAnsi"/>
          <w:lang w:eastAsia="en-US"/>
        </w:rPr>
        <w:t>, отв</w:t>
      </w:r>
      <w:r w:rsidR="002F18DB" w:rsidRPr="00C75EB2">
        <w:rPr>
          <w:rFonts w:eastAsiaTheme="minorHAnsi"/>
          <w:lang w:eastAsia="en-US"/>
        </w:rPr>
        <w:t>етственным</w:t>
      </w:r>
      <w:r w:rsidR="00471F85" w:rsidRPr="00C75EB2">
        <w:rPr>
          <w:rFonts w:eastAsiaTheme="minorHAnsi"/>
          <w:lang w:eastAsia="en-US"/>
        </w:rPr>
        <w:t xml:space="preserve"> за делопроизводство, или регистрируются в автоматическом режиме.</w:t>
      </w:r>
      <w:r w:rsidR="00D53EB9"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Заявление и документы, предусмотренные подпунктами </w:t>
      </w:r>
      <w:r w:rsidR="003D3AA9" w:rsidRPr="00C75EB2">
        <w:rPr>
          <w:rFonts w:eastAsia="Calibri"/>
          <w:bCs/>
          <w:lang w:eastAsia="en-US"/>
        </w:rPr>
        <w:t>«б» – «д</w:t>
      </w:r>
      <w:r w:rsidR="00471F85"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w:t>
      </w:r>
      <w:r w:rsidRPr="00C75EB2">
        <w:rPr>
          <w:rFonts w:eastAsiaTheme="minorHAnsi"/>
          <w:lang w:eastAsia="en-US"/>
        </w:rPr>
        <w:t xml:space="preserve">настоящего Административного регламента, направленные через многофункциональный центр, могут быть получены </w:t>
      </w:r>
      <w:r w:rsidRPr="00C75EB2">
        <w:rPr>
          <w:rFonts w:eastAsia="Calibri"/>
          <w:lang w:eastAsia="en-US"/>
        </w:rPr>
        <w:t>уполномоченным органом</w:t>
      </w:r>
      <w:r w:rsidRPr="00C75EB2">
        <w:rPr>
          <w:rFonts w:eastAsiaTheme="minorHAnsi"/>
          <w:lang w:eastAsia="en-US"/>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C75EB2">
        <w:rPr>
          <w:rFonts w:eastAsiaTheme="minorHAnsi"/>
          <w:bCs/>
          <w:lang w:eastAsia="en-US"/>
        </w:rPr>
        <w:t>Федерального закона № 63-ФЗ</w:t>
      </w:r>
      <w:r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3.9. Для приема заявления в электронной форме с использованием </w:t>
      </w:r>
      <w:r w:rsidR="004253CA" w:rsidRPr="00C75EB2">
        <w:rPr>
          <w:rFonts w:eastAsiaTheme="minorHAnsi"/>
          <w:lang w:eastAsia="en-US"/>
        </w:rPr>
        <w:t>ЕПГУ</w:t>
      </w:r>
      <w:r w:rsidRPr="00C75EB2">
        <w:rPr>
          <w:rFonts w:eastAsiaTheme="minorHAnsi"/>
          <w:lang w:eastAsia="en-US"/>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9B4DEA" w:rsidRPr="00C75EB2">
        <w:rPr>
          <w:rFonts w:eastAsiaTheme="minorHAnsi"/>
          <w:lang w:eastAsia="en-US"/>
        </w:rPr>
        <w:t xml:space="preserve"> </w:t>
      </w:r>
      <w:r w:rsidRPr="00C75EB2">
        <w:rPr>
          <w:rFonts w:eastAsiaTheme="minorHAnsi"/>
          <w:lang w:eastAsia="en-US"/>
        </w:rPr>
        <w:t xml:space="preserve">и для подготовки ответа.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Для возможности подачи заявления через </w:t>
      </w:r>
      <w:r w:rsidR="004253CA" w:rsidRPr="00C75EB2">
        <w:rPr>
          <w:rFonts w:eastAsiaTheme="minorHAnsi"/>
          <w:lang w:eastAsia="en-US"/>
        </w:rPr>
        <w:t>ЕПГУ</w:t>
      </w:r>
      <w:r w:rsidRPr="00C75EB2">
        <w:rPr>
          <w:rFonts w:eastAsiaTheme="minorHAnsi"/>
          <w:lang w:eastAsia="en-US"/>
        </w:rPr>
        <w:t xml:space="preserve"> заявитель должен быть зарегистрирован в </w:t>
      </w:r>
      <w:r w:rsidR="004253CA" w:rsidRPr="00C75EB2">
        <w:t xml:space="preserve">ФГИС </w:t>
      </w:r>
      <w:r w:rsidRPr="00C75EB2">
        <w:rPr>
          <w:rFonts w:eastAsiaTheme="minorHAnsi"/>
          <w:lang w:eastAsia="en-US"/>
        </w:rPr>
        <w:t xml:space="preserve">ЕСИА.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3.10. Срок регистрации заявления</w:t>
      </w:r>
      <w:r w:rsidR="009E5CE5" w:rsidRPr="00C75EB2">
        <w:rPr>
          <w:rFonts w:eastAsiaTheme="minorHAnsi"/>
          <w:lang w:eastAsia="en-US"/>
        </w:rPr>
        <w:t xml:space="preserve"> и</w:t>
      </w:r>
      <w:r w:rsidRPr="00C75EB2">
        <w:rPr>
          <w:rFonts w:eastAsiaTheme="minorHAnsi"/>
          <w:lang w:eastAsia="en-US"/>
        </w:rPr>
        <w:t xml:space="preserve"> документов, предусмотренных подпунктами</w:t>
      </w:r>
      <w:r w:rsidR="009E5CE5" w:rsidRPr="00C75EB2">
        <w:rPr>
          <w:rFonts w:eastAsia="Calibri"/>
          <w:bCs/>
          <w:lang w:eastAsia="en-US"/>
        </w:rPr>
        <w:t xml:space="preserve"> «б» – «д</w:t>
      </w:r>
      <w:r w:rsidR="00C1391A"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w:t>
      </w:r>
      <w:r w:rsidRPr="00C75EB2">
        <w:rPr>
          <w:rFonts w:eastAsiaTheme="minorHAnsi"/>
          <w:lang w:eastAsia="en-US"/>
        </w:rPr>
        <w:t xml:space="preserve">настоящего Административного </w:t>
      </w:r>
      <w:r w:rsidR="001B05F4" w:rsidRPr="00C75EB2">
        <w:rPr>
          <w:rFonts w:eastAsiaTheme="minorHAnsi"/>
          <w:lang w:eastAsia="en-US"/>
        </w:rPr>
        <w:t>регламента, указан в пункте 2</w:t>
      </w:r>
      <w:r w:rsidR="007F6CAF" w:rsidRPr="00C75EB2">
        <w:rPr>
          <w:rFonts w:eastAsiaTheme="minorHAnsi"/>
          <w:lang w:eastAsia="en-US"/>
        </w:rPr>
        <w:t>.19</w:t>
      </w:r>
      <w:r w:rsidRPr="00C75EB2">
        <w:rPr>
          <w:rFonts w:eastAsiaTheme="minorHAnsi"/>
          <w:lang w:eastAsia="en-US"/>
        </w:rPr>
        <w:t xml:space="preserve"> настоящего Административного регламента.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3.11. Результатом административной процедуры является регистрация заявления и документов, предусмотренных подпунктами</w:t>
      </w:r>
      <w:r w:rsidR="009E5CE5" w:rsidRPr="00C75EB2">
        <w:rPr>
          <w:rFonts w:eastAsia="Calibri"/>
          <w:bCs/>
          <w:lang w:eastAsia="en-US"/>
        </w:rPr>
        <w:t xml:space="preserve"> «б» – «д</w:t>
      </w:r>
      <w:r w:rsidR="00726368"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w:t>
      </w:r>
      <w:r w:rsidRPr="00C75EB2">
        <w:rPr>
          <w:rFonts w:eastAsiaTheme="minorHAnsi"/>
          <w:lang w:eastAsia="en-US"/>
        </w:rPr>
        <w:t xml:space="preserve">настоящего Административного регламента. </w:t>
      </w:r>
    </w:p>
    <w:p w:rsidR="00F3465C" w:rsidRPr="00C75EB2" w:rsidRDefault="00C75EB2" w:rsidP="0010343A">
      <w:pPr>
        <w:widowControl/>
        <w:autoSpaceDE/>
        <w:autoSpaceDN/>
        <w:adjustRightInd/>
        <w:ind w:firstLine="426"/>
        <w:jc w:val="both"/>
        <w:rPr>
          <w:rFonts w:eastAsiaTheme="minorHAnsi"/>
          <w:lang w:eastAsia="en-US"/>
        </w:rPr>
      </w:pPr>
      <w:r w:rsidRPr="00C75EB2">
        <w:rPr>
          <w:rFonts w:eastAsiaTheme="minorHAnsi"/>
          <w:lang w:eastAsia="en-US"/>
        </w:rPr>
        <w:t>3.12. После регистрации заявление и документы, предусмотренные подпунктами</w:t>
      </w:r>
      <w:r w:rsidR="009E5CE5" w:rsidRPr="00C75EB2">
        <w:rPr>
          <w:rFonts w:eastAsia="Calibri"/>
          <w:bCs/>
          <w:lang w:eastAsia="en-US"/>
        </w:rPr>
        <w:t xml:space="preserve"> «б» – «д</w:t>
      </w:r>
      <w:r w:rsidR="00726368"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w:t>
      </w:r>
      <w:r w:rsidRPr="00C75EB2">
        <w:rPr>
          <w:rFonts w:eastAsiaTheme="minorHAnsi"/>
          <w:lang w:eastAsia="en-US"/>
        </w:rPr>
        <w:t>настоящего Административного регламента, направляются в ответственное структурное подразделение для назначения должностного лица</w:t>
      </w:r>
      <w:r w:rsidR="000F21A0" w:rsidRPr="00C75EB2">
        <w:rPr>
          <w:rFonts w:eastAsiaTheme="minorHAnsi"/>
          <w:lang w:eastAsia="en-US"/>
        </w:rPr>
        <w:t>,</w:t>
      </w:r>
      <w:r w:rsidRPr="00C75EB2">
        <w:rPr>
          <w:rFonts w:eastAsiaTheme="minorHAnsi"/>
          <w:lang w:eastAsia="en-US"/>
        </w:rPr>
        <w:t xml:space="preserve"> </w:t>
      </w:r>
      <w:r w:rsidR="000F21A0" w:rsidRPr="00C75EB2">
        <w:rPr>
          <w:rFonts w:eastAsiaTheme="minorHAnsi"/>
          <w:lang w:eastAsia="en-US"/>
        </w:rPr>
        <w:t xml:space="preserve">ответственного </w:t>
      </w:r>
      <w:r w:rsidRPr="00C75EB2">
        <w:rPr>
          <w:rFonts w:eastAsiaTheme="minorHAnsi"/>
          <w:lang w:eastAsia="en-US"/>
        </w:rPr>
        <w:t xml:space="preserve">за рассмотрение заявления и прилагаемых документов. </w:t>
      </w:r>
    </w:p>
    <w:p w:rsidR="00747DA9" w:rsidRPr="00C75EB2" w:rsidRDefault="00747DA9" w:rsidP="004B34CA">
      <w:pPr>
        <w:widowControl/>
        <w:autoSpaceDE/>
        <w:autoSpaceDN/>
        <w:adjustRightInd/>
        <w:jc w:val="both"/>
        <w:rPr>
          <w:rFonts w:eastAsiaTheme="minorHAnsi"/>
          <w:lang w:eastAsia="en-US"/>
        </w:rPr>
      </w:pPr>
    </w:p>
    <w:p w:rsidR="00D02B3B" w:rsidRPr="00C75EB2" w:rsidRDefault="00C75EB2" w:rsidP="00354793">
      <w:pPr>
        <w:widowControl/>
        <w:autoSpaceDE/>
        <w:autoSpaceDN/>
        <w:adjustRightInd/>
        <w:ind w:firstLine="426"/>
        <w:jc w:val="center"/>
        <w:rPr>
          <w:rFonts w:eastAsiaTheme="minorHAnsi"/>
          <w:lang w:eastAsia="en-US"/>
        </w:rPr>
      </w:pPr>
      <w:r w:rsidRPr="00C75EB2">
        <w:rPr>
          <w:rFonts w:eastAsiaTheme="minorHAnsi"/>
          <w:b/>
          <w:bCs/>
          <w:lang w:eastAsia="en-US"/>
        </w:rPr>
        <w:t>Межведомственное информационное взаимодействие</w:t>
      </w:r>
      <w:r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color w:val="FF0000"/>
          <w:lang w:eastAsia="en-US"/>
        </w:rPr>
      </w:pPr>
      <w:r w:rsidRPr="00C75EB2">
        <w:rPr>
          <w:rFonts w:eastAsiaTheme="minorHAnsi"/>
          <w:color w:val="FF0000"/>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00660FFB" w:rsidRPr="00C75EB2">
        <w:rPr>
          <w:rFonts w:eastAsia="Calibri"/>
          <w:bCs/>
          <w:lang w:eastAsia="en-US"/>
        </w:rPr>
        <w:t>2.9</w:t>
      </w:r>
      <w:r w:rsidRPr="00C75EB2">
        <w:rPr>
          <w:rFonts w:eastAsia="Calibri"/>
          <w:bCs/>
          <w:lang w:eastAsia="en-US"/>
        </w:rPr>
        <w:t xml:space="preserve"> </w:t>
      </w:r>
      <w:r w:rsidRPr="00C75EB2">
        <w:rPr>
          <w:rFonts w:eastAsiaTheme="minorHAnsi"/>
          <w:lang w:eastAsia="en-US"/>
        </w:rPr>
        <w:t xml:space="preserve">настоящего Административного регламента.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w:t>
      </w:r>
      <w:r w:rsidR="001602BE" w:rsidRPr="00C75EB2">
        <w:rPr>
          <w:rFonts w:eastAsiaTheme="minorHAnsi"/>
          <w:lang w:eastAsia="en-US"/>
        </w:rPr>
        <w:t>соответствующих функций (далее –</w:t>
      </w:r>
      <w:r w:rsidRPr="00C75EB2">
        <w:rPr>
          <w:rFonts w:eastAsiaTheme="minorHAnsi"/>
          <w:lang w:eastAsia="en-US"/>
        </w:rPr>
        <w:t xml:space="preserve"> должностное лицо ответственного структурного подразделения), подготавливает и направляет (в том числе с использованием СМЭВ) запрос о представлении в </w:t>
      </w:r>
      <w:r w:rsidRPr="00C75EB2">
        <w:rPr>
          <w:rFonts w:eastAsia="Calibri"/>
          <w:lang w:eastAsia="en-US"/>
        </w:rPr>
        <w:t>уполномоченный орган</w:t>
      </w:r>
      <w:r w:rsidRPr="00C75EB2">
        <w:rPr>
          <w:rFonts w:eastAsiaTheme="minorHAnsi"/>
          <w:lang w:eastAsia="en-US"/>
        </w:rPr>
        <w:t xml:space="preserve"> документов (их копий или сведений, содержащихся в них), предусмотренных пунктом </w:t>
      </w:r>
      <w:r w:rsidR="00660FFB" w:rsidRPr="00C75EB2">
        <w:rPr>
          <w:rFonts w:eastAsia="Calibri"/>
          <w:bCs/>
          <w:lang w:eastAsia="en-US"/>
        </w:rPr>
        <w:t>2.9</w:t>
      </w:r>
      <w:r w:rsidRPr="00C75EB2">
        <w:rPr>
          <w:rFonts w:eastAsia="Calibri"/>
          <w:bCs/>
          <w:lang w:eastAsia="en-US"/>
        </w:rPr>
        <w:t xml:space="preserve"> </w:t>
      </w:r>
      <w:r w:rsidRPr="00C75EB2">
        <w:rPr>
          <w:rFonts w:eastAsiaTheme="minorHAnsi"/>
          <w:lang w:eastAsia="en-US"/>
        </w:rPr>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D02B3B" w:rsidRPr="00C75EB2" w:rsidRDefault="00C75EB2" w:rsidP="00354793">
      <w:pPr>
        <w:widowControl/>
        <w:autoSpaceDE/>
        <w:autoSpaceDN/>
        <w:adjustRightInd/>
        <w:ind w:firstLine="426"/>
        <w:jc w:val="both"/>
        <w:rPr>
          <w:rFonts w:eastAsiaTheme="minorHAnsi"/>
          <w:lang w:eastAsia="en-US"/>
        </w:rPr>
      </w:pPr>
      <w:bookmarkStart w:id="106" w:name="p33_0"/>
      <w:bookmarkEnd w:id="106"/>
      <w:r w:rsidRPr="00C75EB2">
        <w:rPr>
          <w:rFonts w:eastAsiaTheme="minorHAnsi"/>
          <w:lang w:eastAsia="en-US"/>
        </w:rPr>
        <w:t xml:space="preserve">3.15. Перечень запрашиваемых документов, необходимых для предоставления </w:t>
      </w:r>
      <w:r w:rsidR="001602BE" w:rsidRPr="00C75EB2">
        <w:rPr>
          <w:rFonts w:eastAsiaTheme="minorHAnsi"/>
          <w:lang w:eastAsia="en-US"/>
        </w:rPr>
        <w:t>муниципальной</w:t>
      </w:r>
      <w:r w:rsidRPr="00C75EB2">
        <w:rPr>
          <w:rFonts w:eastAsiaTheme="minorHAnsi"/>
          <w:lang w:eastAsia="en-US"/>
        </w:rPr>
        <w:t xml:space="preserve"> услуги: </w:t>
      </w:r>
    </w:p>
    <w:p w:rsidR="00D02B3B" w:rsidRPr="00C75EB2" w:rsidRDefault="00C75EB2" w:rsidP="00A0604E">
      <w:pPr>
        <w:widowControl/>
        <w:ind w:firstLine="426"/>
        <w:jc w:val="both"/>
        <w:rPr>
          <w:rFonts w:eastAsiaTheme="minorHAnsi"/>
          <w:lang w:eastAsia="en-US"/>
        </w:rPr>
      </w:pPr>
      <w:r w:rsidRPr="00C75EB2">
        <w:rPr>
          <w:rFonts w:eastAsia="Calibri"/>
          <w:bCs/>
          <w:lang w:eastAsia="en-US"/>
        </w:rPr>
        <w:t xml:space="preserve">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w:t>
      </w:r>
      <w:r w:rsidRPr="00C75EB2">
        <w:rPr>
          <w:rFonts w:eastAsia="Calibri"/>
          <w:bCs/>
          <w:lang w:eastAsia="en-US"/>
        </w:rPr>
        <w:lastRenderedPageBreak/>
        <w:t>предпринимателей (при обращении заявителя, являющегося индивидуальным предпринимателем).</w:t>
      </w:r>
      <w:r w:rsidRPr="00C75EB2">
        <w:rPr>
          <w:rFonts w:eastAsiaTheme="minorHAnsi"/>
          <w:i/>
          <w:iCs/>
          <w:lang w:eastAsia="en-US"/>
        </w:rPr>
        <w:t xml:space="preserve"> </w:t>
      </w:r>
      <w:r w:rsidRPr="00C75EB2">
        <w:rPr>
          <w:rFonts w:eastAsiaTheme="minorHAnsi"/>
          <w:iCs/>
          <w:lang w:eastAsia="en-US"/>
        </w:rPr>
        <w:t>Запрос о предоставлении документов (их копий или сведений, содержащихся в них)</w:t>
      </w:r>
      <w:r w:rsidRPr="00C75EB2">
        <w:rPr>
          <w:rFonts w:eastAsiaTheme="minorHAnsi"/>
          <w:i/>
          <w:iCs/>
          <w:lang w:eastAsia="en-US"/>
        </w:rPr>
        <w:t xml:space="preserve"> </w:t>
      </w:r>
      <w:r w:rsidRPr="00C75EB2">
        <w:rPr>
          <w:rFonts w:eastAsiaTheme="minorHAnsi"/>
          <w:lang w:eastAsia="en-US"/>
        </w:rPr>
        <w:t xml:space="preserve">направляется в </w:t>
      </w:r>
      <w:r w:rsidR="00A0604E" w:rsidRPr="00C75EB2">
        <w:rPr>
          <w:rFonts w:eastAsiaTheme="minorHAnsi"/>
          <w:lang w:eastAsia="en-US"/>
        </w:rPr>
        <w:t>МФНС № 7;</w:t>
      </w:r>
    </w:p>
    <w:p w:rsidR="00014C67" w:rsidRPr="00C75EB2" w:rsidRDefault="00C75EB2" w:rsidP="00A0604E">
      <w:pPr>
        <w:widowControl/>
        <w:ind w:firstLine="426"/>
        <w:jc w:val="both"/>
        <w:rPr>
          <w:rFonts w:eastAsiaTheme="minorHAnsi"/>
          <w:lang w:eastAsia="en-US"/>
        </w:rPr>
      </w:pPr>
      <w:r w:rsidRPr="00C75EB2">
        <w:rPr>
          <w:rFonts w:eastAsia="Calibri"/>
          <w:bCs/>
          <w:lang w:eastAsia="en-US"/>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C75EB2">
        <w:rPr>
          <w:rFonts w:eastAsiaTheme="minorHAnsi"/>
          <w:i/>
          <w:iCs/>
          <w:lang w:eastAsia="en-US"/>
        </w:rPr>
        <w:t xml:space="preserve"> </w:t>
      </w:r>
      <w:r w:rsidRPr="00C75EB2">
        <w:rPr>
          <w:rFonts w:eastAsiaTheme="minorHAnsi"/>
          <w:iCs/>
          <w:lang w:eastAsia="en-US"/>
        </w:rPr>
        <w:t>Запрос о предоставлении документов (их копий или сведений, содержащихся в них)</w:t>
      </w:r>
      <w:r w:rsidRPr="00C75EB2">
        <w:rPr>
          <w:rFonts w:eastAsiaTheme="minorHAnsi"/>
          <w:i/>
          <w:iCs/>
          <w:lang w:eastAsia="en-US"/>
        </w:rPr>
        <w:t xml:space="preserve"> </w:t>
      </w:r>
      <w:r w:rsidRPr="00C75EB2">
        <w:rPr>
          <w:rFonts w:eastAsiaTheme="minorHAnsi"/>
          <w:lang w:eastAsia="en-US"/>
        </w:rPr>
        <w:t xml:space="preserve">направляется в </w:t>
      </w:r>
      <w:r w:rsidR="00A0604E" w:rsidRPr="00C75EB2">
        <w:rPr>
          <w:rFonts w:eastAsiaTheme="minorHAnsi"/>
          <w:lang w:eastAsia="en-US"/>
        </w:rPr>
        <w:t>Управление Росреестра по Оренбургской области, ППК «Роскадастр» по Оренбургской области</w:t>
      </w:r>
      <w:r w:rsidR="007E6974" w:rsidRPr="00C75EB2">
        <w:rPr>
          <w:rFonts w:eastAsiaTheme="minorHAnsi"/>
          <w:lang w:eastAsia="en-US"/>
        </w:rPr>
        <w:t>.</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Запрос о представлении в уполномоченный орган документов (их копий или сведений, содержащихся в них) содержит</w:t>
      </w:r>
      <w:r w:rsidR="004B2A79" w:rsidRPr="00C75EB2">
        <w:rPr>
          <w:rFonts w:eastAsiaTheme="minorHAnsi"/>
          <w:lang w:eastAsia="en-US"/>
        </w:rPr>
        <w:t xml:space="preserve"> следующую информацию</w:t>
      </w:r>
      <w:r w:rsidRPr="00C75EB2">
        <w:rPr>
          <w:rFonts w:eastAsiaTheme="minorHAnsi"/>
          <w:lang w:eastAsia="en-US"/>
        </w:rPr>
        <w:t xml:space="preserve">: </w:t>
      </w:r>
      <w:r w:rsidR="00D71F48"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 наименование органа </w:t>
      </w:r>
      <w:r w:rsidR="00D71F48" w:rsidRPr="00C75EB2">
        <w:rPr>
          <w:rFonts w:eastAsiaTheme="minorHAnsi"/>
          <w:lang w:eastAsia="en-US"/>
        </w:rPr>
        <w:t>или организации, в адрес которой</w:t>
      </w:r>
      <w:r w:rsidRPr="00C75EB2">
        <w:rPr>
          <w:rFonts w:eastAsiaTheme="minorHAnsi"/>
          <w:lang w:eastAsia="en-US"/>
        </w:rPr>
        <w:t xml:space="preserve"> направляется межведомственный запрос;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 наименование </w:t>
      </w:r>
      <w:r w:rsidR="00697594" w:rsidRPr="00C75EB2">
        <w:rPr>
          <w:rFonts w:eastAsiaTheme="minorHAnsi"/>
          <w:lang w:eastAsia="en-US"/>
        </w:rPr>
        <w:t>муниципальной</w:t>
      </w:r>
      <w:r w:rsidRPr="00C75EB2">
        <w:rPr>
          <w:rFonts w:eastAsiaTheme="minorHAnsi"/>
          <w:lang w:eastAsia="en-US"/>
        </w:rPr>
        <w:t xml:space="preserve"> услуги, для предоставления которой необходимо представление документа и (или) информации;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697594" w:rsidRPr="00C75EB2">
        <w:rPr>
          <w:rFonts w:eastAsiaTheme="minorHAnsi"/>
          <w:lang w:eastAsia="en-US"/>
        </w:rPr>
        <w:t>муниципальной</w:t>
      </w:r>
      <w:r w:rsidRPr="00C75EB2">
        <w:rPr>
          <w:rFonts w:eastAsiaTheme="minorHAnsi"/>
          <w:lang w:eastAsia="en-US"/>
        </w:rPr>
        <w:t xml:space="preserve"> услуги, и указание на реквизиты данного нормативного правового акта;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 реквизиты и наименования документов, необходимых для предоставления </w:t>
      </w:r>
      <w:r w:rsidR="00EA3073" w:rsidRPr="00C75EB2">
        <w:rPr>
          <w:rFonts w:eastAsiaTheme="minorHAnsi"/>
          <w:lang w:eastAsia="en-US"/>
        </w:rPr>
        <w:t>муниципальной</w:t>
      </w:r>
      <w:r w:rsidRPr="00C75EB2">
        <w:rPr>
          <w:rFonts w:eastAsiaTheme="minorHAnsi"/>
          <w:lang w:eastAsia="en-US"/>
        </w:rPr>
        <w:t xml:space="preserve"> услуги.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Для получения документов, указанных в </w:t>
      </w:r>
      <w:r w:rsidR="000C642C" w:rsidRPr="00C75EB2">
        <w:rPr>
          <w:rFonts w:eastAsiaTheme="minorHAnsi"/>
          <w:lang w:eastAsia="en-US"/>
        </w:rPr>
        <w:t>настоящем пункте</w:t>
      </w:r>
      <w:r w:rsidRPr="00C75EB2">
        <w:rPr>
          <w:rFonts w:eastAsiaTheme="minorHAnsi"/>
          <w:lang w:eastAsia="en-US"/>
        </w:rPr>
        <w:t xml:space="preserve">, </w:t>
      </w:r>
      <w:r w:rsidR="009F67B1" w:rsidRPr="00C75EB2">
        <w:rPr>
          <w:rFonts w:eastAsiaTheme="minorHAnsi"/>
          <w:lang w:eastAsia="en-US"/>
        </w:rPr>
        <w:t>направление</w:t>
      </w:r>
      <w:r w:rsidRPr="00C75EB2">
        <w:rPr>
          <w:rFonts w:eastAsiaTheme="minorHAnsi"/>
          <w:lang w:eastAsia="en-US"/>
        </w:rPr>
        <w:t xml:space="preserve"> межведомственного запроса </w:t>
      </w:r>
      <w:r w:rsidR="009F67B1" w:rsidRPr="00C75EB2">
        <w:rPr>
          <w:rFonts w:eastAsiaTheme="minorHAnsi"/>
          <w:lang w:eastAsia="en-US"/>
        </w:rPr>
        <w:t xml:space="preserve">осуществляется в день регистрации </w:t>
      </w:r>
      <w:r w:rsidRPr="00C75EB2">
        <w:rPr>
          <w:rFonts w:eastAsiaTheme="minorHAnsi"/>
          <w:lang w:eastAsia="en-US"/>
        </w:rPr>
        <w:t xml:space="preserve">заявления и приложенных к заявлению документов. </w:t>
      </w:r>
      <w:r w:rsidR="000C642C"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3.16. По межведомственным запросам документы (их копии или сведения, содержащиеся в них), предусмотренные </w:t>
      </w:r>
      <w:r w:rsidR="00F97FC2" w:rsidRPr="00C75EB2">
        <w:rPr>
          <w:rFonts w:eastAsiaTheme="minorHAnsi"/>
          <w:lang w:eastAsia="en-US"/>
        </w:rPr>
        <w:t>пунктом</w:t>
      </w:r>
      <w:r w:rsidRPr="00C75EB2">
        <w:rPr>
          <w:rFonts w:eastAsiaTheme="minorHAnsi"/>
          <w:lang w:eastAsia="en-US"/>
        </w:rPr>
        <w:t xml:space="preserve"> </w:t>
      </w:r>
      <w:r w:rsidR="00660FFB" w:rsidRPr="00C75EB2">
        <w:rPr>
          <w:rFonts w:eastAsia="Calibri"/>
          <w:bCs/>
          <w:lang w:eastAsia="en-US"/>
        </w:rPr>
        <w:t>2.9</w:t>
      </w:r>
      <w:r w:rsidRPr="00C75EB2">
        <w:rPr>
          <w:rFonts w:eastAsia="Calibri"/>
          <w:bCs/>
          <w:lang w:eastAsia="en-US"/>
        </w:rPr>
        <w:t xml:space="preserve"> </w:t>
      </w:r>
      <w:r w:rsidRPr="00C75EB2">
        <w:rPr>
          <w:rFonts w:eastAsiaTheme="minorHAnsi"/>
          <w:lang w:eastAsia="en-US"/>
        </w:rPr>
        <w:t>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w:t>
      </w:r>
      <w:r w:rsidR="00CA2197" w:rsidRPr="00C75EB2">
        <w:rPr>
          <w:rFonts w:eastAsiaTheme="minorHAnsi"/>
          <w:lang w:eastAsia="en-US"/>
        </w:rPr>
        <w:t xml:space="preserve"> или на бумажном носителе</w:t>
      </w:r>
      <w:r w:rsidRPr="00C75EB2">
        <w:rPr>
          <w:rFonts w:eastAsiaTheme="minorHAnsi"/>
          <w:lang w:eastAsia="en-US"/>
        </w:rPr>
        <w:t>, в срок не позднее</w:t>
      </w:r>
      <w:r w:rsidR="006075A0" w:rsidRPr="00C75EB2">
        <w:rPr>
          <w:rFonts w:eastAsiaTheme="minorHAnsi"/>
          <w:lang w:eastAsia="en-US"/>
        </w:rPr>
        <w:t xml:space="preserve"> 3 рабочих дней</w:t>
      </w:r>
      <w:r w:rsidR="00052E9C" w:rsidRPr="00C75EB2">
        <w:rPr>
          <w:rFonts w:eastAsiaTheme="minorHAnsi"/>
          <w:lang w:eastAsia="en-US"/>
        </w:rPr>
        <w:t xml:space="preserve"> </w:t>
      </w:r>
      <w:r w:rsidRPr="00C75EB2">
        <w:rPr>
          <w:rFonts w:eastAsiaTheme="minorHAnsi"/>
          <w:lang w:eastAsia="en-US"/>
        </w:rPr>
        <w:t>с момента направления соответствующего межведомственного запроса.</w:t>
      </w:r>
      <w:r w:rsidR="00DE4553"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3.17. Межведомственное информационное взаимодействие может </w:t>
      </w:r>
      <w:r w:rsidR="00CA2197" w:rsidRPr="00C75EB2">
        <w:rPr>
          <w:rFonts w:eastAsiaTheme="minorHAnsi"/>
          <w:lang w:eastAsia="en-US"/>
        </w:rPr>
        <w:t xml:space="preserve">осуществляться </w:t>
      </w:r>
      <w:r w:rsidRPr="00C75EB2">
        <w:rPr>
          <w:rFonts w:eastAsiaTheme="minorHAnsi"/>
          <w:lang w:eastAsia="en-US"/>
        </w:rPr>
        <w:t>на бумажном носителе</w:t>
      </w:r>
      <w:r w:rsidR="00CA2197" w:rsidRPr="00C75EB2">
        <w:rPr>
          <w:rFonts w:eastAsiaTheme="minorHAnsi"/>
          <w:lang w:eastAsia="en-US"/>
        </w:rPr>
        <w:t xml:space="preserve"> в следующих случаях</w:t>
      </w:r>
      <w:r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2) при необходимости представления оригиналов документов на бумажном носителе при направлении межведомственного запроса.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3.18.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D02B3B" w:rsidRPr="00C75EB2" w:rsidRDefault="00C75EB2" w:rsidP="00354793">
      <w:pPr>
        <w:widowControl/>
        <w:autoSpaceDE/>
        <w:autoSpaceDN/>
        <w:adjustRightInd/>
        <w:ind w:firstLine="426"/>
        <w:jc w:val="both"/>
        <w:rPr>
          <w:rFonts w:eastAsiaTheme="minorHAnsi"/>
          <w:color w:val="FF0000"/>
          <w:lang w:eastAsia="en-US"/>
        </w:rPr>
      </w:pPr>
      <w:r w:rsidRPr="00C75EB2">
        <w:rPr>
          <w:rFonts w:eastAsiaTheme="minorHAnsi"/>
          <w:color w:val="FF0000"/>
          <w:lang w:eastAsia="en-US"/>
        </w:rPr>
        <w:t xml:space="preserve">  </w:t>
      </w:r>
    </w:p>
    <w:p w:rsidR="00D02B3B" w:rsidRPr="00C75EB2" w:rsidRDefault="00C75EB2" w:rsidP="00354793">
      <w:pPr>
        <w:widowControl/>
        <w:autoSpaceDE/>
        <w:autoSpaceDN/>
        <w:adjustRightInd/>
        <w:ind w:firstLine="426"/>
        <w:jc w:val="center"/>
        <w:rPr>
          <w:rFonts w:eastAsiaTheme="minorHAnsi"/>
          <w:lang w:eastAsia="en-US"/>
        </w:rPr>
      </w:pPr>
      <w:r w:rsidRPr="00C75EB2">
        <w:rPr>
          <w:rFonts w:eastAsiaTheme="minorHAnsi"/>
          <w:b/>
          <w:bCs/>
          <w:lang w:eastAsia="en-US"/>
        </w:rPr>
        <w:t>Принятие решения о предоставлении (об отказе</w:t>
      </w:r>
      <w:r w:rsidRPr="00C75EB2">
        <w:rPr>
          <w:rFonts w:eastAsiaTheme="minorHAnsi"/>
          <w:lang w:eastAsia="en-US"/>
        </w:rPr>
        <w:t xml:space="preserve"> </w:t>
      </w:r>
    </w:p>
    <w:p w:rsidR="00D02B3B" w:rsidRPr="00C75EB2" w:rsidRDefault="00C75EB2" w:rsidP="00354793">
      <w:pPr>
        <w:widowControl/>
        <w:autoSpaceDE/>
        <w:autoSpaceDN/>
        <w:adjustRightInd/>
        <w:ind w:firstLine="426"/>
        <w:jc w:val="center"/>
        <w:rPr>
          <w:rFonts w:eastAsiaTheme="minorHAnsi"/>
          <w:lang w:eastAsia="en-US"/>
        </w:rPr>
      </w:pPr>
      <w:r w:rsidRPr="00C75EB2">
        <w:rPr>
          <w:rFonts w:eastAsiaTheme="minorHAnsi"/>
          <w:b/>
          <w:bCs/>
          <w:lang w:eastAsia="en-US"/>
        </w:rPr>
        <w:t xml:space="preserve">в предоставлении) </w:t>
      </w:r>
      <w:r w:rsidR="00D11E0F" w:rsidRPr="00C75EB2">
        <w:rPr>
          <w:rFonts w:eastAsiaTheme="minorHAnsi"/>
          <w:b/>
          <w:bCs/>
          <w:lang w:eastAsia="en-US"/>
        </w:rPr>
        <w:t>муниципальной</w:t>
      </w:r>
      <w:r w:rsidRPr="00C75EB2">
        <w:rPr>
          <w:rFonts w:eastAsiaTheme="minorHAnsi"/>
          <w:b/>
          <w:bCs/>
          <w:lang w:eastAsia="en-US"/>
        </w:rPr>
        <w:t xml:space="preserve"> услуги</w:t>
      </w:r>
      <w:r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color w:val="FF0000"/>
          <w:lang w:eastAsia="en-US"/>
        </w:rPr>
      </w:pPr>
      <w:r w:rsidRPr="00C75EB2">
        <w:rPr>
          <w:rFonts w:eastAsiaTheme="minorHAnsi"/>
          <w:color w:val="FF0000"/>
          <w:lang w:eastAsia="en-US"/>
        </w:rPr>
        <w:t xml:space="preserve">  </w:t>
      </w:r>
    </w:p>
    <w:p w:rsidR="0043725C" w:rsidRPr="00C75EB2" w:rsidRDefault="00C75EB2" w:rsidP="0043725C">
      <w:pPr>
        <w:widowControl/>
        <w:autoSpaceDE/>
        <w:autoSpaceDN/>
        <w:adjustRightInd/>
        <w:ind w:firstLine="426"/>
        <w:jc w:val="both"/>
        <w:rPr>
          <w:rFonts w:eastAsiaTheme="minorHAnsi"/>
          <w:lang w:eastAsia="en-US"/>
        </w:rPr>
      </w:pPr>
      <w:r w:rsidRPr="00C75EB2">
        <w:rPr>
          <w:rFonts w:eastAsiaTheme="minorHAnsi"/>
          <w:lang w:eastAsia="en-US"/>
        </w:rPr>
        <w:t xml:space="preserve">3.19. Основанием для начала административной процедуры является регистрация заявления и документов, предусмотренных </w:t>
      </w:r>
      <w:r w:rsidR="00F95676" w:rsidRPr="00C75EB2">
        <w:rPr>
          <w:rFonts w:eastAsia="Calibri"/>
          <w:bCs/>
          <w:lang w:eastAsia="en-US"/>
        </w:rPr>
        <w:t>подпунктами «б» – «д</w:t>
      </w:r>
      <w:r w:rsidR="0059575B" w:rsidRPr="00C75EB2">
        <w:rPr>
          <w:rFonts w:eastAsia="Calibri"/>
          <w:bCs/>
          <w:lang w:eastAsia="en-US"/>
        </w:rPr>
        <w:t>»</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Theme="minorHAnsi"/>
          <w:lang w:eastAsia="en-US"/>
        </w:rPr>
        <w:t xml:space="preserve"> настоящего Административного регламента.</w:t>
      </w:r>
    </w:p>
    <w:p w:rsidR="00D02B3B" w:rsidRPr="00C75EB2" w:rsidRDefault="00C75EB2" w:rsidP="0043725C">
      <w:pPr>
        <w:widowControl/>
        <w:autoSpaceDE/>
        <w:autoSpaceDN/>
        <w:adjustRightInd/>
        <w:ind w:firstLine="426"/>
        <w:jc w:val="both"/>
        <w:rPr>
          <w:rFonts w:eastAsia="Calibri"/>
          <w:bCs/>
          <w:lang w:eastAsia="en-US"/>
        </w:rPr>
      </w:pPr>
      <w:r w:rsidRPr="00C75EB2">
        <w:rPr>
          <w:rFonts w:eastAsia="Calibri"/>
          <w:bCs/>
          <w:lang w:eastAsia="en-US"/>
        </w:rPr>
        <w:t>3.20. В рамках рассмотрения заявления и документов, пред</w:t>
      </w:r>
      <w:r w:rsidR="005B74E5" w:rsidRPr="00C75EB2">
        <w:rPr>
          <w:rFonts w:eastAsia="Calibri"/>
          <w:bCs/>
          <w:lang w:eastAsia="en-US"/>
        </w:rPr>
        <w:t>усмотренных подпунктами </w:t>
      </w:r>
      <w:r w:rsidR="008A0BAD" w:rsidRPr="00C75EB2">
        <w:rPr>
          <w:rFonts w:eastAsia="Calibri"/>
          <w:bCs/>
          <w:lang w:eastAsia="en-US"/>
        </w:rPr>
        <w:t>«б» – </w:t>
      </w:r>
      <w:r w:rsidR="00F95676" w:rsidRPr="00C75EB2">
        <w:rPr>
          <w:rFonts w:eastAsia="Calibri"/>
          <w:bCs/>
          <w:lang w:eastAsia="en-US"/>
        </w:rPr>
        <w:t>«д</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пунктом </w:t>
      </w:r>
      <w:r w:rsidR="00660FFB" w:rsidRPr="00C75EB2">
        <w:rPr>
          <w:rFonts w:eastAsia="Calibri"/>
          <w:bCs/>
          <w:lang w:eastAsia="en-US"/>
        </w:rPr>
        <w:t>2.9</w:t>
      </w:r>
      <w:r w:rsidRPr="00C75EB2">
        <w:rPr>
          <w:rFonts w:eastAsia="Calibri"/>
          <w:bCs/>
          <w:lang w:eastAsia="en-US"/>
        </w:rPr>
        <w:t xml:space="preserve"> настоящего Административного регламента, осуществляется проверка наличия и правильности оформления документов,</w:t>
      </w:r>
      <w:r w:rsidR="00F95676" w:rsidRPr="00C75EB2">
        <w:rPr>
          <w:rFonts w:eastAsia="Calibri"/>
          <w:bCs/>
          <w:lang w:eastAsia="en-US"/>
        </w:rPr>
        <w:t xml:space="preserve"> указанных в подпунктах «б» – «д</w:t>
      </w:r>
      <w:r w:rsidRPr="00C75EB2">
        <w:rPr>
          <w:rFonts w:eastAsia="Calibri"/>
          <w:bCs/>
          <w:lang w:eastAsia="en-US"/>
        </w:rPr>
        <w:t xml:space="preserve">» пункта </w:t>
      </w:r>
      <w:r w:rsidR="00660FFB" w:rsidRPr="00C75EB2">
        <w:rPr>
          <w:rFonts w:eastAsia="Calibri"/>
          <w:bCs/>
          <w:lang w:eastAsia="en-US"/>
        </w:rPr>
        <w:t>2.8</w:t>
      </w:r>
      <w:r w:rsidRPr="00C75EB2">
        <w:rPr>
          <w:rFonts w:eastAsia="Calibri"/>
          <w:bCs/>
          <w:lang w:eastAsia="en-US"/>
        </w:rPr>
        <w:t xml:space="preserve">, пункте </w:t>
      </w:r>
      <w:r w:rsidR="00660FFB" w:rsidRPr="00C75EB2">
        <w:rPr>
          <w:rFonts w:eastAsia="Calibri"/>
          <w:bCs/>
          <w:lang w:eastAsia="en-US"/>
        </w:rPr>
        <w:t>2.9</w:t>
      </w:r>
      <w:r w:rsidRPr="00C75EB2">
        <w:rPr>
          <w:rFonts w:eastAsia="Calibri"/>
          <w:bCs/>
          <w:lang w:eastAsia="en-US"/>
        </w:rPr>
        <w:t xml:space="preserve"> настоящего Административного регламента. </w:t>
      </w:r>
    </w:p>
    <w:p w:rsidR="00E97CD7" w:rsidRPr="00C75EB2" w:rsidRDefault="00C75EB2" w:rsidP="00F65430">
      <w:pPr>
        <w:widowControl/>
        <w:autoSpaceDE/>
        <w:autoSpaceDN/>
        <w:adjustRightInd/>
        <w:ind w:firstLine="426"/>
        <w:jc w:val="both"/>
        <w:rPr>
          <w:rFonts w:eastAsiaTheme="minorHAnsi"/>
          <w:lang w:eastAsia="en-US"/>
        </w:rPr>
      </w:pPr>
      <w:r w:rsidRPr="00C75EB2">
        <w:rPr>
          <w:rFonts w:eastAsiaTheme="minorHAnsi"/>
          <w:lang w:eastAsia="en-US"/>
        </w:rPr>
        <w:t>3.21</w:t>
      </w:r>
      <w:r w:rsidR="00D02B3B" w:rsidRPr="00C75EB2">
        <w:rPr>
          <w:rFonts w:eastAsiaTheme="minorHAnsi"/>
          <w:lang w:eastAsia="en-US"/>
        </w:rPr>
        <w:t xml:space="preserve">.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w:t>
      </w:r>
      <w:r w:rsidR="002C6322" w:rsidRPr="00C75EB2">
        <w:rPr>
          <w:rFonts w:eastAsiaTheme="minorHAnsi"/>
          <w:lang w:eastAsia="en-US"/>
        </w:rPr>
        <w:t>муниципальной</w:t>
      </w:r>
      <w:r w:rsidR="00D02B3B" w:rsidRPr="00C75EB2">
        <w:rPr>
          <w:rFonts w:eastAsiaTheme="minorHAnsi"/>
          <w:lang w:eastAsia="en-US"/>
        </w:rPr>
        <w:t xml:space="preserve"> услуги. </w:t>
      </w:r>
    </w:p>
    <w:p w:rsidR="00600722" w:rsidRPr="00C75EB2" w:rsidRDefault="00C75EB2" w:rsidP="00813A6F">
      <w:pPr>
        <w:widowControl/>
        <w:ind w:firstLine="426"/>
        <w:jc w:val="both"/>
        <w:rPr>
          <w:rFonts w:eastAsiaTheme="minorHAnsi"/>
          <w:lang w:eastAsia="en-US"/>
        </w:rPr>
      </w:pPr>
      <w:r w:rsidRPr="00C75EB2">
        <w:rPr>
          <w:rFonts w:eastAsiaTheme="minorHAnsi"/>
          <w:lang w:eastAsia="en-US"/>
        </w:rPr>
        <w:t xml:space="preserve">3.22. </w:t>
      </w:r>
      <w:r w:rsidR="00C6068E" w:rsidRPr="00C75EB2">
        <w:rPr>
          <w:rFonts w:eastAsiaTheme="minorHAnsi"/>
          <w:lang w:eastAsia="en-US"/>
        </w:rPr>
        <w:t xml:space="preserve">По результатам </w:t>
      </w:r>
      <w:r w:rsidR="00E97CD7" w:rsidRPr="00C75EB2">
        <w:rPr>
          <w:rFonts w:eastAsiaTheme="minorHAnsi"/>
          <w:lang w:eastAsia="en-US"/>
        </w:rPr>
        <w:t>проверки</w:t>
      </w:r>
      <w:r w:rsidR="00C6068E" w:rsidRPr="00C75EB2">
        <w:rPr>
          <w:rFonts w:eastAsiaTheme="minorHAnsi"/>
          <w:lang w:eastAsia="en-US"/>
        </w:rPr>
        <w:t xml:space="preserve"> </w:t>
      </w:r>
      <w:r w:rsidRPr="00C75EB2">
        <w:rPr>
          <w:rFonts w:eastAsia="Calibri"/>
          <w:bCs/>
          <w:lang w:eastAsia="en-US"/>
        </w:rPr>
        <w:t>документов, предусмотренных пункта</w:t>
      </w:r>
      <w:r w:rsidR="00E97CD7" w:rsidRPr="00C75EB2">
        <w:rPr>
          <w:rFonts w:eastAsia="Calibri"/>
          <w:bCs/>
          <w:lang w:eastAsia="en-US"/>
        </w:rPr>
        <w:t xml:space="preserve">ми </w:t>
      </w:r>
      <w:r w:rsidR="00660FFB" w:rsidRPr="00C75EB2">
        <w:rPr>
          <w:rFonts w:eastAsia="Calibri"/>
          <w:bCs/>
          <w:lang w:eastAsia="en-US"/>
        </w:rPr>
        <w:t>2.8</w:t>
      </w:r>
      <w:r w:rsidR="00E97CD7" w:rsidRPr="00C75EB2">
        <w:rPr>
          <w:rFonts w:eastAsia="Calibri"/>
          <w:bCs/>
          <w:lang w:eastAsia="en-US"/>
        </w:rPr>
        <w:t xml:space="preserve"> и</w:t>
      </w:r>
      <w:r w:rsidRPr="00C75EB2">
        <w:rPr>
          <w:rFonts w:eastAsia="Calibri"/>
          <w:bCs/>
          <w:lang w:eastAsia="en-US"/>
        </w:rPr>
        <w:t xml:space="preserve"> </w:t>
      </w:r>
      <w:r w:rsidR="00660FFB" w:rsidRPr="00C75EB2">
        <w:rPr>
          <w:rFonts w:eastAsia="Calibri"/>
          <w:bCs/>
          <w:lang w:eastAsia="en-US"/>
        </w:rPr>
        <w:t>2.9</w:t>
      </w:r>
      <w:r w:rsidRPr="00C75EB2">
        <w:rPr>
          <w:rFonts w:eastAsia="Calibri"/>
          <w:bCs/>
          <w:lang w:eastAsia="en-US"/>
        </w:rPr>
        <w:t xml:space="preserve"> настоящего Административного регламента,</w:t>
      </w:r>
      <w:r w:rsidRPr="00C75EB2">
        <w:rPr>
          <w:rFonts w:eastAsiaTheme="minorHAnsi"/>
          <w:lang w:eastAsia="en-US"/>
        </w:rPr>
        <w:t xml:space="preserve"> должностное лицо ответственного структурного подразделения, </w:t>
      </w:r>
      <w:r w:rsidR="00C6068E" w:rsidRPr="00C75EB2">
        <w:rPr>
          <w:rFonts w:eastAsiaTheme="minorHAnsi"/>
          <w:lang w:eastAsia="en-US"/>
        </w:rPr>
        <w:t xml:space="preserve">в случае отсутствия </w:t>
      </w:r>
      <w:r w:rsidRPr="00C75EB2">
        <w:rPr>
          <w:rFonts w:eastAsiaTheme="minorHAnsi"/>
          <w:lang w:eastAsia="en-US"/>
        </w:rPr>
        <w:t>оснований для отказа в предоставлении муниципальной услуги,</w:t>
      </w:r>
      <w:r w:rsidR="005751A6" w:rsidRPr="00C75EB2">
        <w:rPr>
          <w:rFonts w:eastAsiaTheme="minorHAnsi"/>
          <w:lang w:eastAsia="en-US"/>
        </w:rPr>
        <w:t xml:space="preserve"> </w:t>
      </w:r>
      <w:r w:rsidR="005B74E5" w:rsidRPr="00C75EB2">
        <w:rPr>
          <w:rFonts w:eastAsia="Calibri"/>
          <w:bCs/>
          <w:lang w:eastAsia="en-US"/>
        </w:rPr>
        <w:t>предусмотренных пунктом 2.16</w:t>
      </w:r>
      <w:r w:rsidR="005751A6" w:rsidRPr="00C75EB2">
        <w:rPr>
          <w:rFonts w:eastAsia="Calibri"/>
          <w:bCs/>
          <w:lang w:eastAsia="en-US"/>
        </w:rPr>
        <w:t xml:space="preserve"> настоящего Административного регламента,</w:t>
      </w:r>
      <w:r w:rsidRPr="00C75EB2">
        <w:rPr>
          <w:rFonts w:eastAsiaTheme="minorHAnsi"/>
          <w:lang w:eastAsia="en-US"/>
        </w:rPr>
        <w:t xml:space="preserve"> </w:t>
      </w:r>
      <w:r w:rsidR="00C6068E" w:rsidRPr="00C75EB2">
        <w:rPr>
          <w:rFonts w:eastAsiaTheme="minorHAnsi"/>
          <w:lang w:eastAsia="en-US"/>
        </w:rPr>
        <w:t xml:space="preserve">подготавливает </w:t>
      </w:r>
      <w:r w:rsidRPr="00C75EB2">
        <w:rPr>
          <w:rFonts w:eastAsiaTheme="minorHAnsi"/>
          <w:lang w:eastAsia="en-US"/>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8A4596" w:rsidRPr="00C75EB2" w:rsidRDefault="00C75EB2" w:rsidP="008A4596">
      <w:pPr>
        <w:widowControl/>
        <w:ind w:firstLine="426"/>
        <w:jc w:val="both"/>
        <w:rPr>
          <w:rFonts w:eastAsiaTheme="minorHAnsi"/>
          <w:lang w:eastAsia="en-US"/>
        </w:rPr>
      </w:pPr>
      <w:r w:rsidRPr="00C75EB2">
        <w:rPr>
          <w:rFonts w:eastAsiaTheme="minorHAnsi"/>
          <w:lang w:eastAsia="en-US"/>
        </w:rPr>
        <w:t xml:space="preserve">3.23. </w:t>
      </w:r>
      <w:r w:rsidR="00600722" w:rsidRPr="00C75EB2">
        <w:rPr>
          <w:rFonts w:eastAsiaTheme="minorHAnsi"/>
          <w:lang w:eastAsia="en-US"/>
        </w:rPr>
        <w:t xml:space="preserve">Проект решения о предоставлении разрешения на условно разрешенный вид использования земельного участка или объекта капитального строительства </w:t>
      </w:r>
      <w:r w:rsidR="004A22C9" w:rsidRPr="00C75EB2">
        <w:rPr>
          <w:rFonts w:eastAsiaTheme="minorHAnsi"/>
          <w:lang w:eastAsia="en-US"/>
        </w:rPr>
        <w:t>рассматривается</w:t>
      </w:r>
      <w:r w:rsidR="00600722" w:rsidRPr="00C75EB2">
        <w:rPr>
          <w:rFonts w:eastAsiaTheme="minorHAnsi"/>
          <w:lang w:eastAsia="en-US"/>
        </w:rPr>
        <w:t xml:space="preserve"> на общественных обсуждениях или публичных слушаниях, проводимых в порядке, установленном </w:t>
      </w:r>
      <w:r w:rsidR="004A22C9" w:rsidRPr="00C75EB2">
        <w:rPr>
          <w:rFonts w:eastAsiaTheme="minorHAnsi"/>
          <w:lang w:eastAsia="en-US"/>
        </w:rPr>
        <w:t>статьями</w:t>
      </w:r>
      <w:r w:rsidR="00600722" w:rsidRPr="00C75EB2">
        <w:rPr>
          <w:rFonts w:eastAsiaTheme="minorHAnsi"/>
          <w:lang w:eastAsia="en-US"/>
        </w:rPr>
        <w:t xml:space="preserve"> 5.1</w:t>
      </w:r>
      <w:r w:rsidR="004A22C9" w:rsidRPr="00C75EB2">
        <w:rPr>
          <w:rFonts w:eastAsiaTheme="minorHAnsi"/>
          <w:lang w:eastAsia="en-US"/>
        </w:rPr>
        <w:t>,</w:t>
      </w:r>
      <w:r w:rsidR="00600722" w:rsidRPr="00C75EB2">
        <w:rPr>
          <w:rFonts w:eastAsiaTheme="minorHAnsi"/>
          <w:lang w:eastAsia="en-US"/>
        </w:rPr>
        <w:t xml:space="preserve"> 39 Градостроительного кодекса Российской Федерации</w:t>
      </w:r>
      <w:r w:rsidR="004A22C9" w:rsidRPr="00C75EB2">
        <w:rPr>
          <w:rFonts w:eastAsiaTheme="minorHAnsi"/>
          <w:lang w:eastAsia="en-US"/>
        </w:rPr>
        <w:t>, за исключением случая, установленного частью 11 статьи 39 Градостроительного кодекса Российской Федерации.</w:t>
      </w:r>
    </w:p>
    <w:p w:rsidR="00600722" w:rsidRPr="00C75EB2" w:rsidRDefault="00C75EB2" w:rsidP="007A2B48">
      <w:pPr>
        <w:widowControl/>
        <w:ind w:firstLine="426"/>
        <w:jc w:val="both"/>
        <w:rPr>
          <w:rFonts w:eastAsiaTheme="minorHAnsi"/>
          <w:lang w:eastAsia="en-US"/>
        </w:rPr>
      </w:pPr>
      <w:r w:rsidRPr="00C75EB2">
        <w:rPr>
          <w:rFonts w:eastAsiaTheme="minorHAnsi"/>
          <w:lang w:eastAsia="en-US"/>
        </w:rPr>
        <w:t xml:space="preserve">3.24.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w:t>
      </w:r>
      <w:r w:rsidRPr="00C75EB2">
        <w:rPr>
          <w:rFonts w:eastAsiaTheme="minorHAnsi"/>
          <w:lang w:eastAsia="en-US"/>
        </w:rPr>
        <w:lastRenderedPageBreak/>
        <w:t>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w:t>
      </w:r>
      <w:r w:rsidR="007A2B48" w:rsidRPr="00C75EB2">
        <w:rPr>
          <w:rFonts w:eastAsiaTheme="minorHAnsi"/>
          <w:lang w:eastAsia="en-US"/>
        </w:rPr>
        <w:t xml:space="preserve">ения и направляет их главе муниципального образования </w:t>
      </w:r>
      <w:r w:rsidR="00500F7C" w:rsidRPr="00C75EB2">
        <w:rPr>
          <w:rFonts w:eastAsiaTheme="minorHAnsi"/>
          <w:lang w:eastAsia="en-US"/>
        </w:rPr>
        <w:t>Архиповск</w:t>
      </w:r>
      <w:r w:rsidR="007A2B48" w:rsidRPr="00C75EB2">
        <w:rPr>
          <w:rFonts w:eastAsiaTheme="minorHAnsi"/>
          <w:lang w:eastAsia="en-US"/>
        </w:rPr>
        <w:t>ий сельсовет Сакмарского района Оренбургской области</w:t>
      </w:r>
      <w:r w:rsidR="00D049EB" w:rsidRPr="00C75EB2">
        <w:rPr>
          <w:rFonts w:eastAsiaTheme="minorHAnsi"/>
          <w:lang w:eastAsia="en-US"/>
        </w:rPr>
        <w:t>.</w:t>
      </w:r>
    </w:p>
    <w:p w:rsidR="00C6068E" w:rsidRPr="00C75EB2" w:rsidRDefault="00C75EB2" w:rsidP="007A2B48">
      <w:pPr>
        <w:widowControl/>
        <w:ind w:firstLine="426"/>
        <w:jc w:val="both"/>
        <w:rPr>
          <w:rFonts w:eastAsiaTheme="minorHAnsi"/>
          <w:lang w:eastAsia="en-US"/>
        </w:rPr>
      </w:pPr>
      <w:r w:rsidRPr="00C75EB2">
        <w:rPr>
          <w:rFonts w:eastAsiaTheme="minorHAnsi"/>
          <w:lang w:eastAsia="en-US"/>
        </w:rPr>
        <w:t xml:space="preserve">На основании указанных рекомендаций глава </w:t>
      </w:r>
      <w:r w:rsidR="007A2B48" w:rsidRPr="00C75EB2">
        <w:rPr>
          <w:rFonts w:eastAsiaTheme="minorHAnsi"/>
          <w:lang w:eastAsia="en-US"/>
        </w:rPr>
        <w:t xml:space="preserve">муниципального образования </w:t>
      </w:r>
      <w:r w:rsidR="00500F7C" w:rsidRPr="00C75EB2">
        <w:rPr>
          <w:rFonts w:eastAsiaTheme="minorHAnsi"/>
          <w:lang w:eastAsia="en-US"/>
        </w:rPr>
        <w:t>Архиповск</w:t>
      </w:r>
      <w:r w:rsidR="007A2B48" w:rsidRPr="00C75EB2">
        <w:rPr>
          <w:rFonts w:eastAsiaTheme="minorHAnsi"/>
          <w:lang w:eastAsia="en-US"/>
        </w:rPr>
        <w:t xml:space="preserve">ий сельсовет Сакмарского района Оренбургской области </w:t>
      </w:r>
      <w:r w:rsidRPr="00C75EB2">
        <w:rPr>
          <w:rFonts w:eastAsiaTheme="minorHAnsi"/>
          <w:lang w:eastAsia="en-US"/>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w:t>
      </w:r>
      <w:r w:rsidR="00D049EB" w:rsidRPr="00C75EB2">
        <w:rPr>
          <w:rFonts w:eastAsiaTheme="minorHAnsi"/>
          <w:lang w:eastAsia="en-US"/>
        </w:rPr>
        <w:t xml:space="preserve">земельного участка или объекта капитального строительства </w:t>
      </w:r>
      <w:r w:rsidRPr="00C75EB2">
        <w:rPr>
          <w:rFonts w:eastAsiaTheme="minorHAnsi"/>
          <w:lang w:eastAsia="en-US"/>
        </w:rPr>
        <w:t xml:space="preserve">или об отказе в предоставлении такого разрешения. </w:t>
      </w:r>
      <w:r w:rsidR="00D049EB" w:rsidRPr="00C75EB2">
        <w:rPr>
          <w:rFonts w:eastAsiaTheme="minorHAnsi"/>
          <w:lang w:eastAsia="en-US"/>
        </w:rPr>
        <w:t xml:space="preserve"> </w:t>
      </w:r>
    </w:p>
    <w:p w:rsidR="00093DED"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3.25</w:t>
      </w:r>
      <w:r w:rsidR="00D02B3B" w:rsidRPr="00C75EB2">
        <w:rPr>
          <w:rFonts w:eastAsiaTheme="minorHAnsi"/>
          <w:lang w:eastAsia="en-US"/>
        </w:rPr>
        <w:t xml:space="preserve">. Критериями принятия решения о предоставлении </w:t>
      </w:r>
      <w:r w:rsidR="002C6322" w:rsidRPr="00C75EB2">
        <w:rPr>
          <w:rFonts w:eastAsiaTheme="minorHAnsi"/>
          <w:lang w:eastAsia="en-US"/>
        </w:rPr>
        <w:t>муниципальной</w:t>
      </w:r>
      <w:r w:rsidRPr="00C75EB2">
        <w:rPr>
          <w:rFonts w:eastAsiaTheme="minorHAnsi"/>
          <w:lang w:eastAsia="en-US"/>
        </w:rPr>
        <w:t xml:space="preserve"> услуги являются:</w:t>
      </w:r>
    </w:p>
    <w:p w:rsidR="005C7DDE" w:rsidRPr="00C75EB2" w:rsidRDefault="00C75EB2" w:rsidP="005C7DDE">
      <w:pPr>
        <w:adjustRightInd/>
        <w:ind w:firstLine="426"/>
        <w:contextualSpacing/>
        <w:jc w:val="both"/>
      </w:pPr>
      <w:r w:rsidRPr="00C75EB2">
        <w:t>а) соответствие заявителя кругу лиц, указанных в пункте 1.2 настоящего Административного регламента;</w:t>
      </w:r>
    </w:p>
    <w:p w:rsidR="005C7DDE" w:rsidRPr="00C75EB2" w:rsidRDefault="00C75EB2" w:rsidP="005C7DDE">
      <w:pPr>
        <w:widowControl/>
        <w:autoSpaceDE/>
        <w:autoSpaceDN/>
        <w:adjustRightInd/>
        <w:ind w:firstLine="426"/>
        <w:jc w:val="both"/>
      </w:pPr>
      <w:r w:rsidRPr="00C75EB2">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w:t>
      </w:r>
      <w:r w:rsidR="00087441" w:rsidRPr="00C75EB2">
        <w:t xml:space="preserve">не </w:t>
      </w:r>
      <w:r w:rsidR="002E5341" w:rsidRPr="00C75EB2">
        <w:t>поступа</w:t>
      </w:r>
      <w:r w:rsidRPr="00C75EB2">
        <w:t xml:space="preserve">ло уведомление о выявлении самовольной постройки </w:t>
      </w:r>
      <w:r w:rsidRPr="00C75EB2">
        <w:rPr>
          <w:rFonts w:eastAsiaTheme="minorHAnsi"/>
          <w:lang w:eastAsia="en-US"/>
        </w:rPr>
        <w:t>в соответствии с требованиями части 11</w:t>
      </w:r>
      <w:r w:rsidRPr="00C75EB2">
        <w:rPr>
          <w:rFonts w:eastAsiaTheme="minorHAnsi"/>
          <w:vertAlign w:val="superscript"/>
          <w:lang w:eastAsia="en-US"/>
        </w:rPr>
        <w:t>1</w:t>
      </w:r>
      <w:r w:rsidRPr="00C75EB2">
        <w:rPr>
          <w:rFonts w:eastAsiaTheme="minorHAnsi"/>
          <w:lang w:eastAsia="en-US"/>
        </w:rPr>
        <w:t xml:space="preserve"> статьи 39 Градостроительного кодекса Российской Федерации</w:t>
      </w:r>
      <w:r w:rsidRPr="00C75EB2">
        <w:t>;</w:t>
      </w:r>
    </w:p>
    <w:p w:rsidR="005C7DDE" w:rsidRPr="00C75EB2" w:rsidRDefault="00C75EB2" w:rsidP="005C7DDE">
      <w:pPr>
        <w:widowControl/>
        <w:autoSpaceDE/>
        <w:autoSpaceDN/>
        <w:adjustRightInd/>
        <w:ind w:firstLine="426"/>
        <w:jc w:val="both"/>
      </w:pPr>
      <w:r w:rsidRPr="00C75EB2">
        <w:t xml:space="preserve">в) рекомендации Комиссии </w:t>
      </w:r>
      <w:r w:rsidR="00087441" w:rsidRPr="00C75EB2">
        <w:t xml:space="preserve">о </w:t>
      </w:r>
      <w:r w:rsidRPr="00C75EB2">
        <w:t xml:space="preserve">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C75EB2">
        <w:rPr>
          <w:rFonts w:eastAsiaTheme="minorHAnsi"/>
          <w:lang w:eastAsia="en-US"/>
        </w:rPr>
        <w:t>по проекту решения о предоставлении разрешения на условно разрешенный вид использования</w:t>
      </w:r>
      <w:r w:rsidRPr="00C75EB2">
        <w:t xml:space="preserve"> земельного участка или объекта капитального строительства;</w:t>
      </w:r>
      <w:r w:rsidRPr="00C75EB2">
        <w:rPr>
          <w:rFonts w:eastAsiaTheme="minorHAnsi"/>
          <w:lang w:eastAsia="en-US"/>
        </w:rPr>
        <w:t xml:space="preserve"> </w:t>
      </w:r>
    </w:p>
    <w:p w:rsidR="005C7DDE" w:rsidRPr="00C75EB2" w:rsidRDefault="00C75EB2" w:rsidP="005C7DDE">
      <w:pPr>
        <w:widowControl/>
        <w:autoSpaceDE/>
        <w:autoSpaceDN/>
        <w:adjustRightInd/>
        <w:ind w:firstLine="426"/>
        <w:jc w:val="both"/>
      </w:pPr>
      <w:r w:rsidRPr="00C75EB2">
        <w:t xml:space="preserve">г) запрашиваемое разрешение на условно разрешенный вид использования земельного участка или объекта капитального строительства </w:t>
      </w:r>
      <w:r w:rsidR="009D7E20" w:rsidRPr="00C75EB2">
        <w:t xml:space="preserve">не </w:t>
      </w:r>
      <w:r w:rsidRPr="00C75EB2">
        <w:t>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C7DDE" w:rsidRPr="00C75EB2" w:rsidRDefault="00C75EB2" w:rsidP="005C7DDE">
      <w:pPr>
        <w:widowControl/>
        <w:autoSpaceDE/>
        <w:autoSpaceDN/>
        <w:adjustRightInd/>
        <w:ind w:firstLine="426"/>
        <w:jc w:val="both"/>
      </w:pPr>
      <w:r w:rsidRPr="00C75EB2">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w:t>
      </w:r>
      <w:r w:rsidR="009D7E20" w:rsidRPr="00C75EB2">
        <w:t xml:space="preserve">не </w:t>
      </w:r>
      <w:r w:rsidRPr="00C75EB2">
        <w:t xml:space="preserve">противоречит ограничениям, установленным в границах данных зон; </w:t>
      </w:r>
    </w:p>
    <w:p w:rsidR="005C7DDE" w:rsidRPr="00C75EB2" w:rsidRDefault="00C75EB2" w:rsidP="005C7DDE">
      <w:pPr>
        <w:widowControl/>
        <w:autoSpaceDE/>
        <w:autoSpaceDN/>
        <w:adjustRightInd/>
        <w:ind w:firstLine="426"/>
        <w:jc w:val="both"/>
      </w:pPr>
      <w:r w:rsidRPr="00C75EB2">
        <w:t xml:space="preserve">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w:t>
      </w:r>
      <w:r w:rsidR="009D7E20" w:rsidRPr="00C75EB2">
        <w:t xml:space="preserve">землепользования и застройки </w:t>
      </w:r>
      <w:r w:rsidRPr="00C75EB2">
        <w:t>утверждены;</w:t>
      </w:r>
    </w:p>
    <w:p w:rsidR="005C7DDE" w:rsidRPr="00C75EB2" w:rsidRDefault="00C75EB2" w:rsidP="005C7DDE">
      <w:pPr>
        <w:widowControl/>
        <w:autoSpaceDE/>
        <w:autoSpaceDN/>
        <w:adjustRightInd/>
        <w:ind w:firstLine="426"/>
        <w:jc w:val="both"/>
      </w:pPr>
      <w:r w:rsidRPr="00C75EB2">
        <w:t xml:space="preserve">ж) земельный участок, в отношении которого запрашивается условно разрешенный вид использования </w:t>
      </w:r>
      <w:r w:rsidR="009D7E20" w:rsidRPr="00C75EB2">
        <w:t xml:space="preserve">не </w:t>
      </w:r>
      <w:r w:rsidR="004F286A" w:rsidRPr="00C75EB2">
        <w:t>имеет пересечений</w:t>
      </w:r>
      <w:r w:rsidRPr="00C75EB2">
        <w:t xml:space="preserve"> с границами земель лесного фонда;</w:t>
      </w:r>
    </w:p>
    <w:p w:rsidR="005C7DDE" w:rsidRPr="00C75EB2" w:rsidRDefault="00C75EB2" w:rsidP="005C7DDE">
      <w:pPr>
        <w:widowControl/>
        <w:autoSpaceDE/>
        <w:autoSpaceDN/>
        <w:adjustRightInd/>
        <w:ind w:firstLine="426"/>
        <w:jc w:val="both"/>
      </w:pPr>
      <w:r w:rsidRPr="00C75EB2">
        <w:t xml:space="preserve">з) запрашивается условно разрешенный вид использования объекта капитального строительства, </w:t>
      </w:r>
      <w:r w:rsidR="009D7E20" w:rsidRPr="00C75EB2">
        <w:t>соответствующий</w:t>
      </w:r>
      <w:r w:rsidRPr="00C75EB2">
        <w:t xml:space="preserve"> установленному разрешенному использованию земельного участка;</w:t>
      </w:r>
    </w:p>
    <w:p w:rsidR="005C7DDE" w:rsidRPr="00C75EB2" w:rsidRDefault="00C75EB2" w:rsidP="005C7DDE">
      <w:pPr>
        <w:widowControl/>
        <w:autoSpaceDE/>
        <w:autoSpaceDN/>
        <w:adjustRightInd/>
        <w:ind w:firstLine="426"/>
        <w:jc w:val="both"/>
      </w:pPr>
      <w:r w:rsidRPr="00C75EB2">
        <w:t xml:space="preserve">и) земельный участок </w:t>
      </w:r>
      <w:r w:rsidR="009D7E20" w:rsidRPr="00C75EB2">
        <w:t xml:space="preserve">не </w:t>
      </w:r>
      <w:r w:rsidRPr="00C75EB2">
        <w:t>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C7DDE" w:rsidRPr="00C75EB2" w:rsidRDefault="00C75EB2" w:rsidP="005C7DDE">
      <w:pPr>
        <w:widowControl/>
        <w:autoSpaceDE/>
        <w:autoSpaceDN/>
        <w:adjustRightInd/>
        <w:ind w:firstLine="426"/>
        <w:jc w:val="both"/>
        <w:rPr>
          <w:color w:val="C00000"/>
        </w:rPr>
      </w:pPr>
      <w:r w:rsidRPr="00C75EB2">
        <w:t>к) размер земельного участка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C75EB2">
        <w:rPr>
          <w:color w:val="C00000"/>
        </w:rPr>
        <w:t>;</w:t>
      </w:r>
    </w:p>
    <w:p w:rsidR="005C7DDE" w:rsidRPr="00C75EB2" w:rsidRDefault="00C75EB2" w:rsidP="005C7DDE">
      <w:pPr>
        <w:widowControl/>
        <w:autoSpaceDE/>
        <w:autoSpaceDN/>
        <w:adjustRightInd/>
        <w:ind w:firstLine="426"/>
        <w:jc w:val="both"/>
        <w:rPr>
          <w:rFonts w:eastAsiaTheme="minorHAnsi"/>
          <w:lang w:eastAsia="en-US"/>
        </w:rPr>
      </w:pPr>
      <w:r w:rsidRPr="00C75EB2">
        <w:rPr>
          <w:rFonts w:eastAsiaTheme="minorHAnsi"/>
          <w:lang w:eastAsia="en-US"/>
        </w:rPr>
        <w:t xml:space="preserve">л) запрашиваемый </w:t>
      </w:r>
      <w:r w:rsidRPr="00C75EB2">
        <w:t>условно разрешенный вид использования земельного участка или объекта капитального строительства</w:t>
      </w:r>
      <w:r w:rsidRPr="00C75EB2">
        <w:rPr>
          <w:rFonts w:eastAsiaTheme="minorHAnsi"/>
          <w:lang w:eastAsia="en-US"/>
        </w:rPr>
        <w:t xml:space="preserve"> предусмотрен градостроительным регламентом территориальной зоны, в границах которой расположен земельный участок;</w:t>
      </w:r>
    </w:p>
    <w:p w:rsidR="005C7DDE" w:rsidRPr="00C75EB2" w:rsidRDefault="00C75EB2" w:rsidP="005C7DDE">
      <w:pPr>
        <w:widowControl/>
        <w:autoSpaceDE/>
        <w:autoSpaceDN/>
        <w:adjustRightInd/>
        <w:ind w:firstLine="426"/>
        <w:jc w:val="both"/>
        <w:rPr>
          <w:rFonts w:eastAsiaTheme="minorHAnsi"/>
          <w:lang w:eastAsia="en-US"/>
        </w:rPr>
      </w:pPr>
      <w:r w:rsidRPr="00C75EB2">
        <w:rPr>
          <w:rFonts w:eastAsiaTheme="minorHAnsi"/>
          <w:lang w:eastAsia="en-US"/>
        </w:rPr>
        <w:t xml:space="preserve">м) земельный участок </w:t>
      </w:r>
      <w:r w:rsidR="009D7E20" w:rsidRPr="00C75EB2">
        <w:rPr>
          <w:rFonts w:eastAsiaTheme="minorHAnsi"/>
          <w:lang w:eastAsia="en-US"/>
        </w:rPr>
        <w:t>не изъят из оборота и не</w:t>
      </w:r>
      <w:r w:rsidRPr="00C75EB2">
        <w:rPr>
          <w:rFonts w:eastAsiaTheme="minorHAnsi"/>
          <w:lang w:eastAsia="en-US"/>
        </w:rPr>
        <w:t xml:space="preserve"> принято решение о резервировании для муниц</w:t>
      </w:r>
      <w:r w:rsidR="005F078E" w:rsidRPr="00C75EB2">
        <w:rPr>
          <w:rFonts w:eastAsiaTheme="minorHAnsi"/>
          <w:lang w:eastAsia="en-US"/>
        </w:rPr>
        <w:t>ипальных и государственных нужд</w:t>
      </w:r>
      <w:r w:rsidRPr="00C75EB2">
        <w:rPr>
          <w:rFonts w:eastAsiaTheme="minorHAnsi"/>
          <w:lang w:eastAsia="en-US"/>
        </w:rPr>
        <w:t>.</w:t>
      </w:r>
    </w:p>
    <w:p w:rsidR="00D02B3B" w:rsidRPr="00C75EB2" w:rsidRDefault="00C75EB2" w:rsidP="00354793">
      <w:pPr>
        <w:adjustRightInd/>
        <w:ind w:firstLine="426"/>
        <w:contextualSpacing/>
        <w:jc w:val="both"/>
      </w:pPr>
      <w:r w:rsidRPr="00C75EB2">
        <w:t>3.26</w:t>
      </w:r>
      <w:r w:rsidR="00A1649F" w:rsidRPr="00C75EB2">
        <w:t xml:space="preserve">. </w:t>
      </w:r>
      <w:r w:rsidR="00A01C41" w:rsidRPr="00C75EB2">
        <w:t>Критериями</w:t>
      </w:r>
      <w:r w:rsidRPr="00C75EB2">
        <w:t xml:space="preserve"> принятия решения об отказе в предоставлении </w:t>
      </w:r>
      <w:r w:rsidR="00A1649F" w:rsidRPr="00C75EB2">
        <w:t>муниципальной</w:t>
      </w:r>
      <w:r w:rsidRPr="00C75EB2">
        <w:t xml:space="preserve"> услуги являются: </w:t>
      </w:r>
    </w:p>
    <w:p w:rsidR="005C7DDE" w:rsidRPr="00C75EB2" w:rsidRDefault="00C75EB2" w:rsidP="005C7DDE">
      <w:pPr>
        <w:adjustRightInd/>
        <w:ind w:firstLine="426"/>
        <w:contextualSpacing/>
        <w:jc w:val="both"/>
      </w:pPr>
      <w:r w:rsidRPr="00C75EB2">
        <w:t>а) несоответствие заявителя кругу лиц, указанных в пункте 1.2 настоящего Административного регламента;</w:t>
      </w:r>
    </w:p>
    <w:p w:rsidR="005C7DDE" w:rsidRPr="00C75EB2" w:rsidRDefault="00C75EB2" w:rsidP="005C7DDE">
      <w:pPr>
        <w:widowControl/>
        <w:autoSpaceDE/>
        <w:autoSpaceDN/>
        <w:adjustRightInd/>
        <w:ind w:firstLine="426"/>
        <w:jc w:val="both"/>
      </w:pPr>
      <w:r w:rsidRPr="00C75EB2">
        <w:t xml:space="preserve">б)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C75EB2">
        <w:rPr>
          <w:rFonts w:eastAsiaTheme="minorHAnsi"/>
          <w:lang w:eastAsia="en-US"/>
        </w:rPr>
        <w:t>в соответствии с требованиями части 11</w:t>
      </w:r>
      <w:r w:rsidRPr="00C75EB2">
        <w:rPr>
          <w:rFonts w:eastAsiaTheme="minorHAnsi"/>
          <w:vertAlign w:val="superscript"/>
          <w:lang w:eastAsia="en-US"/>
        </w:rPr>
        <w:t>1</w:t>
      </w:r>
      <w:r w:rsidRPr="00C75EB2">
        <w:rPr>
          <w:rFonts w:eastAsiaTheme="minorHAnsi"/>
          <w:lang w:eastAsia="en-US"/>
        </w:rPr>
        <w:t xml:space="preserve"> статьи 39 Градостроительного кодекса Российской Федерации</w:t>
      </w:r>
      <w:r w:rsidRPr="00C75EB2">
        <w:t>;</w:t>
      </w:r>
    </w:p>
    <w:p w:rsidR="005C7DDE" w:rsidRPr="00C75EB2" w:rsidRDefault="00C75EB2" w:rsidP="005C7DDE">
      <w:pPr>
        <w:widowControl/>
        <w:autoSpaceDE/>
        <w:autoSpaceDN/>
        <w:adjustRightInd/>
        <w:ind w:firstLine="426"/>
        <w:jc w:val="both"/>
      </w:pPr>
      <w:r w:rsidRPr="00C75EB2">
        <w:t xml:space="preserve">в)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C75EB2">
        <w:rPr>
          <w:rFonts w:eastAsiaTheme="minorHAnsi"/>
          <w:lang w:eastAsia="en-US"/>
        </w:rPr>
        <w:t>по проекту решения о предоставлении разрешения на условно разрешенный вид использования</w:t>
      </w:r>
      <w:r w:rsidRPr="00C75EB2">
        <w:t xml:space="preserve"> земельного участка или объекта капитального строительства;</w:t>
      </w:r>
      <w:r w:rsidRPr="00C75EB2">
        <w:rPr>
          <w:rFonts w:eastAsiaTheme="minorHAnsi"/>
          <w:lang w:eastAsia="en-US"/>
        </w:rPr>
        <w:t xml:space="preserve"> </w:t>
      </w:r>
    </w:p>
    <w:p w:rsidR="005C7DDE" w:rsidRPr="00C75EB2" w:rsidRDefault="00C75EB2" w:rsidP="005C7DDE">
      <w:pPr>
        <w:widowControl/>
        <w:autoSpaceDE/>
        <w:autoSpaceDN/>
        <w:adjustRightInd/>
        <w:ind w:firstLine="426"/>
        <w:jc w:val="both"/>
      </w:pPr>
      <w:r w:rsidRPr="00C75EB2">
        <w:lastRenderedPageBreak/>
        <w:t>г)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C7DDE" w:rsidRPr="00C75EB2" w:rsidRDefault="00C75EB2" w:rsidP="005C7DDE">
      <w:pPr>
        <w:widowControl/>
        <w:autoSpaceDE/>
        <w:autoSpaceDN/>
        <w:adjustRightInd/>
        <w:ind w:firstLine="426"/>
        <w:jc w:val="both"/>
      </w:pPr>
      <w:r w:rsidRPr="00C75EB2">
        <w:t xml:space="preserve">д)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 </w:t>
      </w:r>
    </w:p>
    <w:p w:rsidR="005C7DDE" w:rsidRPr="00C75EB2" w:rsidRDefault="00C75EB2" w:rsidP="005C7DDE">
      <w:pPr>
        <w:widowControl/>
        <w:autoSpaceDE/>
        <w:autoSpaceDN/>
        <w:adjustRightInd/>
        <w:ind w:firstLine="426"/>
        <w:jc w:val="both"/>
      </w:pPr>
      <w:r w:rsidRPr="00C75EB2">
        <w:t>е)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5C7DDE" w:rsidRPr="00C75EB2" w:rsidRDefault="00C75EB2" w:rsidP="005C7DDE">
      <w:pPr>
        <w:widowControl/>
        <w:autoSpaceDE/>
        <w:autoSpaceDN/>
        <w:adjustRightInd/>
        <w:ind w:firstLine="426"/>
        <w:jc w:val="both"/>
      </w:pPr>
      <w:r w:rsidRPr="00C75EB2">
        <w:t>ж)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5C7DDE" w:rsidRPr="00C75EB2" w:rsidRDefault="00C75EB2" w:rsidP="005C7DDE">
      <w:pPr>
        <w:widowControl/>
        <w:autoSpaceDE/>
        <w:autoSpaceDN/>
        <w:adjustRightInd/>
        <w:ind w:firstLine="426"/>
        <w:jc w:val="both"/>
      </w:pPr>
      <w:r w:rsidRPr="00C75EB2">
        <w:t>з)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5C7DDE" w:rsidRPr="00C75EB2" w:rsidRDefault="00C75EB2" w:rsidP="005C7DDE">
      <w:pPr>
        <w:widowControl/>
        <w:autoSpaceDE/>
        <w:autoSpaceDN/>
        <w:adjustRightInd/>
        <w:ind w:firstLine="426"/>
        <w:jc w:val="both"/>
      </w:pPr>
      <w:r w:rsidRPr="00C75EB2">
        <w:t>и)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C7DDE" w:rsidRPr="00C75EB2" w:rsidRDefault="00C75EB2" w:rsidP="005C7DDE">
      <w:pPr>
        <w:widowControl/>
        <w:autoSpaceDE/>
        <w:autoSpaceDN/>
        <w:adjustRightInd/>
        <w:ind w:firstLine="426"/>
        <w:jc w:val="both"/>
        <w:rPr>
          <w:color w:val="C00000"/>
        </w:rPr>
      </w:pPr>
      <w:r w:rsidRPr="00C75EB2">
        <w:t>к)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r w:rsidRPr="00C75EB2">
        <w:rPr>
          <w:color w:val="C00000"/>
        </w:rPr>
        <w:t>;</w:t>
      </w:r>
    </w:p>
    <w:p w:rsidR="005C7DDE" w:rsidRPr="00C75EB2" w:rsidRDefault="00C75EB2" w:rsidP="005C7DDE">
      <w:pPr>
        <w:widowControl/>
        <w:autoSpaceDE/>
        <w:autoSpaceDN/>
        <w:adjustRightInd/>
        <w:ind w:firstLine="426"/>
        <w:jc w:val="both"/>
        <w:rPr>
          <w:rFonts w:eastAsiaTheme="minorHAnsi"/>
          <w:lang w:eastAsia="en-US"/>
        </w:rPr>
      </w:pPr>
      <w:r w:rsidRPr="00C75EB2">
        <w:rPr>
          <w:rFonts w:eastAsiaTheme="minorHAnsi"/>
          <w:lang w:eastAsia="en-US"/>
        </w:rPr>
        <w:t xml:space="preserve">л) запрашиваемый </w:t>
      </w:r>
      <w:r w:rsidRPr="00C75EB2">
        <w:t>условно разрешенный вид использования земельного участка или объекта капитального строительства</w:t>
      </w:r>
      <w:r w:rsidRPr="00C75EB2">
        <w:rPr>
          <w:rFonts w:eastAsiaTheme="minorHAnsi"/>
          <w:lang w:eastAsia="en-US"/>
        </w:rPr>
        <w:t xml:space="preserve"> не предусмотрен градостроительным регламентом территориальной зоны, в границах которой расположен земельный участок;</w:t>
      </w:r>
    </w:p>
    <w:p w:rsidR="004A22C9" w:rsidRPr="00C75EB2" w:rsidRDefault="00C75EB2" w:rsidP="004A22C9">
      <w:pPr>
        <w:widowControl/>
        <w:autoSpaceDE/>
        <w:autoSpaceDN/>
        <w:adjustRightInd/>
        <w:ind w:firstLine="426"/>
        <w:jc w:val="both"/>
        <w:rPr>
          <w:rFonts w:eastAsiaTheme="minorHAnsi"/>
          <w:lang w:eastAsia="en-US"/>
        </w:rPr>
      </w:pPr>
      <w:r w:rsidRPr="00C75EB2">
        <w:rPr>
          <w:rFonts w:eastAsiaTheme="minorHAnsi"/>
          <w:lang w:eastAsia="en-US"/>
        </w:rPr>
        <w:t xml:space="preserve">м)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w:t>
      </w:r>
      <w:r w:rsidR="00F65430" w:rsidRPr="00C75EB2">
        <w:rPr>
          <w:rFonts w:eastAsiaTheme="minorHAnsi"/>
          <w:lang w:eastAsia="en-US"/>
        </w:rPr>
        <w:t>градостроительной деятельности.</w:t>
      </w:r>
    </w:p>
    <w:p w:rsidR="00D02B3B" w:rsidRPr="00C75EB2" w:rsidRDefault="00C75EB2" w:rsidP="00E83957">
      <w:pPr>
        <w:widowControl/>
        <w:autoSpaceDE/>
        <w:autoSpaceDN/>
        <w:adjustRightInd/>
        <w:ind w:firstLine="426"/>
        <w:jc w:val="both"/>
      </w:pPr>
      <w:r w:rsidRPr="00C75EB2">
        <w:rPr>
          <w:rFonts w:eastAsiaTheme="minorHAnsi"/>
          <w:lang w:eastAsia="en-US"/>
        </w:rPr>
        <w:t xml:space="preserve">3.27. Результатом административной процедуры является </w:t>
      </w:r>
      <w:r w:rsidR="004A22C9" w:rsidRPr="00C75EB2">
        <w:rPr>
          <w:rFonts w:eastAsiaTheme="minorHAnsi"/>
          <w:lang w:eastAsia="en-US"/>
        </w:rPr>
        <w:t xml:space="preserve">подписание решения о предоставлении разрешения на условно разрешенный вид использования </w:t>
      </w:r>
      <w:r w:rsidR="004A22C9" w:rsidRPr="00C75EB2">
        <w:t>земельного участка или объекта капитального строительства</w:t>
      </w:r>
      <w:r w:rsidR="0076786E" w:rsidRPr="00C75EB2">
        <w:t xml:space="preserve"> </w:t>
      </w:r>
      <w:r w:rsidR="00946655" w:rsidRPr="00C75EB2">
        <w:rPr>
          <w:rFonts w:eastAsia="Calibri"/>
          <w:bCs/>
          <w:lang w:eastAsia="en-US"/>
        </w:rPr>
        <w:t xml:space="preserve">(далее в настоящем подразделе – решение о предоставлении муниципальной услуги) </w:t>
      </w:r>
      <w:r w:rsidR="00E83957" w:rsidRPr="00C75EB2">
        <w:t xml:space="preserve">по рекомендуемой </w:t>
      </w:r>
      <w:r w:rsidR="00A66161" w:rsidRPr="00C75EB2">
        <w:t>форме, приведенной в Приложении </w:t>
      </w:r>
      <w:r w:rsidR="00E83957" w:rsidRPr="00C75EB2">
        <w:t>№ 2 к настоящему Административному регламенту</w:t>
      </w:r>
      <w:r w:rsidR="00A66161" w:rsidRPr="00C75EB2">
        <w:t>,</w:t>
      </w:r>
      <w:r w:rsidR="00E83957" w:rsidRPr="00C75EB2">
        <w:t xml:space="preserve"> </w:t>
      </w:r>
      <w:r w:rsidRPr="00C75EB2">
        <w:rPr>
          <w:rFonts w:eastAsiaTheme="minorHAnsi"/>
          <w:lang w:eastAsia="en-US"/>
        </w:rPr>
        <w:t xml:space="preserve">или подписание решения </w:t>
      </w:r>
      <w:r w:rsidR="004A22C9" w:rsidRPr="00C75EB2">
        <w:rPr>
          <w:rFonts w:eastAsiaTheme="minorHAnsi"/>
          <w:lang w:eastAsia="en-US"/>
        </w:rPr>
        <w:t xml:space="preserve">об отказе в предоставлении разрешения на условно разрешенный вид использования </w:t>
      </w:r>
      <w:r w:rsidR="004A22C9" w:rsidRPr="00C75EB2">
        <w:t xml:space="preserve">земельного участка или объекта капитального строительства </w:t>
      </w:r>
      <w:r w:rsidR="00946655" w:rsidRPr="00C75EB2">
        <w:rPr>
          <w:rFonts w:eastAsia="Calibri"/>
          <w:bCs/>
          <w:lang w:eastAsia="en-US"/>
        </w:rPr>
        <w:t>(далее в настоящем подразделе – решение об отказе в предоставлении муниципальной услуги)</w:t>
      </w:r>
      <w:r w:rsidRPr="00C75EB2">
        <w:rPr>
          <w:rFonts w:eastAsiaTheme="minorHAnsi"/>
          <w:lang w:eastAsia="en-US"/>
        </w:rPr>
        <w:t xml:space="preserve"> </w:t>
      </w:r>
      <w:r w:rsidR="00E83957" w:rsidRPr="00C75EB2">
        <w:t>по рекомендуемой форме, приведенной в Приложении № 4 к настоящему Административному регламенту.</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3.28. Решение о предоставлении </w:t>
      </w:r>
      <w:r w:rsidR="009653FD" w:rsidRPr="00C75EB2">
        <w:rPr>
          <w:rFonts w:eastAsiaTheme="minorHAnsi"/>
          <w:lang w:eastAsia="en-US"/>
        </w:rPr>
        <w:t>муниципальной</w:t>
      </w:r>
      <w:r w:rsidRPr="00C75EB2">
        <w:rPr>
          <w:rFonts w:eastAsiaTheme="minorHAnsi"/>
          <w:lang w:eastAsia="en-US"/>
        </w:rPr>
        <w:t xml:space="preserve"> услуги или об отказе в предоставлении </w:t>
      </w:r>
      <w:r w:rsidR="009653FD" w:rsidRPr="00C75EB2">
        <w:rPr>
          <w:rFonts w:eastAsiaTheme="minorHAnsi"/>
          <w:lang w:eastAsia="en-US"/>
        </w:rPr>
        <w:t>муниципальной</w:t>
      </w:r>
      <w:r w:rsidRPr="00C75EB2">
        <w:rPr>
          <w:rFonts w:eastAsiaTheme="minorHAnsi"/>
          <w:lang w:eastAsia="en-US"/>
        </w:rPr>
        <w:t xml:space="preserve"> услуги принимается должностным лицом, уполномоченным на принятие соответствующего решения приказом уполномоченного органа.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3.29. Решение, принимаемое должностным лицом, уполномоченным на принятие решений о предоставлении </w:t>
      </w:r>
      <w:r w:rsidR="0007738E" w:rsidRPr="00C75EB2">
        <w:rPr>
          <w:rFonts w:eastAsiaTheme="minorHAnsi"/>
          <w:lang w:eastAsia="en-US"/>
        </w:rPr>
        <w:t>муниципальной</w:t>
      </w:r>
      <w:r w:rsidRPr="00C75EB2">
        <w:rPr>
          <w:rFonts w:eastAsiaTheme="minorHAnsi"/>
          <w:lang w:eastAsia="en-US"/>
        </w:rPr>
        <w:t xml:space="preserve"> услуги или об отказе в предоставлении </w:t>
      </w:r>
      <w:r w:rsidR="0007738E" w:rsidRPr="00C75EB2">
        <w:rPr>
          <w:rFonts w:eastAsiaTheme="minorHAnsi"/>
          <w:lang w:eastAsia="en-US"/>
        </w:rPr>
        <w:t>муниципальной</w:t>
      </w:r>
      <w:r w:rsidRPr="00C75EB2">
        <w:rPr>
          <w:rFonts w:eastAsiaTheme="minorHAnsi"/>
          <w:lang w:eastAsia="en-US"/>
        </w:rPr>
        <w:t xml:space="preserve"> услуги, подписывается им, в том числе с использованием усиленной квалифицированной электронной подписи. </w:t>
      </w:r>
      <w:r w:rsidR="00816811" w:rsidRPr="00C75EB2">
        <w:rPr>
          <w:rFonts w:eastAsiaTheme="minorHAnsi"/>
          <w:lang w:eastAsia="en-US"/>
        </w:rPr>
        <w:t xml:space="preserve"> </w:t>
      </w:r>
    </w:p>
    <w:p w:rsidR="009F4604" w:rsidRPr="00C75EB2" w:rsidRDefault="009F4604" w:rsidP="00354793">
      <w:pPr>
        <w:widowControl/>
        <w:autoSpaceDE/>
        <w:autoSpaceDN/>
        <w:adjustRightInd/>
        <w:ind w:firstLine="426"/>
        <w:jc w:val="center"/>
        <w:rPr>
          <w:rFonts w:eastAsiaTheme="minorHAnsi"/>
          <w:strike/>
          <w:color w:val="FF0000"/>
          <w:lang w:eastAsia="en-US"/>
        </w:rPr>
      </w:pPr>
    </w:p>
    <w:p w:rsidR="00D02B3B" w:rsidRPr="00C75EB2" w:rsidRDefault="00C75EB2" w:rsidP="00354793">
      <w:pPr>
        <w:widowControl/>
        <w:autoSpaceDE/>
        <w:autoSpaceDN/>
        <w:adjustRightInd/>
        <w:ind w:firstLine="426"/>
        <w:jc w:val="center"/>
        <w:rPr>
          <w:rFonts w:eastAsiaTheme="minorHAnsi"/>
          <w:lang w:eastAsia="en-US"/>
        </w:rPr>
      </w:pPr>
      <w:r w:rsidRPr="00C75EB2">
        <w:rPr>
          <w:rFonts w:eastAsiaTheme="minorHAnsi"/>
          <w:b/>
          <w:bCs/>
          <w:lang w:eastAsia="en-US"/>
        </w:rPr>
        <w:t xml:space="preserve">Предоставление результата </w:t>
      </w:r>
      <w:r w:rsidR="00AF33AE" w:rsidRPr="00C75EB2">
        <w:rPr>
          <w:rFonts w:eastAsiaTheme="minorHAnsi"/>
          <w:b/>
          <w:lang w:eastAsia="en-US"/>
        </w:rPr>
        <w:t>муниципальной</w:t>
      </w:r>
      <w:r w:rsidRPr="00C75EB2">
        <w:rPr>
          <w:rFonts w:eastAsiaTheme="minorHAnsi"/>
          <w:b/>
          <w:lang w:eastAsia="en-US"/>
        </w:rPr>
        <w:t xml:space="preserve"> </w:t>
      </w:r>
      <w:r w:rsidRPr="00C75EB2">
        <w:rPr>
          <w:rFonts w:eastAsiaTheme="minorHAnsi"/>
          <w:b/>
          <w:bCs/>
          <w:lang w:eastAsia="en-US"/>
        </w:rPr>
        <w:t>услуги</w:t>
      </w:r>
      <w:r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color w:val="FF0000"/>
          <w:lang w:eastAsia="en-US"/>
        </w:rPr>
      </w:pPr>
      <w:r w:rsidRPr="00C75EB2">
        <w:rPr>
          <w:rFonts w:eastAsiaTheme="minorHAnsi"/>
          <w:color w:val="FF0000"/>
          <w:lang w:eastAsia="en-US"/>
        </w:rPr>
        <w:t xml:space="preserve">  </w:t>
      </w:r>
    </w:p>
    <w:p w:rsidR="004603D9" w:rsidRPr="00C75EB2" w:rsidRDefault="00C75EB2" w:rsidP="00354793">
      <w:pPr>
        <w:adjustRightInd/>
        <w:ind w:firstLine="426"/>
        <w:contextualSpacing/>
        <w:jc w:val="both"/>
        <w:rPr>
          <w:strike/>
        </w:rPr>
      </w:pPr>
      <w:r w:rsidRPr="00C75EB2">
        <w:t>3.30. Результат предоставления муниципальной услуги указан</w:t>
      </w:r>
      <w:r w:rsidR="00710D18" w:rsidRPr="00C75EB2">
        <w:t xml:space="preserve"> в</w:t>
      </w:r>
      <w:r w:rsidRPr="00C75EB2">
        <w:t xml:space="preserve"> </w:t>
      </w:r>
      <w:r w:rsidR="00710D18" w:rsidRPr="00C75EB2">
        <w:t>пункте</w:t>
      </w:r>
      <w:r w:rsidRPr="00C75EB2">
        <w:t xml:space="preserve"> 2.3 настоящего Административного регламента. </w:t>
      </w:r>
    </w:p>
    <w:p w:rsidR="00BB14E5" w:rsidRPr="00C75EB2" w:rsidRDefault="00C75EB2" w:rsidP="00BB14E5">
      <w:pPr>
        <w:widowControl/>
        <w:autoSpaceDE/>
        <w:autoSpaceDN/>
        <w:adjustRightInd/>
        <w:ind w:firstLine="426"/>
        <w:jc w:val="both"/>
        <w:rPr>
          <w:rFonts w:eastAsiaTheme="minorHAnsi"/>
          <w:lang w:eastAsia="en-US"/>
        </w:rPr>
      </w:pPr>
      <w:r w:rsidRPr="00C75EB2">
        <w:rPr>
          <w:rFonts w:eastAsiaTheme="minorHAnsi"/>
          <w:lang w:eastAsia="en-US"/>
        </w:rPr>
        <w:t>3.31</w:t>
      </w:r>
      <w:r w:rsidR="00D02B3B" w:rsidRPr="00C75EB2">
        <w:rPr>
          <w:rFonts w:eastAsiaTheme="minorHAnsi"/>
          <w:lang w:eastAsia="en-US"/>
        </w:rPr>
        <w:t>. Основанием для начала выполнения административной процедуры является подписание у</w:t>
      </w:r>
      <w:r w:rsidRPr="00C75EB2">
        <w:rPr>
          <w:rFonts w:eastAsiaTheme="minorHAnsi"/>
          <w:lang w:eastAsia="en-US"/>
        </w:rPr>
        <w:t>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00FB24F0" w:rsidRPr="00C75EB2">
        <w:rPr>
          <w:rFonts w:eastAsiaTheme="minorHAnsi"/>
          <w:lang w:eastAsia="en-US"/>
        </w:rPr>
        <w:t>.</w:t>
      </w:r>
    </w:p>
    <w:p w:rsidR="00D02B3B" w:rsidRPr="00C75EB2" w:rsidRDefault="00C75EB2" w:rsidP="00354793">
      <w:pPr>
        <w:adjustRightInd/>
        <w:ind w:firstLine="426"/>
        <w:contextualSpacing/>
        <w:jc w:val="both"/>
        <w:rPr>
          <w:strike/>
        </w:rPr>
      </w:pPr>
      <w:r w:rsidRPr="00C75EB2">
        <w:t xml:space="preserve">3.32. Заявитель по его выбору вправе получить результат предоставления </w:t>
      </w:r>
      <w:r w:rsidR="00991468" w:rsidRPr="00C75EB2">
        <w:t>муниципальной</w:t>
      </w:r>
      <w:r w:rsidRPr="00C75EB2">
        <w:t xml:space="preserve"> усл</w:t>
      </w:r>
      <w:r w:rsidR="00991468" w:rsidRPr="00C75EB2">
        <w:t xml:space="preserve">уги одним из </w:t>
      </w:r>
      <w:r w:rsidR="006D4FAB" w:rsidRPr="00C75EB2">
        <w:t>способов, указанных в пункте 2.5</w:t>
      </w:r>
      <w:r w:rsidR="00991468" w:rsidRPr="00C75EB2">
        <w:t xml:space="preserve"> настоящего Административного регламента. </w:t>
      </w:r>
    </w:p>
    <w:p w:rsidR="00DC31B0" w:rsidRPr="00C75EB2" w:rsidRDefault="00C75EB2" w:rsidP="00FB24F0">
      <w:pPr>
        <w:widowControl/>
        <w:autoSpaceDE/>
        <w:autoSpaceDN/>
        <w:adjustRightInd/>
        <w:ind w:firstLine="426"/>
        <w:jc w:val="both"/>
        <w:rPr>
          <w:rFonts w:eastAsiaTheme="minorHAnsi"/>
          <w:lang w:eastAsia="en-US"/>
        </w:rPr>
      </w:pPr>
      <w:r w:rsidRPr="00C75EB2">
        <w:rPr>
          <w:rFonts w:eastAsiaTheme="minorHAnsi"/>
          <w:lang w:eastAsia="en-US"/>
        </w:rPr>
        <w:t>3.33</w:t>
      </w:r>
      <w:r w:rsidR="00D02B3B" w:rsidRPr="00C75EB2">
        <w:rPr>
          <w:rFonts w:eastAsiaTheme="minorHAnsi"/>
          <w:lang w:eastAsia="en-US"/>
        </w:rPr>
        <w:t xml:space="preserve">. </w:t>
      </w:r>
      <w:r w:rsidR="00FB24F0" w:rsidRPr="00C75EB2">
        <w:rPr>
          <w:rFonts w:eastAsiaTheme="minorHAnsi"/>
          <w:lang w:eastAsia="en-US"/>
        </w:rPr>
        <w:t>Подписанное</w:t>
      </w:r>
      <w:r w:rsidR="001326BA" w:rsidRPr="00C75EB2">
        <w:rPr>
          <w:rFonts w:eastAsiaTheme="minorHAnsi"/>
          <w:lang w:eastAsia="en-US"/>
        </w:rPr>
        <w:t xml:space="preserve"> </w:t>
      </w:r>
      <w:r w:rsidR="00FB24F0" w:rsidRPr="00C75EB2">
        <w:rPr>
          <w:rFonts w:eastAsiaTheme="minorHAnsi"/>
          <w:lang w:eastAsia="en-US"/>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w:t>
      </w:r>
      <w:r w:rsidR="00E25606" w:rsidRPr="00C75EB2">
        <w:rPr>
          <w:rFonts w:eastAsiaTheme="minorHAnsi"/>
          <w:lang w:eastAsia="en-US"/>
        </w:rPr>
        <w:t xml:space="preserve">направляется заявителю тем же способом, которым было подано заявление и документы, </w:t>
      </w:r>
      <w:r w:rsidR="00E25606" w:rsidRPr="00C75EB2">
        <w:rPr>
          <w:rFonts w:eastAsiaTheme="minorHAnsi"/>
          <w:lang w:eastAsia="en-US"/>
        </w:rPr>
        <w:lastRenderedPageBreak/>
        <w:t>пред</w:t>
      </w:r>
      <w:r w:rsidR="00FB24F0" w:rsidRPr="00C75EB2">
        <w:rPr>
          <w:rFonts w:eastAsiaTheme="minorHAnsi"/>
          <w:lang w:eastAsia="en-US"/>
        </w:rPr>
        <w:t>усмотренные подпунктами «б» – «д» пункта </w:t>
      </w:r>
      <w:r w:rsidRPr="00C75EB2">
        <w:rPr>
          <w:rFonts w:eastAsiaTheme="minorHAnsi"/>
          <w:lang w:eastAsia="en-US"/>
        </w:rPr>
        <w:t>2.8</w:t>
      </w:r>
      <w:r w:rsidR="00E25606" w:rsidRPr="00C75EB2">
        <w:rPr>
          <w:rFonts w:eastAsiaTheme="minorHAnsi"/>
          <w:lang w:eastAsia="en-US"/>
        </w:rPr>
        <w:t xml:space="preserve">, пунктом </w:t>
      </w:r>
      <w:r w:rsidRPr="00C75EB2">
        <w:rPr>
          <w:rFonts w:eastAsiaTheme="minorHAnsi"/>
          <w:lang w:eastAsia="en-US"/>
        </w:rPr>
        <w:t>2.9</w:t>
      </w:r>
      <w:r w:rsidR="00E25606" w:rsidRPr="00C75EB2">
        <w:rPr>
          <w:rFonts w:eastAsiaTheme="minorHAnsi"/>
          <w:lang w:eastAsia="en-US"/>
        </w:rPr>
        <w:t xml:space="preserve"> настоящего Административного регламента, если в заявлении не был указан иной способ. </w:t>
      </w:r>
    </w:p>
    <w:p w:rsidR="004603D9" w:rsidRPr="00C75EB2" w:rsidRDefault="00C75EB2" w:rsidP="00354793">
      <w:pPr>
        <w:adjustRightInd/>
        <w:ind w:firstLine="426"/>
        <w:contextualSpacing/>
        <w:jc w:val="both"/>
        <w:rPr>
          <w:rFonts w:eastAsia="Calibri"/>
          <w:lang w:eastAsia="en-US"/>
        </w:rPr>
      </w:pPr>
      <w:r w:rsidRPr="00C75EB2">
        <w:rPr>
          <w:rFonts w:eastAsia="Calibri"/>
          <w:lang w:eastAsia="en-US"/>
        </w:rPr>
        <w:t>3.34</w:t>
      </w:r>
      <w:r w:rsidR="00DC31B0" w:rsidRPr="00C75EB2">
        <w:rPr>
          <w:rFonts w:eastAsia="Calibri"/>
          <w:lang w:eastAsia="en-US"/>
        </w:rPr>
        <w:t>. Ф</w:t>
      </w:r>
      <w:r w:rsidRPr="00C75EB2">
        <w:rPr>
          <w:rFonts w:eastAsia="Calibri"/>
          <w:lang w:eastAsia="en-US"/>
        </w:rPr>
        <w:t xml:space="preserve">иксирование факта получения заявителем результата предоставления муниципальной услуги </w:t>
      </w:r>
      <w:r w:rsidR="00DC31B0" w:rsidRPr="00C75EB2">
        <w:rPr>
          <w:rFonts w:eastAsia="Calibri"/>
          <w:lang w:eastAsia="en-US"/>
        </w:rPr>
        <w:t xml:space="preserve">посредством </w:t>
      </w:r>
      <w:r w:rsidR="004253CA" w:rsidRPr="00C75EB2">
        <w:rPr>
          <w:rFonts w:eastAsia="Calibri"/>
          <w:lang w:eastAsia="en-US"/>
        </w:rPr>
        <w:t>ЕПГУ</w:t>
      </w:r>
      <w:r w:rsidR="00DC31B0" w:rsidRPr="00C75EB2">
        <w:rPr>
          <w:rFonts w:eastAsia="Calibri"/>
          <w:lang w:eastAsia="en-US"/>
        </w:rPr>
        <w:t xml:space="preserve"> </w:t>
      </w:r>
      <w:r w:rsidRPr="00C75EB2">
        <w:rPr>
          <w:rFonts w:eastAsia="Calibri"/>
          <w:lang w:eastAsia="en-US"/>
        </w:rPr>
        <w:t xml:space="preserve">осуществляется в личном кабинете </w:t>
      </w:r>
      <w:r w:rsidR="00DC31B0" w:rsidRPr="00C75EB2">
        <w:rPr>
          <w:rFonts w:eastAsia="Calibri"/>
          <w:lang w:eastAsia="en-US"/>
        </w:rPr>
        <w:t xml:space="preserve">заявителя </w:t>
      </w:r>
      <w:r w:rsidRPr="00C75EB2">
        <w:rPr>
          <w:rFonts w:eastAsia="Calibri"/>
          <w:lang w:eastAsia="en-US"/>
        </w:rPr>
        <w:t>(статус заявления обновляется до статуса «Услуга оказана»).</w:t>
      </w:r>
      <w:r w:rsidR="00DC31B0" w:rsidRPr="00C75EB2">
        <w:rPr>
          <w:rFonts w:eastAsia="Calibri"/>
          <w:lang w:eastAsia="en-US"/>
        </w:rPr>
        <w:t xml:space="preserve"> </w:t>
      </w:r>
    </w:p>
    <w:p w:rsidR="00D02B3B" w:rsidRPr="00C75EB2" w:rsidRDefault="00C75EB2" w:rsidP="00FB24F0">
      <w:pPr>
        <w:widowControl/>
        <w:autoSpaceDE/>
        <w:autoSpaceDN/>
        <w:adjustRightInd/>
        <w:ind w:firstLine="426"/>
        <w:jc w:val="both"/>
        <w:rPr>
          <w:rFonts w:eastAsiaTheme="minorHAnsi"/>
          <w:lang w:eastAsia="en-US"/>
        </w:rPr>
      </w:pPr>
      <w:r w:rsidRPr="00C75EB2">
        <w:rPr>
          <w:rFonts w:eastAsiaTheme="minorHAnsi"/>
          <w:lang w:eastAsia="en-US"/>
        </w:rPr>
        <w:t>3.35.</w:t>
      </w:r>
      <w:r w:rsidR="00B43A44" w:rsidRPr="00C75EB2">
        <w:rPr>
          <w:rFonts w:eastAsiaTheme="minorHAnsi"/>
          <w:lang w:eastAsia="en-US"/>
        </w:rPr>
        <w:t> </w:t>
      </w:r>
      <w:r w:rsidRPr="00C75EB2">
        <w:rPr>
          <w:rFonts w:eastAsiaTheme="minorHAnsi"/>
          <w:lang w:eastAsia="en-US"/>
        </w:rPr>
        <w:t xml:space="preserve">Срок предоставления заявителю </w:t>
      </w:r>
      <w:r w:rsidR="00FB24F0" w:rsidRPr="00C75EB2">
        <w:rPr>
          <w:rFonts w:eastAsiaTheme="minorHAnsi"/>
          <w:lang w:eastAsia="en-US"/>
        </w:rPr>
        <w:t xml:space="preserve">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w:t>
      </w:r>
      <w:r w:rsidRPr="00C75EB2">
        <w:rPr>
          <w:rFonts w:eastAsiaTheme="minorHAnsi"/>
          <w:lang w:eastAsia="en-US"/>
        </w:rPr>
        <w:t>составляет один рабочий день</w:t>
      </w:r>
      <w:r w:rsidR="007A2FEA" w:rsidRPr="00C75EB2">
        <w:rPr>
          <w:rFonts w:eastAsiaTheme="minorHAnsi"/>
          <w:lang w:eastAsia="en-US"/>
        </w:rPr>
        <w:t xml:space="preserve"> со дня </w:t>
      </w:r>
      <w:r w:rsidR="00A75253" w:rsidRPr="00C75EB2">
        <w:rPr>
          <w:rFonts w:eastAsiaTheme="minorHAnsi"/>
          <w:lang w:eastAsia="en-US"/>
        </w:rPr>
        <w:t xml:space="preserve">его </w:t>
      </w:r>
      <w:r w:rsidR="00FB24F0" w:rsidRPr="00C75EB2">
        <w:rPr>
          <w:rFonts w:eastAsiaTheme="minorHAnsi"/>
          <w:lang w:eastAsia="en-US"/>
        </w:rPr>
        <w:t>подписания</w:t>
      </w:r>
      <w:r w:rsidRPr="00C75EB2">
        <w:rPr>
          <w:rFonts w:eastAsiaTheme="minorHAnsi"/>
          <w:lang w:eastAsia="en-US"/>
        </w:rPr>
        <w:t xml:space="preserve">, но не превышает </w:t>
      </w:r>
      <w:r w:rsidR="006D4FAB" w:rsidRPr="00C75EB2">
        <w:rPr>
          <w:rFonts w:eastAsiaTheme="minorHAnsi"/>
          <w:lang w:eastAsia="en-US"/>
        </w:rPr>
        <w:t>срок, установленный в пункте 2.6</w:t>
      </w:r>
      <w:r w:rsidRPr="00C75EB2">
        <w:rPr>
          <w:rFonts w:eastAsiaTheme="minorHAnsi"/>
          <w:lang w:eastAsia="en-US"/>
        </w:rPr>
        <w:t xml:space="preserve"> настоящего Административного регламента. </w:t>
      </w:r>
    </w:p>
    <w:p w:rsidR="00D02B3B" w:rsidRPr="00C75EB2" w:rsidRDefault="00C75EB2" w:rsidP="00354793">
      <w:pPr>
        <w:tabs>
          <w:tab w:val="left" w:pos="567"/>
        </w:tabs>
        <w:autoSpaceDE/>
        <w:autoSpaceDN/>
        <w:adjustRightInd/>
        <w:ind w:firstLine="426"/>
        <w:contextualSpacing/>
        <w:jc w:val="both"/>
        <w:rPr>
          <w:rFonts w:eastAsiaTheme="minorHAnsi"/>
          <w:lang w:eastAsia="en-US"/>
        </w:rPr>
      </w:pPr>
      <w:r w:rsidRPr="00C75EB2">
        <w:rPr>
          <w:rFonts w:eastAsiaTheme="minorHAnsi"/>
          <w:lang w:eastAsia="en-US"/>
        </w:rPr>
        <w:t xml:space="preserve">3.36. Возможность предоставления результата </w:t>
      </w:r>
      <w:r w:rsidR="001326BA" w:rsidRPr="00C75EB2">
        <w:rPr>
          <w:rFonts w:eastAsiaTheme="minorHAnsi"/>
          <w:lang w:eastAsia="en-US"/>
        </w:rPr>
        <w:t>муниципальной</w:t>
      </w:r>
      <w:r w:rsidRPr="00C75EB2">
        <w:rPr>
          <w:rFonts w:eastAsiaTheme="minorHAnsi"/>
          <w:lang w:eastAsia="en-US"/>
        </w:rPr>
        <w:t xml:space="preserve"> услуги по экстерриториальному принципу отсутствует.</w:t>
      </w:r>
    </w:p>
    <w:p w:rsidR="00D02B3B" w:rsidRPr="00C75EB2" w:rsidRDefault="00C75EB2" w:rsidP="00354793">
      <w:pPr>
        <w:widowControl/>
        <w:autoSpaceDE/>
        <w:autoSpaceDN/>
        <w:adjustRightInd/>
        <w:ind w:firstLine="426"/>
        <w:jc w:val="both"/>
        <w:rPr>
          <w:rFonts w:eastAsiaTheme="minorHAnsi"/>
          <w:color w:val="FF0000"/>
          <w:lang w:eastAsia="en-US"/>
        </w:rPr>
      </w:pPr>
      <w:r w:rsidRPr="00C75EB2">
        <w:rPr>
          <w:rFonts w:eastAsiaTheme="minorHAnsi"/>
          <w:color w:val="FF0000"/>
          <w:lang w:eastAsia="en-US"/>
        </w:rPr>
        <w:t xml:space="preserve">  </w:t>
      </w:r>
    </w:p>
    <w:p w:rsidR="00D02B3B" w:rsidRPr="00C75EB2" w:rsidRDefault="00C75EB2" w:rsidP="00354793">
      <w:pPr>
        <w:widowControl/>
        <w:autoSpaceDE/>
        <w:autoSpaceDN/>
        <w:adjustRightInd/>
        <w:ind w:firstLine="426"/>
        <w:jc w:val="center"/>
        <w:rPr>
          <w:rFonts w:eastAsiaTheme="minorHAnsi"/>
          <w:lang w:eastAsia="en-US"/>
        </w:rPr>
      </w:pPr>
      <w:r w:rsidRPr="00C75EB2">
        <w:rPr>
          <w:rFonts w:eastAsiaTheme="minorHAnsi"/>
          <w:b/>
          <w:bCs/>
          <w:lang w:eastAsia="en-US"/>
        </w:rPr>
        <w:t>Получение дополнительных сведений от заявителя</w:t>
      </w:r>
      <w:r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  </w:t>
      </w:r>
    </w:p>
    <w:p w:rsidR="00D02B3B" w:rsidRPr="00C75EB2" w:rsidRDefault="00C75EB2" w:rsidP="00A51907">
      <w:pPr>
        <w:widowControl/>
        <w:autoSpaceDE/>
        <w:autoSpaceDN/>
        <w:adjustRightInd/>
        <w:ind w:firstLine="426"/>
        <w:jc w:val="both"/>
        <w:rPr>
          <w:rFonts w:eastAsiaTheme="minorHAnsi"/>
          <w:lang w:eastAsia="en-US"/>
        </w:rPr>
      </w:pPr>
      <w:r w:rsidRPr="00C75EB2">
        <w:rPr>
          <w:rFonts w:eastAsiaTheme="minorHAnsi"/>
          <w:lang w:eastAsia="en-US"/>
        </w:rPr>
        <w:t xml:space="preserve">3.37. Получение дополнительных сведений от заявителя не предусмотрено. </w:t>
      </w:r>
    </w:p>
    <w:p w:rsidR="004A4296" w:rsidRPr="00C75EB2" w:rsidRDefault="004A4296" w:rsidP="00354793">
      <w:pPr>
        <w:widowControl/>
        <w:autoSpaceDE/>
        <w:autoSpaceDN/>
        <w:adjustRightInd/>
        <w:ind w:firstLine="426"/>
        <w:jc w:val="center"/>
        <w:rPr>
          <w:rFonts w:eastAsiaTheme="minorHAnsi"/>
          <w:b/>
          <w:bCs/>
          <w:lang w:eastAsia="en-US"/>
        </w:rPr>
      </w:pPr>
    </w:p>
    <w:p w:rsidR="00D02B3B" w:rsidRPr="00C75EB2" w:rsidRDefault="00C75EB2" w:rsidP="00354793">
      <w:pPr>
        <w:widowControl/>
        <w:autoSpaceDE/>
        <w:autoSpaceDN/>
        <w:adjustRightInd/>
        <w:ind w:firstLine="426"/>
        <w:jc w:val="center"/>
        <w:rPr>
          <w:rFonts w:eastAsiaTheme="minorHAnsi"/>
          <w:lang w:eastAsia="en-US"/>
        </w:rPr>
      </w:pPr>
      <w:r w:rsidRPr="00C75EB2">
        <w:rPr>
          <w:rFonts w:eastAsiaTheme="minorHAnsi"/>
          <w:b/>
          <w:bCs/>
          <w:lang w:eastAsia="en-US"/>
        </w:rPr>
        <w:t xml:space="preserve">Максимальный срок предоставления </w:t>
      </w:r>
      <w:r w:rsidR="0077006D" w:rsidRPr="00C75EB2">
        <w:rPr>
          <w:rFonts w:eastAsiaTheme="minorHAnsi"/>
          <w:b/>
          <w:bCs/>
          <w:lang w:eastAsia="en-US"/>
        </w:rPr>
        <w:t>муниципальной</w:t>
      </w:r>
      <w:r w:rsidRPr="00C75EB2">
        <w:rPr>
          <w:rFonts w:eastAsiaTheme="minorHAnsi"/>
          <w:b/>
          <w:bCs/>
          <w:lang w:eastAsia="en-US"/>
        </w:rPr>
        <w:t xml:space="preserve"> услуги</w:t>
      </w:r>
      <w:r w:rsidRPr="00C75EB2">
        <w:rPr>
          <w:rFonts w:eastAsiaTheme="minorHAnsi"/>
          <w:lang w:eastAsia="en-US"/>
        </w:rPr>
        <w:t xml:space="preserve"> </w:t>
      </w:r>
    </w:p>
    <w:p w:rsidR="00D02B3B" w:rsidRPr="00C75EB2" w:rsidRDefault="00C75EB2" w:rsidP="00354793">
      <w:pPr>
        <w:widowControl/>
        <w:autoSpaceDE/>
        <w:autoSpaceDN/>
        <w:adjustRightInd/>
        <w:ind w:firstLine="426"/>
        <w:jc w:val="both"/>
        <w:rPr>
          <w:rFonts w:eastAsiaTheme="minorHAnsi"/>
          <w:lang w:eastAsia="en-US"/>
        </w:rPr>
      </w:pPr>
      <w:r w:rsidRPr="00C75EB2">
        <w:rPr>
          <w:rFonts w:eastAsiaTheme="minorHAnsi"/>
          <w:lang w:eastAsia="en-US"/>
        </w:rPr>
        <w:t xml:space="preserve">  </w:t>
      </w:r>
    </w:p>
    <w:p w:rsidR="00DD0CB9" w:rsidRPr="00C75EB2" w:rsidRDefault="00C75EB2" w:rsidP="00712E75">
      <w:pPr>
        <w:widowControl/>
        <w:autoSpaceDE/>
        <w:autoSpaceDN/>
        <w:adjustRightInd/>
        <w:ind w:firstLine="426"/>
        <w:jc w:val="both"/>
        <w:rPr>
          <w:rFonts w:eastAsiaTheme="minorHAnsi"/>
          <w:lang w:eastAsia="en-US"/>
        </w:rPr>
      </w:pPr>
      <w:r w:rsidRPr="00C75EB2">
        <w:rPr>
          <w:rFonts w:eastAsiaTheme="minorHAnsi"/>
          <w:lang w:eastAsia="en-US"/>
        </w:rPr>
        <w:t>3.38</w:t>
      </w:r>
      <w:r w:rsidR="00D02B3B" w:rsidRPr="00C75EB2">
        <w:rPr>
          <w:rFonts w:eastAsiaTheme="minorHAnsi"/>
          <w:lang w:eastAsia="en-US"/>
        </w:rPr>
        <w:t xml:space="preserve">. Срок предоставления </w:t>
      </w:r>
      <w:r w:rsidR="0077006D" w:rsidRPr="00C75EB2">
        <w:rPr>
          <w:rFonts w:eastAsiaTheme="minorHAnsi"/>
          <w:lang w:eastAsia="en-US"/>
        </w:rPr>
        <w:t>муниципальной услуги указан в</w:t>
      </w:r>
      <w:r w:rsidR="006D4FAB" w:rsidRPr="00C75EB2">
        <w:rPr>
          <w:rFonts w:eastAsiaTheme="minorHAnsi"/>
          <w:lang w:eastAsia="en-US"/>
        </w:rPr>
        <w:t xml:space="preserve"> пункте 2.6</w:t>
      </w:r>
      <w:r w:rsidR="00D02B3B" w:rsidRPr="00C75EB2">
        <w:rPr>
          <w:rFonts w:eastAsiaTheme="minorHAnsi"/>
          <w:lang w:eastAsia="en-US"/>
        </w:rPr>
        <w:t xml:space="preserve"> настоящего Административного регламента. </w:t>
      </w:r>
    </w:p>
    <w:p w:rsidR="005E4FAF" w:rsidRPr="00C75EB2" w:rsidRDefault="005E4FAF" w:rsidP="00712E75">
      <w:pPr>
        <w:widowControl/>
        <w:autoSpaceDE/>
        <w:autoSpaceDN/>
        <w:adjustRightInd/>
        <w:ind w:firstLine="426"/>
        <w:jc w:val="both"/>
        <w:rPr>
          <w:rFonts w:eastAsiaTheme="minorHAnsi"/>
          <w:lang w:eastAsia="en-US"/>
        </w:rPr>
      </w:pPr>
    </w:p>
    <w:p w:rsidR="006F1E4E" w:rsidRPr="00C75EB2" w:rsidRDefault="00C75EB2" w:rsidP="00354793">
      <w:pPr>
        <w:adjustRightInd/>
        <w:ind w:firstLine="426"/>
        <w:jc w:val="center"/>
        <w:outlineLvl w:val="1"/>
        <w:rPr>
          <w:b/>
        </w:rPr>
      </w:pPr>
      <w:r w:rsidRPr="00C75EB2">
        <w:rPr>
          <w:b/>
        </w:rPr>
        <w:t xml:space="preserve">IV. Формы контроля за </w:t>
      </w:r>
      <w:r w:rsidR="00220007" w:rsidRPr="00C75EB2">
        <w:rPr>
          <w:b/>
        </w:rPr>
        <w:t>исполнением</w:t>
      </w:r>
      <w:r w:rsidR="00817A49" w:rsidRPr="00C75EB2">
        <w:rPr>
          <w:b/>
        </w:rPr>
        <w:t xml:space="preserve"> административного</w:t>
      </w:r>
      <w:r w:rsidR="00220007" w:rsidRPr="00C75EB2">
        <w:rPr>
          <w:b/>
        </w:rPr>
        <w:t xml:space="preserve"> регламента </w:t>
      </w:r>
    </w:p>
    <w:p w:rsidR="00220007" w:rsidRPr="00C75EB2" w:rsidRDefault="00220007" w:rsidP="00354793">
      <w:pPr>
        <w:adjustRightInd/>
        <w:ind w:firstLine="426"/>
        <w:jc w:val="center"/>
        <w:outlineLvl w:val="1"/>
        <w:rPr>
          <w:b/>
        </w:rPr>
      </w:pPr>
    </w:p>
    <w:p w:rsidR="007A2B48" w:rsidRPr="00C75EB2" w:rsidRDefault="00C75EB2" w:rsidP="00354793">
      <w:pPr>
        <w:widowControl/>
        <w:ind w:firstLine="426"/>
        <w:jc w:val="center"/>
        <w:rPr>
          <w:rFonts w:eastAsiaTheme="minorHAnsi"/>
          <w:b/>
          <w:lang w:eastAsia="en-US"/>
        </w:rPr>
      </w:pPr>
      <w:r w:rsidRPr="00C75EB2">
        <w:rPr>
          <w:rFonts w:eastAsiaTheme="minorHAnsi"/>
          <w:b/>
          <w:lang w:eastAsia="en-US"/>
        </w:rPr>
        <w:t>Порядок осуществления текущего контроля</w:t>
      </w:r>
      <w:r w:rsidR="00CD0676" w:rsidRPr="00C75EB2">
        <w:rPr>
          <w:rFonts w:eastAsiaTheme="minorHAnsi"/>
          <w:b/>
          <w:lang w:eastAsia="en-US"/>
        </w:rPr>
        <w:t xml:space="preserve"> </w:t>
      </w:r>
      <w:r w:rsidRPr="00C75EB2">
        <w:rPr>
          <w:rFonts w:eastAsiaTheme="minorHAnsi"/>
          <w:b/>
          <w:lang w:eastAsia="en-US"/>
        </w:rPr>
        <w:t xml:space="preserve">за соблюдением и исполнением </w:t>
      </w:r>
      <w:r w:rsidR="00CD0676" w:rsidRPr="00C75EB2">
        <w:rPr>
          <w:rFonts w:eastAsiaTheme="minorHAnsi"/>
          <w:b/>
          <w:lang w:eastAsia="en-US"/>
        </w:rPr>
        <w:t xml:space="preserve">ответственными </w:t>
      </w:r>
      <w:r w:rsidRPr="00C75EB2">
        <w:rPr>
          <w:rFonts w:eastAsiaTheme="minorHAnsi"/>
          <w:b/>
          <w:lang w:eastAsia="en-US"/>
        </w:rPr>
        <w:t>должностными лицами положений</w:t>
      </w:r>
      <w:r w:rsidR="00CD0676" w:rsidRPr="00C75EB2">
        <w:rPr>
          <w:rFonts w:eastAsiaTheme="minorHAnsi"/>
          <w:b/>
          <w:lang w:eastAsia="en-US"/>
        </w:rPr>
        <w:t xml:space="preserve"> </w:t>
      </w:r>
      <w:r w:rsidR="00220007" w:rsidRPr="00C75EB2">
        <w:rPr>
          <w:rFonts w:eastAsiaTheme="minorHAnsi"/>
          <w:b/>
          <w:lang w:eastAsia="en-US"/>
        </w:rPr>
        <w:t xml:space="preserve">регламента </w:t>
      </w:r>
      <w:r w:rsidR="00CD0676" w:rsidRPr="00C75EB2">
        <w:rPr>
          <w:rFonts w:eastAsiaTheme="minorHAnsi"/>
          <w:b/>
          <w:lang w:eastAsia="en-US"/>
        </w:rPr>
        <w:t>и иных нормативных правовых актов,</w:t>
      </w:r>
      <w:r w:rsidRPr="00C75EB2">
        <w:rPr>
          <w:rFonts w:eastAsiaTheme="minorHAnsi"/>
          <w:b/>
          <w:lang w:eastAsia="en-US"/>
        </w:rPr>
        <w:t xml:space="preserve"> </w:t>
      </w:r>
      <w:r w:rsidR="00220007" w:rsidRPr="00C75EB2">
        <w:rPr>
          <w:rFonts w:eastAsiaTheme="minorHAnsi"/>
          <w:b/>
          <w:lang w:eastAsia="en-US"/>
        </w:rPr>
        <w:t xml:space="preserve">устанавливающих требования к предоставлению </w:t>
      </w:r>
      <w:r w:rsidR="00690F2A" w:rsidRPr="00C75EB2">
        <w:rPr>
          <w:rFonts w:eastAsiaTheme="minorHAnsi"/>
          <w:b/>
          <w:lang w:eastAsia="en-US"/>
        </w:rPr>
        <w:t>муниципальной</w:t>
      </w:r>
      <w:r w:rsidR="00220007" w:rsidRPr="00C75EB2">
        <w:rPr>
          <w:rFonts w:eastAsiaTheme="minorHAnsi"/>
          <w:b/>
          <w:lang w:eastAsia="en-US"/>
        </w:rPr>
        <w:t xml:space="preserve"> услуги, </w:t>
      </w:r>
    </w:p>
    <w:p w:rsidR="006F1E4E" w:rsidRPr="00C75EB2" w:rsidRDefault="00C75EB2" w:rsidP="00354793">
      <w:pPr>
        <w:widowControl/>
        <w:ind w:firstLine="426"/>
        <w:jc w:val="center"/>
        <w:rPr>
          <w:rFonts w:eastAsiaTheme="minorHAnsi"/>
          <w:b/>
          <w:lang w:eastAsia="en-US"/>
        </w:rPr>
      </w:pPr>
      <w:r w:rsidRPr="00C75EB2">
        <w:rPr>
          <w:rFonts w:eastAsiaTheme="minorHAnsi"/>
          <w:b/>
          <w:lang w:eastAsia="en-US"/>
        </w:rPr>
        <w:t>а также принятием ими решений</w:t>
      </w:r>
    </w:p>
    <w:p w:rsidR="006F1E4E" w:rsidRPr="00C75EB2" w:rsidRDefault="006F1E4E" w:rsidP="00354793">
      <w:pPr>
        <w:adjustRightInd/>
        <w:ind w:firstLine="426"/>
        <w:jc w:val="both"/>
        <w:rPr>
          <w:color w:val="FF0000"/>
        </w:rPr>
      </w:pPr>
    </w:p>
    <w:p w:rsidR="0082281F" w:rsidRPr="00C75EB2" w:rsidRDefault="00C75EB2" w:rsidP="00354793">
      <w:pPr>
        <w:widowControl/>
        <w:ind w:firstLine="426"/>
        <w:jc w:val="both"/>
      </w:pPr>
      <w:r w:rsidRPr="00C75EB2">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w:t>
      </w:r>
      <w:r w:rsidR="00873C18" w:rsidRPr="00C75EB2">
        <w:t xml:space="preserve">ответственными за </w:t>
      </w:r>
      <w:r w:rsidRPr="00C75EB2">
        <w:t>осуществление контроля за предоставлением муниципальной услуги.</w:t>
      </w:r>
    </w:p>
    <w:p w:rsidR="0082281F" w:rsidRPr="00C75EB2" w:rsidRDefault="00C75EB2" w:rsidP="00354793">
      <w:pPr>
        <w:widowControl/>
        <w:ind w:firstLine="426"/>
        <w:jc w:val="both"/>
      </w:pPr>
      <w:r w:rsidRPr="00C75EB2">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C65EF" w:rsidRPr="00C75EB2" w:rsidRDefault="00C75EB2" w:rsidP="00F23406">
      <w:pPr>
        <w:widowControl/>
        <w:ind w:firstLine="426"/>
        <w:jc w:val="both"/>
      </w:pPr>
      <w:r w:rsidRPr="00C75EB2">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F23406" w:rsidRPr="00C75EB2" w:rsidRDefault="00F23406" w:rsidP="00F23406">
      <w:pPr>
        <w:widowControl/>
        <w:ind w:firstLine="426"/>
        <w:jc w:val="both"/>
        <w:rPr>
          <w:color w:val="FF0000"/>
        </w:rPr>
      </w:pPr>
    </w:p>
    <w:p w:rsidR="006F1E4E" w:rsidRPr="00C75EB2" w:rsidRDefault="00C75EB2" w:rsidP="00F23406">
      <w:pPr>
        <w:adjustRightInd/>
        <w:jc w:val="center"/>
        <w:outlineLvl w:val="2"/>
        <w:rPr>
          <w:b/>
        </w:rPr>
      </w:pPr>
      <w:r w:rsidRPr="00C75EB2">
        <w:rPr>
          <w:b/>
        </w:rPr>
        <w:t>Порядок и периодичность осуществления плановых</w:t>
      </w:r>
      <w:r w:rsidR="00F23406" w:rsidRPr="00C75EB2">
        <w:rPr>
          <w:b/>
        </w:rPr>
        <w:t xml:space="preserve"> </w:t>
      </w:r>
      <w:r w:rsidRPr="00C75EB2">
        <w:rPr>
          <w:b/>
        </w:rPr>
        <w:t>и внеплановых проверок полноты и качества предоставления</w:t>
      </w:r>
      <w:r w:rsidR="00F23406" w:rsidRPr="00C75EB2">
        <w:rPr>
          <w:b/>
        </w:rPr>
        <w:t xml:space="preserve"> </w:t>
      </w:r>
      <w:r w:rsidR="00690F2A" w:rsidRPr="00C75EB2">
        <w:rPr>
          <w:b/>
        </w:rPr>
        <w:t>муниципальной</w:t>
      </w:r>
      <w:r w:rsidRPr="00C75EB2">
        <w:rPr>
          <w:b/>
        </w:rPr>
        <w:t xml:space="preserve"> услуги, в том числе порядок и формы</w:t>
      </w:r>
    </w:p>
    <w:p w:rsidR="006F1E4E" w:rsidRPr="00C75EB2" w:rsidRDefault="00C75EB2" w:rsidP="00F23406">
      <w:pPr>
        <w:adjustRightInd/>
        <w:jc w:val="center"/>
        <w:rPr>
          <w:b/>
        </w:rPr>
      </w:pPr>
      <w:r w:rsidRPr="00C75EB2">
        <w:rPr>
          <w:b/>
        </w:rPr>
        <w:t>контроля за полнотой и качеством предоставления</w:t>
      </w:r>
      <w:r w:rsidR="004016F4" w:rsidRPr="00C75EB2">
        <w:rPr>
          <w:b/>
        </w:rPr>
        <w:t xml:space="preserve"> муниципальной услуги</w:t>
      </w:r>
    </w:p>
    <w:p w:rsidR="006F1E4E" w:rsidRPr="00C75EB2" w:rsidRDefault="006F1E4E" w:rsidP="00354793">
      <w:pPr>
        <w:adjustRightInd/>
        <w:ind w:firstLine="426"/>
        <w:jc w:val="both"/>
      </w:pPr>
    </w:p>
    <w:p w:rsidR="0082281F" w:rsidRPr="00C75EB2" w:rsidRDefault="00C75EB2" w:rsidP="00354793">
      <w:pPr>
        <w:widowControl/>
        <w:ind w:firstLine="426"/>
        <w:jc w:val="both"/>
      </w:pPr>
      <w:r w:rsidRPr="00C75EB2">
        <w:t xml:space="preserve">4.2. Контроль за полнотой и качеством предоставления </w:t>
      </w:r>
      <w:r w:rsidR="00D177C2" w:rsidRPr="00C75EB2">
        <w:t>муниципальной</w:t>
      </w:r>
      <w:r w:rsidRPr="00C75EB2">
        <w:t xml:space="preserve"> услуги включает в себя проведение плановых и внеплановых проверок.</w:t>
      </w:r>
    </w:p>
    <w:p w:rsidR="0082281F" w:rsidRPr="00C75EB2" w:rsidRDefault="00C75EB2" w:rsidP="00354793">
      <w:pPr>
        <w:widowControl/>
        <w:ind w:firstLine="426"/>
        <w:jc w:val="both"/>
      </w:pPr>
      <w:r w:rsidRPr="00C75EB2">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D177C2" w:rsidRPr="00C75EB2">
        <w:t>муниципальной</w:t>
      </w:r>
      <w:r w:rsidRPr="00C75EB2">
        <w:t xml:space="preserve"> услуги контролю подлежат:</w:t>
      </w:r>
    </w:p>
    <w:p w:rsidR="0082281F" w:rsidRPr="00C75EB2" w:rsidRDefault="00C75EB2" w:rsidP="00354793">
      <w:pPr>
        <w:widowControl/>
        <w:ind w:firstLine="426"/>
        <w:jc w:val="both"/>
      </w:pPr>
      <w:r w:rsidRPr="00C75EB2">
        <w:t xml:space="preserve">– соблюдение сроков предоставления </w:t>
      </w:r>
      <w:r w:rsidR="00D177C2" w:rsidRPr="00C75EB2">
        <w:t>муниципальной</w:t>
      </w:r>
      <w:r w:rsidRPr="00C75EB2">
        <w:t xml:space="preserve"> услуги;</w:t>
      </w:r>
    </w:p>
    <w:p w:rsidR="0082281F" w:rsidRPr="00C75EB2" w:rsidRDefault="00C75EB2" w:rsidP="00354793">
      <w:pPr>
        <w:widowControl/>
        <w:ind w:firstLine="426"/>
        <w:jc w:val="both"/>
      </w:pPr>
      <w:r w:rsidRPr="00C75EB2">
        <w:t>– соблюдение положений настоящего Административного регламента;</w:t>
      </w:r>
    </w:p>
    <w:p w:rsidR="0082281F" w:rsidRPr="00C75EB2" w:rsidRDefault="00C75EB2" w:rsidP="00354793">
      <w:pPr>
        <w:widowControl/>
        <w:ind w:firstLine="426"/>
        <w:jc w:val="both"/>
      </w:pPr>
      <w:r w:rsidRPr="00C75EB2">
        <w:t xml:space="preserve">– правильность и обоснованность принятого решения об отказе в предоставлении </w:t>
      </w:r>
      <w:r w:rsidR="00D177C2" w:rsidRPr="00C75EB2">
        <w:t>муниципальной</w:t>
      </w:r>
      <w:r w:rsidRPr="00C75EB2">
        <w:t xml:space="preserve"> услуги.</w:t>
      </w:r>
    </w:p>
    <w:p w:rsidR="0082281F" w:rsidRPr="00C75EB2" w:rsidRDefault="00C75EB2" w:rsidP="00354793">
      <w:pPr>
        <w:widowControl/>
        <w:ind w:firstLine="426"/>
        <w:jc w:val="both"/>
      </w:pPr>
      <w:r w:rsidRPr="00C75EB2">
        <w:t>Основанием для проведения внеплановых проверок являются:</w:t>
      </w:r>
    </w:p>
    <w:p w:rsidR="0082281F" w:rsidRPr="00C75EB2" w:rsidRDefault="00C75EB2" w:rsidP="007A2B48">
      <w:pPr>
        <w:widowControl/>
        <w:ind w:firstLine="426"/>
        <w:jc w:val="both"/>
      </w:pPr>
      <w:r w:rsidRPr="00C75EB2">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75EB2">
        <w:lastRenderedPageBreak/>
        <w:t>нормативных правовых актов</w:t>
      </w:r>
      <w:r w:rsidR="00D177C2" w:rsidRPr="00C75EB2">
        <w:t xml:space="preserve"> Оренбургской области</w:t>
      </w:r>
      <w:r w:rsidRPr="00C75EB2">
        <w:t xml:space="preserve"> и нормативных правовых актов</w:t>
      </w:r>
      <w:r w:rsidR="007A2B48" w:rsidRPr="00C75EB2">
        <w:t xml:space="preserve"> органов местного самоуправления;</w:t>
      </w:r>
    </w:p>
    <w:p w:rsidR="0082281F" w:rsidRPr="00C75EB2" w:rsidRDefault="00C75EB2" w:rsidP="00354793">
      <w:pPr>
        <w:widowControl/>
        <w:ind w:firstLine="426"/>
        <w:jc w:val="both"/>
      </w:pPr>
      <w:r w:rsidRPr="00C75EB2">
        <w:t xml:space="preserve">– обращения граждан и юридических лиц на нарушения законодательства, в том числе на качество предоставления </w:t>
      </w:r>
      <w:r w:rsidR="00D177C2" w:rsidRPr="00C75EB2">
        <w:t>муниципальной</w:t>
      </w:r>
      <w:r w:rsidRPr="00C75EB2">
        <w:t xml:space="preserve"> услуги.</w:t>
      </w:r>
    </w:p>
    <w:p w:rsidR="006F1E4E" w:rsidRPr="00C75EB2" w:rsidRDefault="006F1E4E" w:rsidP="00354793">
      <w:pPr>
        <w:adjustRightInd/>
        <w:ind w:firstLine="426"/>
        <w:jc w:val="both"/>
        <w:rPr>
          <w:color w:val="FF0000"/>
        </w:rPr>
      </w:pPr>
    </w:p>
    <w:p w:rsidR="006F1E4E" w:rsidRPr="00C75EB2" w:rsidRDefault="00C75EB2" w:rsidP="000272F6">
      <w:pPr>
        <w:adjustRightInd/>
        <w:jc w:val="center"/>
        <w:outlineLvl w:val="2"/>
        <w:rPr>
          <w:b/>
        </w:rPr>
      </w:pPr>
      <w:r w:rsidRPr="00C75EB2">
        <w:rPr>
          <w:b/>
        </w:rPr>
        <w:t>Ответственность должностных лиц органа</w:t>
      </w:r>
      <w:r w:rsidR="000272F6" w:rsidRPr="00C75EB2">
        <w:rPr>
          <w:b/>
        </w:rPr>
        <w:t xml:space="preserve"> </w:t>
      </w:r>
      <w:r w:rsidR="00DF5A8D" w:rsidRPr="00C75EB2">
        <w:rPr>
          <w:b/>
        </w:rPr>
        <w:t xml:space="preserve">местного самоуправления </w:t>
      </w:r>
      <w:r w:rsidR="00CD0676" w:rsidRPr="00C75EB2">
        <w:rPr>
          <w:b/>
        </w:rPr>
        <w:t xml:space="preserve">за решения и действия (бездействие), </w:t>
      </w:r>
      <w:r w:rsidRPr="00C75EB2">
        <w:rPr>
          <w:b/>
        </w:rPr>
        <w:t>принимаемые (осуществля</w:t>
      </w:r>
      <w:r w:rsidR="00F73F3B" w:rsidRPr="00C75EB2">
        <w:rPr>
          <w:b/>
        </w:rPr>
        <w:t xml:space="preserve">емые) ими в ходе предоставления </w:t>
      </w:r>
      <w:r w:rsidR="00690F2A" w:rsidRPr="00C75EB2">
        <w:rPr>
          <w:b/>
        </w:rPr>
        <w:t>муниципальной</w:t>
      </w:r>
      <w:r w:rsidRPr="00C75EB2">
        <w:rPr>
          <w:b/>
        </w:rPr>
        <w:t xml:space="preserve"> услуги</w:t>
      </w:r>
    </w:p>
    <w:p w:rsidR="006F1E4E" w:rsidRPr="00C75EB2" w:rsidRDefault="006F1E4E" w:rsidP="00354793">
      <w:pPr>
        <w:adjustRightInd/>
        <w:ind w:firstLine="426"/>
        <w:jc w:val="both"/>
      </w:pPr>
    </w:p>
    <w:p w:rsidR="00D177C2" w:rsidRPr="00C75EB2" w:rsidRDefault="00C75EB2" w:rsidP="00DA5F55">
      <w:pPr>
        <w:widowControl/>
        <w:ind w:firstLine="426"/>
        <w:jc w:val="both"/>
      </w:pPr>
      <w:r w:rsidRPr="00C75EB2">
        <w:t xml:space="preserve">4.4. По результатам проведенных проверок в случае выявления нарушений положений настоящего Административного регламента, </w:t>
      </w:r>
      <w:r w:rsidR="00873C18" w:rsidRPr="00C75EB2">
        <w:t xml:space="preserve">нормативных правовых актов Российской Федерации, </w:t>
      </w:r>
      <w:r w:rsidRPr="00C75EB2">
        <w:t xml:space="preserve">нормативных правовых актов Оренбургской области и нормативных правовых актов органов местного самоуправления </w:t>
      </w:r>
      <w:r w:rsidR="00DA5F55" w:rsidRPr="00C75EB2">
        <w:t xml:space="preserve">администрации муниципального образования </w:t>
      </w:r>
      <w:r w:rsidR="00500F7C" w:rsidRPr="00C75EB2">
        <w:t>Архиповск</w:t>
      </w:r>
      <w:r w:rsidR="00DA5F55" w:rsidRPr="00C75EB2">
        <w:t xml:space="preserve">ий сельсовет Сакмарского района Оренбургской области </w:t>
      </w:r>
      <w:r w:rsidRPr="00C75EB2">
        <w:t>осуществляется привлечение виновных лиц к ответственности в соответствии с законодательством Российской Федерации.</w:t>
      </w:r>
    </w:p>
    <w:p w:rsidR="00D177C2" w:rsidRPr="00C75EB2" w:rsidRDefault="00C75EB2" w:rsidP="00354793">
      <w:pPr>
        <w:widowControl/>
        <w:ind w:firstLine="426"/>
        <w:jc w:val="both"/>
      </w:pPr>
      <w:r w:rsidRPr="00C75EB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166EA1" w:rsidRPr="00C75EB2">
        <w:t xml:space="preserve"> требованиями законодательства.</w:t>
      </w:r>
    </w:p>
    <w:p w:rsidR="00DF5A8D" w:rsidRPr="00C75EB2" w:rsidRDefault="00DF5A8D" w:rsidP="00354793">
      <w:pPr>
        <w:adjustRightInd/>
        <w:ind w:firstLine="426"/>
        <w:jc w:val="center"/>
        <w:outlineLvl w:val="2"/>
        <w:rPr>
          <w:color w:val="FF0000"/>
        </w:rPr>
      </w:pPr>
    </w:p>
    <w:p w:rsidR="00722868" w:rsidRPr="00C75EB2" w:rsidRDefault="00C75EB2" w:rsidP="000272F6">
      <w:pPr>
        <w:widowControl/>
        <w:jc w:val="center"/>
        <w:rPr>
          <w:rFonts w:eastAsiaTheme="minorHAnsi"/>
          <w:b/>
          <w:bCs/>
          <w:lang w:eastAsia="en-US"/>
        </w:rPr>
      </w:pPr>
      <w:r w:rsidRPr="00C75EB2">
        <w:rPr>
          <w:rFonts w:eastAsiaTheme="minorHAnsi"/>
          <w:b/>
          <w:bCs/>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1E4E" w:rsidRPr="00C75EB2" w:rsidRDefault="006F1E4E" w:rsidP="00354793">
      <w:pPr>
        <w:adjustRightInd/>
        <w:ind w:firstLine="426"/>
        <w:jc w:val="both"/>
        <w:rPr>
          <w:color w:val="FF0000"/>
        </w:rPr>
      </w:pPr>
    </w:p>
    <w:p w:rsidR="00D5596E" w:rsidRPr="00C75EB2" w:rsidRDefault="00C75EB2" w:rsidP="00354793">
      <w:pPr>
        <w:widowControl/>
        <w:ind w:firstLine="426"/>
        <w:jc w:val="both"/>
        <w:rPr>
          <w:rFonts w:eastAsiaTheme="minorHAnsi"/>
          <w:lang w:eastAsia="en-US"/>
        </w:rPr>
      </w:pPr>
      <w:r w:rsidRPr="00C75EB2">
        <w:rPr>
          <w:rFonts w:eastAsiaTheme="minorHAnsi"/>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596E" w:rsidRPr="00C75EB2" w:rsidRDefault="00C75EB2" w:rsidP="00354793">
      <w:pPr>
        <w:widowControl/>
        <w:ind w:firstLine="426"/>
        <w:jc w:val="both"/>
        <w:rPr>
          <w:rFonts w:eastAsiaTheme="minorHAnsi"/>
          <w:lang w:eastAsia="en-US"/>
        </w:rPr>
      </w:pPr>
      <w:r w:rsidRPr="00C75EB2">
        <w:rPr>
          <w:rFonts w:eastAsiaTheme="minorHAnsi"/>
          <w:lang w:eastAsia="en-US"/>
        </w:rPr>
        <w:t>Граждане, их объединения и организации также имеют право:</w:t>
      </w:r>
    </w:p>
    <w:p w:rsidR="00D5596E" w:rsidRPr="00C75EB2" w:rsidRDefault="00C75EB2" w:rsidP="00354793">
      <w:pPr>
        <w:widowControl/>
        <w:ind w:firstLine="426"/>
        <w:jc w:val="both"/>
        <w:rPr>
          <w:rFonts w:eastAsiaTheme="minorHAnsi"/>
          <w:lang w:eastAsia="en-US"/>
        </w:rPr>
      </w:pPr>
      <w:r w:rsidRPr="00C75EB2">
        <w:t>– </w:t>
      </w:r>
      <w:r w:rsidRPr="00C75EB2">
        <w:rPr>
          <w:rFonts w:eastAsiaTheme="minorHAnsi"/>
          <w:lang w:eastAsia="en-US"/>
        </w:rPr>
        <w:t>направлять замечания и предложения по улучшению доступности и качества предоставления муниципальной услуги;</w:t>
      </w:r>
    </w:p>
    <w:p w:rsidR="008565DA" w:rsidRPr="00C75EB2" w:rsidRDefault="00C75EB2" w:rsidP="007E0EB9">
      <w:pPr>
        <w:widowControl/>
        <w:ind w:firstLine="426"/>
        <w:jc w:val="both"/>
        <w:rPr>
          <w:rFonts w:eastAsiaTheme="minorHAnsi"/>
          <w:lang w:eastAsia="en-US"/>
        </w:rPr>
      </w:pPr>
      <w:r w:rsidRPr="00C75EB2">
        <w:t>– </w:t>
      </w:r>
      <w:r w:rsidR="00D5596E" w:rsidRPr="00C75EB2">
        <w:rPr>
          <w:rFonts w:eastAsiaTheme="minorHAnsi"/>
          <w:lang w:eastAsia="en-US"/>
        </w:rPr>
        <w:t>вносить предложения о мерах по устранению нарушений настоящег</w:t>
      </w:r>
      <w:r w:rsidR="007E0EB9" w:rsidRPr="00C75EB2">
        <w:rPr>
          <w:rFonts w:eastAsiaTheme="minorHAnsi"/>
          <w:lang w:eastAsia="en-US"/>
        </w:rPr>
        <w:t>о Административного регламента.</w:t>
      </w:r>
    </w:p>
    <w:p w:rsidR="008565DA" w:rsidRPr="00C75EB2" w:rsidRDefault="00C75EB2" w:rsidP="007E0EB9">
      <w:pPr>
        <w:widowControl/>
        <w:ind w:firstLine="426"/>
        <w:jc w:val="both"/>
        <w:rPr>
          <w:rFonts w:eastAsiaTheme="minorHAnsi"/>
          <w:lang w:eastAsia="en-US"/>
        </w:rPr>
      </w:pPr>
      <w:r w:rsidRPr="00C75EB2">
        <w:rPr>
          <w:rFonts w:eastAsiaTheme="minorHAnsi"/>
          <w:lang w:eastAsia="en-US"/>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7E0EB9" w:rsidRPr="00C75EB2" w:rsidRDefault="00C75EB2" w:rsidP="001A7570">
      <w:pPr>
        <w:widowControl/>
        <w:ind w:firstLine="426"/>
        <w:jc w:val="both"/>
        <w:rPr>
          <w:rFonts w:eastAsiaTheme="minorHAnsi"/>
          <w:lang w:eastAsia="en-US"/>
        </w:rPr>
      </w:pPr>
      <w:r w:rsidRPr="00C75EB2">
        <w:rPr>
          <w:rFonts w:eastAsiaTheme="minorHAnsi"/>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999" w:rsidRPr="00C75EB2" w:rsidRDefault="00CE6999" w:rsidP="00354793">
      <w:pPr>
        <w:adjustRightInd/>
        <w:ind w:firstLine="426"/>
        <w:jc w:val="both"/>
        <w:rPr>
          <w:color w:val="FF0000"/>
        </w:rPr>
      </w:pPr>
    </w:p>
    <w:p w:rsidR="00220007" w:rsidRPr="00C75EB2" w:rsidRDefault="00C75EB2" w:rsidP="000272F6">
      <w:pPr>
        <w:widowControl/>
        <w:jc w:val="center"/>
        <w:rPr>
          <w:rFonts w:eastAsiaTheme="minorHAnsi"/>
          <w:b/>
          <w:lang w:eastAsia="en-US"/>
        </w:rPr>
      </w:pPr>
      <w:r w:rsidRPr="00C75EB2">
        <w:rPr>
          <w:rFonts w:eastAsiaTheme="minorHAnsi"/>
          <w:b/>
          <w:lang w:eastAsia="en-US"/>
        </w:rPr>
        <w:t xml:space="preserve">V. Досудебный (внесудебный) порядок обжалования решений и действий (бездействия) органа </w:t>
      </w:r>
      <w:r w:rsidR="00DF5A8D" w:rsidRPr="00C75EB2">
        <w:rPr>
          <w:rFonts w:eastAsiaTheme="minorHAnsi"/>
          <w:b/>
          <w:lang w:eastAsia="en-US"/>
        </w:rPr>
        <w:t>местного самоуправления</w:t>
      </w:r>
      <w:r w:rsidRPr="00C75EB2">
        <w:rPr>
          <w:rFonts w:eastAsiaTheme="minorHAnsi"/>
          <w:b/>
          <w:lang w:eastAsia="en-US"/>
        </w:rPr>
        <w:t xml:space="preserve"> Оренбургской области, многофункционального центра, организаций, осуществляющих функции по предоставлению </w:t>
      </w:r>
      <w:r w:rsidR="00D54C04" w:rsidRPr="00C75EB2">
        <w:rPr>
          <w:rFonts w:eastAsiaTheme="minorHAnsi"/>
          <w:b/>
          <w:lang w:eastAsia="en-US"/>
        </w:rPr>
        <w:t xml:space="preserve">муниципальных </w:t>
      </w:r>
      <w:r w:rsidRPr="00C75EB2">
        <w:rPr>
          <w:rFonts w:eastAsiaTheme="minorHAnsi"/>
          <w:b/>
          <w:lang w:eastAsia="en-US"/>
        </w:rPr>
        <w:t>услуг, а также их должностных лиц,</w:t>
      </w:r>
      <w:r w:rsidR="00D54C04" w:rsidRPr="00C75EB2">
        <w:rPr>
          <w:rFonts w:eastAsiaTheme="minorHAnsi"/>
          <w:b/>
          <w:lang w:eastAsia="en-US"/>
        </w:rPr>
        <w:t xml:space="preserve"> муниципальных </w:t>
      </w:r>
      <w:r w:rsidRPr="00C75EB2">
        <w:rPr>
          <w:rFonts w:eastAsiaTheme="minorHAnsi"/>
          <w:b/>
          <w:lang w:eastAsia="en-US"/>
        </w:rPr>
        <w:t>служащих, работников</w:t>
      </w:r>
    </w:p>
    <w:p w:rsidR="00946EBD" w:rsidRPr="00C75EB2" w:rsidRDefault="00946EBD" w:rsidP="00354793">
      <w:pPr>
        <w:widowControl/>
        <w:ind w:firstLine="426"/>
        <w:jc w:val="center"/>
        <w:rPr>
          <w:rFonts w:eastAsiaTheme="minorHAnsi"/>
          <w:b/>
          <w:color w:val="FF0000"/>
          <w:lang w:eastAsia="en-US"/>
        </w:rPr>
      </w:pPr>
    </w:p>
    <w:p w:rsidR="00D5596E" w:rsidRPr="00C75EB2" w:rsidRDefault="00C75EB2" w:rsidP="00354793">
      <w:pPr>
        <w:widowControl/>
        <w:ind w:firstLine="426"/>
        <w:jc w:val="both"/>
        <w:rPr>
          <w:rFonts w:eastAsiaTheme="minorHAnsi"/>
          <w:lang w:eastAsia="en-US"/>
        </w:rPr>
      </w:pPr>
      <w:r w:rsidRPr="00C75EB2">
        <w:rPr>
          <w:rFonts w:eastAsiaTheme="minorHAnsi"/>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5596E" w:rsidRPr="00C75EB2" w:rsidRDefault="00C75EB2" w:rsidP="00354793">
      <w:pPr>
        <w:widowControl/>
        <w:ind w:firstLine="426"/>
        <w:jc w:val="both"/>
        <w:rPr>
          <w:rFonts w:eastAsiaTheme="minorHAnsi"/>
          <w:lang w:eastAsia="en-US"/>
        </w:rPr>
      </w:pPr>
      <w:r w:rsidRPr="00C75EB2">
        <w:rPr>
          <w:rFonts w:eastAsiaTheme="minorHAnsi"/>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5596E" w:rsidRPr="00C75EB2" w:rsidRDefault="00C75EB2" w:rsidP="00354793">
      <w:pPr>
        <w:widowControl/>
        <w:ind w:firstLine="426"/>
        <w:jc w:val="both"/>
        <w:rPr>
          <w:rFonts w:eastAsiaTheme="minorHAnsi"/>
          <w:lang w:eastAsia="en-US"/>
        </w:rPr>
      </w:pPr>
      <w:r w:rsidRPr="00C75EB2">
        <w:t>– </w:t>
      </w:r>
      <w:r w:rsidR="00C904E7" w:rsidRPr="00C75EB2">
        <w:rPr>
          <w:rFonts w:eastAsiaTheme="minorHAnsi"/>
          <w:lang w:eastAsia="en-US"/>
        </w:rPr>
        <w:t>в уполномоченный орган</w:t>
      </w:r>
      <w:r w:rsidRPr="00C75EB2">
        <w:rPr>
          <w:rFonts w:eastAsiaTheme="minorHAnsi"/>
          <w:lang w:eastAsia="en-US"/>
        </w:rPr>
        <w:t xml:space="preserve">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5596E" w:rsidRPr="00C75EB2" w:rsidRDefault="00C75EB2" w:rsidP="00354793">
      <w:pPr>
        <w:widowControl/>
        <w:ind w:firstLine="426"/>
        <w:jc w:val="both"/>
        <w:rPr>
          <w:rFonts w:eastAsiaTheme="minorHAnsi"/>
          <w:lang w:eastAsia="en-US"/>
        </w:rPr>
      </w:pPr>
      <w:r w:rsidRPr="00C75EB2">
        <w:t>– </w:t>
      </w:r>
      <w:r w:rsidR="00C904E7" w:rsidRPr="00C75EB2">
        <w:rPr>
          <w:rFonts w:eastAsiaTheme="minorHAnsi"/>
          <w:lang w:eastAsia="en-US"/>
        </w:rPr>
        <w:t>в вышестоящий орган</w:t>
      </w:r>
      <w:r w:rsidRPr="00C75EB2">
        <w:rPr>
          <w:rFonts w:eastAsiaTheme="minorHAnsi"/>
          <w:lang w:eastAsia="en-US"/>
        </w:rPr>
        <w:t xml:space="preserve"> на решение и (или) действия (бездействие) должностного лица, руководителя структурного подразделения уполномоченного органа;</w:t>
      </w:r>
    </w:p>
    <w:p w:rsidR="00D5596E" w:rsidRPr="00C75EB2" w:rsidRDefault="00C75EB2" w:rsidP="00354793">
      <w:pPr>
        <w:widowControl/>
        <w:ind w:firstLine="426"/>
        <w:jc w:val="both"/>
        <w:rPr>
          <w:rFonts w:eastAsiaTheme="minorHAnsi"/>
          <w:lang w:eastAsia="en-US"/>
        </w:rPr>
      </w:pPr>
      <w:r w:rsidRPr="00C75EB2">
        <w:t>– </w:t>
      </w:r>
      <w:r w:rsidRPr="00C75EB2">
        <w:rPr>
          <w:rFonts w:eastAsiaTheme="minorHAnsi"/>
          <w:lang w:eastAsia="en-US"/>
        </w:rPr>
        <w:t>к руководите</w:t>
      </w:r>
      <w:r w:rsidR="00C904E7" w:rsidRPr="00C75EB2">
        <w:rPr>
          <w:rFonts w:eastAsiaTheme="minorHAnsi"/>
          <w:lang w:eastAsia="en-US"/>
        </w:rPr>
        <w:t>лю многофункционального центра</w:t>
      </w:r>
      <w:r w:rsidRPr="00C75EB2">
        <w:rPr>
          <w:rFonts w:eastAsiaTheme="minorHAnsi"/>
          <w:lang w:eastAsia="en-US"/>
        </w:rPr>
        <w:t xml:space="preserve"> на решения и действия (бездействие) работника многофункционального центра;</w:t>
      </w:r>
    </w:p>
    <w:p w:rsidR="00D5596E" w:rsidRPr="00C75EB2" w:rsidRDefault="00C75EB2" w:rsidP="00354793">
      <w:pPr>
        <w:widowControl/>
        <w:ind w:firstLine="426"/>
        <w:jc w:val="both"/>
        <w:rPr>
          <w:rFonts w:eastAsiaTheme="minorHAnsi"/>
          <w:lang w:eastAsia="en-US"/>
        </w:rPr>
      </w:pPr>
      <w:r w:rsidRPr="00C75EB2">
        <w:t>– </w:t>
      </w:r>
      <w:r w:rsidRPr="00C75EB2">
        <w:rPr>
          <w:rFonts w:eastAsiaTheme="minorHAnsi"/>
          <w:lang w:eastAsia="en-US"/>
        </w:rPr>
        <w:t>к учредите</w:t>
      </w:r>
      <w:r w:rsidR="00C904E7" w:rsidRPr="00C75EB2">
        <w:rPr>
          <w:rFonts w:eastAsiaTheme="minorHAnsi"/>
          <w:lang w:eastAsia="en-US"/>
        </w:rPr>
        <w:t>лю многофункционального центра</w:t>
      </w:r>
      <w:r w:rsidRPr="00C75EB2">
        <w:rPr>
          <w:rFonts w:eastAsiaTheme="minorHAnsi"/>
          <w:lang w:eastAsia="en-US"/>
        </w:rPr>
        <w:t xml:space="preserve"> на решение и действия (бездействие) многофункционального центра.</w:t>
      </w:r>
    </w:p>
    <w:p w:rsidR="00D5596E" w:rsidRPr="00C75EB2" w:rsidRDefault="00C75EB2" w:rsidP="00354793">
      <w:pPr>
        <w:widowControl/>
        <w:ind w:firstLine="426"/>
        <w:jc w:val="both"/>
        <w:rPr>
          <w:rFonts w:eastAsiaTheme="minorHAnsi"/>
          <w:lang w:eastAsia="en-US"/>
        </w:rPr>
      </w:pPr>
      <w:r w:rsidRPr="00C75EB2">
        <w:rPr>
          <w:rFonts w:eastAsiaTheme="minorHAnsi"/>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5596E" w:rsidRPr="00C75EB2" w:rsidRDefault="00C75EB2" w:rsidP="00354793">
      <w:pPr>
        <w:widowControl/>
        <w:ind w:firstLine="426"/>
        <w:jc w:val="both"/>
        <w:rPr>
          <w:rFonts w:eastAsiaTheme="minorHAnsi"/>
          <w:lang w:eastAsia="en-US"/>
        </w:rPr>
      </w:pPr>
      <w:r w:rsidRPr="00C75EB2">
        <w:rPr>
          <w:rFonts w:eastAsiaTheme="minorHAnsi"/>
          <w:lang w:eastAsia="en-US"/>
        </w:rPr>
        <w:lastRenderedPageBreak/>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4253CA" w:rsidRPr="00C75EB2">
        <w:rPr>
          <w:rFonts w:eastAsiaTheme="minorHAnsi"/>
          <w:lang w:eastAsia="en-US"/>
        </w:rPr>
        <w:t>ЕПГУ</w:t>
      </w:r>
      <w:r w:rsidRPr="00C75EB2">
        <w:rPr>
          <w:rFonts w:eastAsiaTheme="minorHAnsi"/>
          <w:lang w:eastAsia="en-US"/>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596E" w:rsidRPr="00C75EB2" w:rsidRDefault="00C75EB2" w:rsidP="00354793">
      <w:pPr>
        <w:widowControl/>
        <w:ind w:firstLine="426"/>
        <w:jc w:val="both"/>
        <w:rPr>
          <w:rFonts w:eastAsiaTheme="minorHAnsi"/>
          <w:lang w:eastAsia="en-US"/>
        </w:rPr>
      </w:pPr>
      <w:r w:rsidRPr="00C75EB2">
        <w:rPr>
          <w:rFonts w:eastAsiaTheme="minorHAnsi"/>
          <w:lang w:eastAsia="en-US"/>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E67715" w:rsidRPr="00C75EB2">
        <w:rPr>
          <w:rFonts w:eastAsiaTheme="minorHAnsi"/>
          <w:lang w:eastAsia="en-US"/>
        </w:rPr>
        <w:t xml:space="preserve"> </w:t>
      </w:r>
    </w:p>
    <w:p w:rsidR="00D5596E" w:rsidRPr="00C75EB2" w:rsidRDefault="00C75EB2" w:rsidP="00B03510">
      <w:pPr>
        <w:widowControl/>
        <w:ind w:firstLine="426"/>
        <w:jc w:val="both"/>
        <w:rPr>
          <w:rFonts w:eastAsiaTheme="minorHAnsi"/>
          <w:strike/>
          <w:highlight w:val="red"/>
          <w:lang w:eastAsia="en-US"/>
        </w:rPr>
      </w:pPr>
      <w:r w:rsidRPr="00C75EB2">
        <w:t>– </w:t>
      </w:r>
      <w:r w:rsidRPr="00C75EB2">
        <w:rPr>
          <w:rFonts w:eastAsiaTheme="minorHAnsi"/>
          <w:lang w:eastAsia="en-US"/>
        </w:rPr>
        <w:t xml:space="preserve">Федеральным </w:t>
      </w:r>
      <w:hyperlink r:id="rId28" w:history="1">
        <w:r w:rsidRPr="00C75EB2">
          <w:rPr>
            <w:rFonts w:eastAsiaTheme="minorHAnsi"/>
            <w:lang w:eastAsia="en-US"/>
          </w:rPr>
          <w:t>законом</w:t>
        </w:r>
      </w:hyperlink>
      <w:r w:rsidRPr="00C75EB2">
        <w:rPr>
          <w:rFonts w:eastAsiaTheme="minorHAnsi"/>
          <w:lang w:eastAsia="en-US"/>
        </w:rPr>
        <w:t xml:space="preserve"> от 27 июля 2010 года № 210-ФЗ «Об организации предоставления государственных и муниципальных услуг»</w:t>
      </w:r>
      <w:r w:rsidR="00B03510" w:rsidRPr="00C75EB2">
        <w:rPr>
          <w:rFonts w:eastAsiaTheme="minorHAnsi"/>
          <w:lang w:eastAsia="en-US"/>
        </w:rPr>
        <w:t>;</w:t>
      </w:r>
    </w:p>
    <w:p w:rsidR="00500F7C" w:rsidRPr="005E6E59" w:rsidRDefault="00C75EB2" w:rsidP="005E6E59">
      <w:pPr>
        <w:widowControl/>
        <w:ind w:firstLine="426"/>
        <w:jc w:val="both"/>
        <w:rPr>
          <w:rFonts w:eastAsiaTheme="minorHAnsi"/>
          <w:lang w:eastAsia="en-US"/>
        </w:rPr>
      </w:pPr>
      <w:r w:rsidRPr="00C75EB2">
        <w:t>– </w:t>
      </w:r>
      <w:hyperlink r:id="rId29" w:history="1">
        <w:r w:rsidRPr="00C75EB2">
          <w:rPr>
            <w:rFonts w:eastAsiaTheme="minorHAnsi"/>
            <w:lang w:eastAsia="en-US"/>
          </w:rPr>
          <w:t>постановлением</w:t>
        </w:r>
      </w:hyperlink>
      <w:r w:rsidRPr="00C75EB2">
        <w:rPr>
          <w:rFonts w:eastAsiaTheme="minorHAnsi"/>
          <w:lang w:eastAsia="en-US"/>
        </w:rPr>
        <w:t xml:space="preserve"> Правительства Российской Федерации</w:t>
      </w:r>
      <w:r w:rsidR="00694135" w:rsidRPr="00C75EB2">
        <w:rPr>
          <w:rFonts w:eastAsiaTheme="minorHAnsi"/>
          <w:lang w:eastAsia="en-US"/>
        </w:rPr>
        <w:t xml:space="preserve"> от 20 ноября 2012 года № 1198 «</w:t>
      </w:r>
      <w:r w:rsidRPr="00C75EB2">
        <w:rPr>
          <w:rFonts w:eastAsiaTheme="minorHAnsi"/>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694135" w:rsidRPr="00C75EB2">
        <w:rPr>
          <w:rFonts w:eastAsiaTheme="minorHAnsi"/>
          <w:lang w:eastAsia="en-US"/>
        </w:rPr>
        <w:t>рственных и муниципальных услуг»</w:t>
      </w:r>
      <w:r w:rsidRPr="00C75EB2">
        <w:rPr>
          <w:rFonts w:eastAsiaTheme="minorHAnsi"/>
          <w:lang w:eastAsia="en-US"/>
        </w:rPr>
        <w:t>.</w:t>
      </w:r>
    </w:p>
    <w:p w:rsidR="00707F8D" w:rsidRPr="00C75EB2" w:rsidRDefault="00C75EB2" w:rsidP="001474EF">
      <w:pPr>
        <w:widowControl/>
        <w:jc w:val="right"/>
        <w:rPr>
          <w:rFonts w:eastAsiaTheme="minorHAnsi"/>
          <w:bCs/>
          <w:lang w:eastAsia="en-US"/>
        </w:rPr>
      </w:pPr>
      <w:r w:rsidRPr="00C75EB2">
        <w:rPr>
          <w:rFonts w:eastAsiaTheme="minorHAnsi"/>
          <w:bCs/>
          <w:lang w:eastAsia="en-US"/>
        </w:rPr>
        <w:t>Приложение № 1</w:t>
      </w:r>
    </w:p>
    <w:p w:rsidR="00707F8D" w:rsidRPr="00C75EB2" w:rsidRDefault="00C75EB2" w:rsidP="001474EF">
      <w:pPr>
        <w:tabs>
          <w:tab w:val="left" w:pos="567"/>
        </w:tabs>
        <w:autoSpaceDE/>
        <w:autoSpaceDN/>
        <w:adjustRightInd/>
        <w:ind w:left="3969" w:firstLine="567"/>
        <w:jc w:val="right"/>
        <w:rPr>
          <w:rFonts w:eastAsiaTheme="minorHAnsi"/>
          <w:lang w:eastAsia="en-US"/>
        </w:rPr>
      </w:pPr>
      <w:r w:rsidRPr="00C75EB2">
        <w:rPr>
          <w:rFonts w:eastAsiaTheme="minorHAnsi"/>
          <w:lang w:eastAsia="en-US"/>
        </w:rPr>
        <w:t>к Административному регламенту</w:t>
      </w:r>
    </w:p>
    <w:p w:rsidR="00707F8D" w:rsidRPr="00C75EB2" w:rsidRDefault="00C75EB2" w:rsidP="001474EF">
      <w:pPr>
        <w:tabs>
          <w:tab w:val="left" w:pos="0"/>
        </w:tabs>
        <w:autoSpaceDE/>
        <w:autoSpaceDN/>
        <w:adjustRightInd/>
        <w:ind w:left="3969" w:right="-1" w:firstLine="567"/>
        <w:contextualSpacing/>
        <w:jc w:val="right"/>
        <w:rPr>
          <w:rFonts w:eastAsiaTheme="minorHAnsi"/>
          <w:lang w:eastAsia="en-US"/>
        </w:rPr>
      </w:pPr>
      <w:r w:rsidRPr="00C75EB2">
        <w:rPr>
          <w:rFonts w:eastAsiaTheme="minorHAnsi"/>
          <w:lang w:eastAsia="en-US"/>
        </w:rPr>
        <w:t>по предоставлению муниципальной услуги</w:t>
      </w:r>
    </w:p>
    <w:p w:rsidR="00707F8D" w:rsidRPr="00C75EB2" w:rsidRDefault="00707F8D" w:rsidP="001474EF">
      <w:pPr>
        <w:adjustRightInd/>
        <w:rPr>
          <w:rFonts w:eastAsia="Tahoma"/>
          <w:b/>
          <w:lang w:eastAsia="en-US" w:bidi="ru-RU"/>
        </w:rPr>
      </w:pPr>
    </w:p>
    <w:p w:rsidR="00707F8D" w:rsidRPr="00C75EB2" w:rsidRDefault="00C75EB2" w:rsidP="001474EF">
      <w:pPr>
        <w:adjustRightInd/>
        <w:jc w:val="right"/>
        <w:rPr>
          <w:rFonts w:eastAsia="Tahoma"/>
          <w:lang w:eastAsia="en-US" w:bidi="ru-RU"/>
        </w:rPr>
      </w:pPr>
      <w:r w:rsidRPr="00C75EB2">
        <w:rPr>
          <w:rFonts w:eastAsia="Tahoma"/>
          <w:lang w:eastAsia="en-US" w:bidi="ru-RU"/>
        </w:rPr>
        <w:t>Рекомендуемая форма</w:t>
      </w:r>
    </w:p>
    <w:p w:rsidR="00707F8D" w:rsidRPr="00C75EB2" w:rsidRDefault="00707F8D" w:rsidP="001474EF">
      <w:pPr>
        <w:adjustRightInd/>
        <w:jc w:val="center"/>
        <w:rPr>
          <w:rFonts w:eastAsia="Tahoma"/>
          <w:b/>
          <w:color w:val="FF0000"/>
          <w:lang w:eastAsia="en-US" w:bidi="ru-RU"/>
        </w:rPr>
      </w:pPr>
    </w:p>
    <w:p w:rsidR="00707F8D" w:rsidRPr="00C75EB2" w:rsidRDefault="00C75EB2" w:rsidP="001474EF">
      <w:pPr>
        <w:adjustRightInd/>
        <w:jc w:val="center"/>
        <w:rPr>
          <w:rFonts w:eastAsiaTheme="minorHAnsi"/>
          <w:b/>
          <w:lang w:eastAsia="en-US" w:bidi="ru-RU"/>
        </w:rPr>
      </w:pPr>
      <w:r w:rsidRPr="00C75EB2">
        <w:rPr>
          <w:rFonts w:eastAsia="Tahoma"/>
          <w:b/>
          <w:lang w:eastAsia="en-US" w:bidi="ru-RU"/>
        </w:rPr>
        <w:t>З А Я В Л Е Н И Е</w:t>
      </w:r>
      <w:r w:rsidRPr="00C75EB2">
        <w:rPr>
          <w:rFonts w:eastAsiaTheme="minorHAnsi"/>
          <w:b/>
          <w:lang w:eastAsia="en-US" w:bidi="ru-RU"/>
        </w:rPr>
        <w:t xml:space="preserve"> </w:t>
      </w:r>
    </w:p>
    <w:p w:rsidR="00354079" w:rsidRPr="00C75EB2" w:rsidRDefault="00C75EB2" w:rsidP="00BD59F3">
      <w:pPr>
        <w:adjustRightInd/>
        <w:jc w:val="center"/>
        <w:rPr>
          <w:rFonts w:eastAsiaTheme="minorHAnsi"/>
          <w:b/>
          <w:lang w:eastAsia="en-US" w:bidi="ru-RU"/>
        </w:rPr>
      </w:pPr>
      <w:r w:rsidRPr="00C75EB2">
        <w:rPr>
          <w:rFonts w:eastAsiaTheme="minorHAnsi"/>
          <w:b/>
          <w:lang w:eastAsia="en-US" w:bidi="ru-RU"/>
        </w:rPr>
        <w:t xml:space="preserve">о предоставлении разрешения на условно разрешенный вид использования </w:t>
      </w:r>
    </w:p>
    <w:p w:rsidR="00707F8D" w:rsidRPr="00C75EB2" w:rsidRDefault="00C75EB2" w:rsidP="00BD59F3">
      <w:pPr>
        <w:adjustRightInd/>
        <w:jc w:val="center"/>
        <w:rPr>
          <w:rFonts w:eastAsiaTheme="minorHAnsi"/>
          <w:b/>
          <w:lang w:eastAsia="en-US" w:bidi="ru-RU"/>
        </w:rPr>
      </w:pPr>
      <w:r w:rsidRPr="00C75EB2">
        <w:rPr>
          <w:rFonts w:eastAsiaTheme="minorHAnsi"/>
          <w:b/>
          <w:lang w:eastAsia="en-US" w:bidi="ru-RU"/>
        </w:rPr>
        <w:t>земельного участка или объекта капитального строительства</w:t>
      </w:r>
    </w:p>
    <w:p w:rsidR="00707F8D" w:rsidRPr="00C75EB2" w:rsidRDefault="00707F8D" w:rsidP="001474EF">
      <w:pPr>
        <w:adjustRightInd/>
        <w:jc w:val="center"/>
        <w:rPr>
          <w:rFonts w:eastAsiaTheme="minorHAnsi"/>
          <w:b/>
          <w:lang w:eastAsia="en-US" w:bidi="ru-RU"/>
        </w:rPr>
      </w:pPr>
    </w:p>
    <w:p w:rsidR="00707F8D" w:rsidRPr="00C75EB2" w:rsidRDefault="00C75EB2" w:rsidP="001474EF">
      <w:pPr>
        <w:adjustRightInd/>
        <w:jc w:val="right"/>
        <w:rPr>
          <w:rFonts w:eastAsiaTheme="minorHAnsi"/>
          <w:lang w:eastAsia="en-US" w:bidi="ru-RU"/>
        </w:rPr>
      </w:pPr>
      <w:r w:rsidRPr="00C75EB2">
        <w:rPr>
          <w:rFonts w:eastAsiaTheme="minorHAnsi"/>
          <w:lang w:eastAsia="en-US" w:bidi="ru-RU"/>
        </w:rPr>
        <w:t>«__» __________ 20___ г.</w:t>
      </w:r>
    </w:p>
    <w:p w:rsidR="00707F8D" w:rsidRPr="00C75EB2" w:rsidRDefault="00707F8D" w:rsidP="001474EF">
      <w:pPr>
        <w:adjustRightInd/>
        <w:jc w:val="right"/>
        <w:rPr>
          <w:rFonts w:eastAsiaTheme="minorHAnsi"/>
          <w:color w:val="FF0000"/>
          <w:lang w:eastAsia="en-US"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D53E4" w:rsidRPr="00C75EB2" w:rsidTr="00C75EB2">
        <w:trPr>
          <w:trHeight w:val="165"/>
        </w:trPr>
        <w:tc>
          <w:tcPr>
            <w:tcW w:w="9961" w:type="dxa"/>
            <w:tcBorders>
              <w:top w:val="nil"/>
              <w:left w:val="nil"/>
              <w:right w:val="nil"/>
            </w:tcBorders>
          </w:tcPr>
          <w:p w:rsidR="00707F8D" w:rsidRPr="00C75EB2" w:rsidRDefault="00C75EB2" w:rsidP="00A357B0">
            <w:pPr>
              <w:adjustRightInd/>
              <w:jc w:val="center"/>
              <w:rPr>
                <w:rFonts w:eastAsiaTheme="minorHAnsi"/>
                <w:color w:val="FF0000"/>
                <w:lang w:eastAsia="en-US" w:bidi="ru-RU"/>
              </w:rPr>
            </w:pPr>
            <w:r w:rsidRPr="00C75EB2">
              <w:t>Комиссия по подготовке проекта правил землепользования и застройки</w:t>
            </w:r>
          </w:p>
        </w:tc>
      </w:tr>
      <w:tr w:rsidR="005D53E4" w:rsidRPr="00C75EB2" w:rsidTr="00C75EB2">
        <w:trPr>
          <w:trHeight w:val="126"/>
        </w:trPr>
        <w:tc>
          <w:tcPr>
            <w:tcW w:w="9961" w:type="dxa"/>
            <w:tcBorders>
              <w:left w:val="nil"/>
              <w:bottom w:val="single" w:sz="4" w:space="0" w:color="auto"/>
              <w:right w:val="nil"/>
            </w:tcBorders>
          </w:tcPr>
          <w:p w:rsidR="00707F8D" w:rsidRPr="00C75EB2" w:rsidRDefault="00707F8D" w:rsidP="001474EF">
            <w:pPr>
              <w:adjustRightInd/>
              <w:jc w:val="right"/>
              <w:rPr>
                <w:rFonts w:eastAsiaTheme="minorHAnsi"/>
                <w:color w:val="FF0000"/>
                <w:lang w:eastAsia="en-US" w:bidi="ru-RU"/>
              </w:rPr>
            </w:pPr>
          </w:p>
        </w:tc>
      </w:tr>
      <w:tr w:rsidR="005D53E4" w:rsidRPr="00C75EB2" w:rsidTr="001921BF">
        <w:trPr>
          <w:trHeight w:val="231"/>
        </w:trPr>
        <w:tc>
          <w:tcPr>
            <w:tcW w:w="9961" w:type="dxa"/>
            <w:tcBorders>
              <w:left w:val="nil"/>
              <w:bottom w:val="nil"/>
              <w:right w:val="nil"/>
            </w:tcBorders>
          </w:tcPr>
          <w:p w:rsidR="00A357B0" w:rsidRPr="00C75EB2" w:rsidRDefault="00C75EB2" w:rsidP="00A357B0">
            <w:pPr>
              <w:adjustRightInd/>
              <w:jc w:val="center"/>
              <w:rPr>
                <w:rFonts w:eastAsiaTheme="minorHAnsi"/>
                <w:highlight w:val="cyan"/>
                <w:lang w:eastAsia="en-US" w:bidi="ru-RU"/>
              </w:rPr>
            </w:pPr>
            <w:r w:rsidRPr="00C75EB2">
              <w:t>указать наименование муниципального образования</w:t>
            </w:r>
          </w:p>
        </w:tc>
      </w:tr>
      <w:tr w:rsidR="005D53E4" w:rsidRPr="00C75EB2" w:rsidTr="001921BF">
        <w:trPr>
          <w:trHeight w:val="231"/>
        </w:trPr>
        <w:tc>
          <w:tcPr>
            <w:tcW w:w="9961" w:type="dxa"/>
            <w:tcBorders>
              <w:top w:val="nil"/>
              <w:left w:val="nil"/>
              <w:bottom w:val="nil"/>
              <w:right w:val="nil"/>
            </w:tcBorders>
          </w:tcPr>
          <w:p w:rsidR="00A357B0" w:rsidRPr="00C75EB2" w:rsidRDefault="00A357B0" w:rsidP="00A357B0">
            <w:pPr>
              <w:adjustRightInd/>
              <w:jc w:val="center"/>
              <w:rPr>
                <w:rFonts w:eastAsiaTheme="minorHAnsi"/>
                <w:lang w:eastAsia="en-US" w:bidi="ru-RU"/>
              </w:rPr>
            </w:pPr>
          </w:p>
          <w:p w:rsidR="00A357B0" w:rsidRPr="00C75EB2" w:rsidRDefault="00C75EB2" w:rsidP="00A357B0">
            <w:pPr>
              <w:autoSpaceDE/>
              <w:autoSpaceDN/>
              <w:adjustRightInd/>
              <w:ind w:firstLine="454"/>
              <w:jc w:val="both"/>
              <w:rPr>
                <w:rFonts w:eastAsiaTheme="minorHAnsi"/>
                <w:lang w:eastAsia="en-US" w:bidi="ru-RU"/>
              </w:rPr>
            </w:pPr>
            <w:r w:rsidRPr="00C75EB2">
              <w:rPr>
                <w:rFonts w:eastAsiaTheme="minorHAnsi"/>
                <w:lang w:eastAsia="en-US" w:bidi="ru-RU"/>
              </w:rPr>
              <w:t>Прошу предоставить разрешение на условно разрешенный вид использования земельного участка или объекта капитального строительства.</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084"/>
        <w:gridCol w:w="4796"/>
      </w:tblGrid>
      <w:tr w:rsidR="005D53E4" w:rsidRPr="00C75EB2" w:rsidTr="00C75EB2">
        <w:trPr>
          <w:trHeight w:val="540"/>
        </w:trPr>
        <w:tc>
          <w:tcPr>
            <w:tcW w:w="9923" w:type="dxa"/>
            <w:gridSpan w:val="3"/>
            <w:tcBorders>
              <w:top w:val="nil"/>
              <w:left w:val="nil"/>
              <w:right w:val="nil"/>
            </w:tcBorders>
          </w:tcPr>
          <w:p w:rsidR="00707F8D" w:rsidRPr="00C75EB2" w:rsidRDefault="00C75EB2" w:rsidP="001474EF">
            <w:pPr>
              <w:numPr>
                <w:ilvl w:val="0"/>
                <w:numId w:val="38"/>
              </w:numPr>
              <w:autoSpaceDE/>
              <w:autoSpaceDN/>
              <w:adjustRightInd/>
              <w:ind w:left="714" w:hanging="357"/>
              <w:contextualSpacing/>
              <w:jc w:val="center"/>
              <w:rPr>
                <w:rFonts w:eastAsia="Calibri"/>
                <w:lang w:eastAsia="en-US"/>
              </w:rPr>
            </w:pPr>
            <w:r w:rsidRPr="00C75EB2">
              <w:rPr>
                <w:rFonts w:eastAsia="Calibri"/>
                <w:lang w:eastAsia="en-US"/>
              </w:rPr>
              <w:lastRenderedPageBreak/>
              <w:t>Сведения о заявителе</w:t>
            </w:r>
            <w:r w:rsidRPr="00C75EB2">
              <w:rPr>
                <w:rFonts w:eastAsia="Calibri"/>
                <w:vertAlign w:val="superscript"/>
                <w:lang w:eastAsia="en-US"/>
              </w:rPr>
              <w:footnoteReference w:id="7"/>
            </w:r>
          </w:p>
        </w:tc>
      </w:tr>
      <w:tr w:rsidR="005D53E4" w:rsidRPr="00C75EB2" w:rsidTr="00C75EB2">
        <w:trPr>
          <w:trHeight w:val="605"/>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1.1</w:t>
            </w:r>
          </w:p>
        </w:tc>
        <w:tc>
          <w:tcPr>
            <w:tcW w:w="4084" w:type="dxa"/>
          </w:tcPr>
          <w:p w:rsidR="000201AF" w:rsidRPr="00C75EB2" w:rsidRDefault="00C75EB2" w:rsidP="001474EF">
            <w:pPr>
              <w:autoSpaceDE/>
              <w:autoSpaceDN/>
              <w:adjustRightInd/>
              <w:rPr>
                <w:rFonts w:eastAsia="Tahoma"/>
                <w:lang w:eastAsia="en-US" w:bidi="ru-RU"/>
              </w:rPr>
            </w:pPr>
            <w:r w:rsidRPr="00C75EB2">
              <w:rPr>
                <w:rFonts w:eastAsia="Tahoma"/>
                <w:lang w:eastAsia="en-US" w:bidi="ru-RU"/>
              </w:rPr>
              <w:t xml:space="preserve">Сведения о физическом лице </w:t>
            </w:r>
          </w:p>
          <w:p w:rsidR="00707F8D" w:rsidRPr="00C75EB2" w:rsidRDefault="00C75EB2" w:rsidP="001474EF">
            <w:pPr>
              <w:autoSpaceDE/>
              <w:autoSpaceDN/>
              <w:adjustRightInd/>
              <w:rPr>
                <w:rFonts w:eastAsia="Tahoma"/>
                <w:lang w:eastAsia="en-US" w:bidi="ru-RU"/>
              </w:rPr>
            </w:pPr>
            <w:r w:rsidRPr="00C75EB2">
              <w:rPr>
                <w:rFonts w:eastAsia="Tahoma"/>
                <w:lang w:eastAsia="en-US" w:bidi="ru-RU"/>
              </w:rPr>
              <w:t>(в случае если заявителем является физическое лицо):</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428"/>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1.1.1</w:t>
            </w:r>
          </w:p>
        </w:tc>
        <w:tc>
          <w:tcPr>
            <w:tcW w:w="4084" w:type="dxa"/>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Фамилия, имя, отчество (при наличии)</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753"/>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1.1.2</w:t>
            </w:r>
          </w:p>
        </w:tc>
        <w:tc>
          <w:tcPr>
            <w:tcW w:w="4084" w:type="dxa"/>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Реквизиты документа, удостоверяющего личность (</w:t>
            </w:r>
            <w:r w:rsidRPr="00C75EB2">
              <w:rPr>
                <w:rFonts w:eastAsiaTheme="minorHAnsi"/>
                <w:lang w:eastAsia="en-US" w:bidi="ru-RU"/>
              </w:rPr>
              <w:t>не указываются в </w:t>
            </w:r>
            <w:r w:rsidRPr="00C75EB2">
              <w:rPr>
                <w:rFonts w:eastAsia="Tahoma"/>
                <w:lang w:eastAsia="en-US" w:bidi="ru-RU"/>
              </w:rPr>
              <w:t>случае, если заявитель является индивидуальным предпринимателем)</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665"/>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1.1.3</w:t>
            </w:r>
          </w:p>
        </w:tc>
        <w:tc>
          <w:tcPr>
            <w:tcW w:w="4084" w:type="dxa"/>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Основной государственный регистрационный номер индивидуального предпринимателя</w:t>
            </w:r>
            <w:r w:rsidRPr="00C75EB2">
              <w:rPr>
                <w:rFonts w:eastAsiaTheme="minorHAnsi"/>
                <w:lang w:eastAsia="en-US" w:bidi="ru-RU"/>
              </w:rPr>
              <w:t xml:space="preserve"> </w:t>
            </w:r>
            <w:r w:rsidR="001B2A48" w:rsidRPr="00C75EB2">
              <w:rPr>
                <w:rFonts w:eastAsiaTheme="minorHAnsi"/>
                <w:lang w:eastAsia="en-US" w:bidi="ru-RU"/>
              </w:rPr>
              <w:t>(</w:t>
            </w:r>
            <w:r w:rsidRPr="00C75EB2">
              <w:rPr>
                <w:rFonts w:eastAsia="Tahoma"/>
                <w:lang w:eastAsia="en-US" w:bidi="ru-RU"/>
              </w:rPr>
              <w:t>в случае если заявитель является индивидуальным предпринимателем</w:t>
            </w:r>
            <w:r w:rsidR="001B2A48" w:rsidRPr="00C75EB2">
              <w:rPr>
                <w:rFonts w:eastAsia="Tahoma"/>
                <w:lang w:eastAsia="en-US" w:bidi="ru-RU"/>
              </w:rPr>
              <w:t>)</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665"/>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1.2</w:t>
            </w:r>
          </w:p>
        </w:tc>
        <w:tc>
          <w:tcPr>
            <w:tcW w:w="4084" w:type="dxa"/>
          </w:tcPr>
          <w:p w:rsidR="000201AF" w:rsidRPr="00C75EB2" w:rsidRDefault="00C75EB2" w:rsidP="001474EF">
            <w:pPr>
              <w:autoSpaceDE/>
              <w:autoSpaceDN/>
              <w:adjustRightInd/>
              <w:rPr>
                <w:rFonts w:eastAsia="Tahoma"/>
                <w:lang w:eastAsia="en-US" w:bidi="ru-RU"/>
              </w:rPr>
            </w:pPr>
            <w:r w:rsidRPr="00C75EB2">
              <w:rPr>
                <w:rFonts w:eastAsia="Tahoma"/>
                <w:lang w:eastAsia="en-US" w:bidi="ru-RU"/>
              </w:rPr>
              <w:t xml:space="preserve">Сведения о юридическом лице </w:t>
            </w:r>
          </w:p>
          <w:p w:rsidR="00707F8D" w:rsidRPr="00C75EB2" w:rsidRDefault="00C75EB2" w:rsidP="001474EF">
            <w:pPr>
              <w:autoSpaceDE/>
              <w:autoSpaceDN/>
              <w:adjustRightInd/>
              <w:rPr>
                <w:rFonts w:eastAsia="Tahoma"/>
                <w:lang w:eastAsia="en-US" w:bidi="ru-RU"/>
              </w:rPr>
            </w:pPr>
            <w:r w:rsidRPr="00C75EB2">
              <w:rPr>
                <w:rFonts w:eastAsia="Tahoma"/>
                <w:lang w:eastAsia="en-US" w:bidi="ru-RU"/>
              </w:rPr>
              <w:t>(в случае если заявителем является юридическое лицо):</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394"/>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1.2.1</w:t>
            </w:r>
          </w:p>
        </w:tc>
        <w:tc>
          <w:tcPr>
            <w:tcW w:w="4084" w:type="dxa"/>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Полное наименование</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556"/>
        </w:trPr>
        <w:tc>
          <w:tcPr>
            <w:tcW w:w="1043" w:type="dxa"/>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1.2.2</w:t>
            </w:r>
          </w:p>
        </w:tc>
        <w:tc>
          <w:tcPr>
            <w:tcW w:w="4084" w:type="dxa"/>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Основной государственный регистрационный номер</w:t>
            </w:r>
          </w:p>
        </w:tc>
        <w:tc>
          <w:tcPr>
            <w:tcW w:w="4796" w:type="dxa"/>
          </w:tcPr>
          <w:p w:rsidR="00707F8D" w:rsidRPr="00C75EB2" w:rsidRDefault="00707F8D" w:rsidP="001474EF">
            <w:pPr>
              <w:autoSpaceDE/>
              <w:autoSpaceDN/>
              <w:adjustRightInd/>
              <w:rPr>
                <w:rFonts w:eastAsia="Tahoma"/>
                <w:lang w:eastAsia="en-US" w:bidi="ru-RU"/>
              </w:rPr>
            </w:pPr>
          </w:p>
        </w:tc>
      </w:tr>
      <w:tr w:rsidR="005D53E4" w:rsidRPr="00C75EB2" w:rsidTr="00C75EB2">
        <w:trPr>
          <w:trHeight w:val="832"/>
        </w:trPr>
        <w:tc>
          <w:tcPr>
            <w:tcW w:w="1043" w:type="dxa"/>
            <w:tcBorders>
              <w:bottom w:val="single" w:sz="4" w:space="0" w:color="auto"/>
            </w:tcBorders>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1.2.3</w:t>
            </w:r>
          </w:p>
        </w:tc>
        <w:tc>
          <w:tcPr>
            <w:tcW w:w="4084" w:type="dxa"/>
            <w:tcBorders>
              <w:bottom w:val="single" w:sz="4" w:space="0" w:color="auto"/>
            </w:tcBorders>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Идентификационный номер налогоплательщика – юридического лица</w:t>
            </w:r>
          </w:p>
        </w:tc>
        <w:tc>
          <w:tcPr>
            <w:tcW w:w="4796" w:type="dxa"/>
            <w:tcBorders>
              <w:bottom w:val="single" w:sz="4" w:space="0" w:color="auto"/>
            </w:tcBorders>
          </w:tcPr>
          <w:p w:rsidR="00707F8D" w:rsidRPr="00C75EB2" w:rsidRDefault="00707F8D" w:rsidP="001474EF">
            <w:pPr>
              <w:autoSpaceDE/>
              <w:autoSpaceDN/>
              <w:adjustRightInd/>
              <w:rPr>
                <w:rFonts w:eastAsia="Tahoma"/>
                <w:lang w:eastAsia="en-US" w:bidi="ru-RU"/>
              </w:rPr>
            </w:pPr>
          </w:p>
        </w:tc>
      </w:tr>
    </w:tbl>
    <w:p w:rsidR="00EF135F" w:rsidRPr="00C75EB2" w:rsidRDefault="00EF135F" w:rsidP="001474EF">
      <w:pPr>
        <w:autoSpaceDE/>
        <w:autoSpaceDN/>
        <w:adjustRightInd/>
        <w:rPr>
          <w:rFonts w:eastAsia="Tahoma"/>
          <w:color w:val="FF0000"/>
          <w:lang w:eastAsia="en-US" w:bidi="ru-RU"/>
        </w:rPr>
        <w:sectPr w:rsidR="00EF135F" w:rsidRPr="00C75EB2" w:rsidSect="005E6E59">
          <w:headerReference w:type="default" r:id="rId30"/>
          <w:pgSz w:w="11906" w:h="16838"/>
          <w:pgMar w:top="851" w:right="709" w:bottom="709"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117"/>
        <w:gridCol w:w="4763"/>
      </w:tblGrid>
      <w:tr w:rsidR="005D53E4" w:rsidRPr="00C75EB2" w:rsidTr="00DA5F55">
        <w:trPr>
          <w:trHeight w:val="80"/>
        </w:trPr>
        <w:tc>
          <w:tcPr>
            <w:tcW w:w="9923" w:type="dxa"/>
            <w:gridSpan w:val="3"/>
            <w:tcBorders>
              <w:top w:val="nil"/>
              <w:left w:val="nil"/>
              <w:bottom w:val="single" w:sz="4" w:space="0" w:color="auto"/>
              <w:right w:val="nil"/>
            </w:tcBorders>
          </w:tcPr>
          <w:p w:rsidR="00707F8D" w:rsidRPr="00C75EB2" w:rsidRDefault="00707F8D" w:rsidP="00EF135F">
            <w:pPr>
              <w:autoSpaceDE/>
              <w:autoSpaceDN/>
              <w:adjustRightInd/>
              <w:jc w:val="center"/>
              <w:rPr>
                <w:rFonts w:eastAsia="Tahoma"/>
                <w:color w:val="FF0000"/>
                <w:lang w:eastAsia="en-US" w:bidi="ru-RU"/>
              </w:rPr>
            </w:pPr>
          </w:p>
        </w:tc>
      </w:tr>
      <w:tr w:rsidR="005D53E4" w:rsidRPr="00C75EB2" w:rsidTr="00EF135F">
        <w:trPr>
          <w:trHeight w:val="600"/>
        </w:trPr>
        <w:tc>
          <w:tcPr>
            <w:tcW w:w="1043" w:type="dxa"/>
            <w:tcBorders>
              <w:top w:val="single" w:sz="4" w:space="0" w:color="auto"/>
            </w:tcBorders>
          </w:tcPr>
          <w:p w:rsidR="00707F8D" w:rsidRPr="00C75EB2" w:rsidRDefault="00C75EB2" w:rsidP="001474EF">
            <w:pPr>
              <w:autoSpaceDE/>
              <w:autoSpaceDN/>
              <w:adjustRightInd/>
              <w:jc w:val="center"/>
              <w:rPr>
                <w:rFonts w:eastAsia="Tahoma"/>
                <w:lang w:eastAsia="en-US" w:bidi="ru-RU"/>
              </w:rPr>
            </w:pPr>
            <w:r w:rsidRPr="00C75EB2">
              <w:rPr>
                <w:rFonts w:eastAsia="Tahoma"/>
                <w:lang w:eastAsia="en-US" w:bidi="ru-RU"/>
              </w:rPr>
              <w:t>2.1</w:t>
            </w:r>
          </w:p>
        </w:tc>
        <w:tc>
          <w:tcPr>
            <w:tcW w:w="4117" w:type="dxa"/>
            <w:tcBorders>
              <w:top w:val="single" w:sz="4" w:space="0" w:color="auto"/>
            </w:tcBorders>
          </w:tcPr>
          <w:p w:rsidR="00707F8D" w:rsidRPr="00C75EB2" w:rsidRDefault="00C75EB2" w:rsidP="001474EF">
            <w:pPr>
              <w:autoSpaceDE/>
              <w:autoSpaceDN/>
              <w:adjustRightInd/>
              <w:rPr>
                <w:rFonts w:eastAsia="Tahoma"/>
                <w:lang w:eastAsia="en-US" w:bidi="ru-RU"/>
              </w:rPr>
            </w:pPr>
            <w:r w:rsidRPr="00C75EB2">
              <w:rPr>
                <w:rFonts w:eastAsia="Tahoma"/>
                <w:lang w:eastAsia="en-US" w:bidi="ru-RU"/>
              </w:rPr>
              <w:t>Кадастровый номер земельного участка</w:t>
            </w:r>
          </w:p>
        </w:tc>
        <w:tc>
          <w:tcPr>
            <w:tcW w:w="4763" w:type="dxa"/>
            <w:tcBorders>
              <w:top w:val="single" w:sz="4" w:space="0" w:color="auto"/>
            </w:tcBorders>
          </w:tcPr>
          <w:p w:rsidR="00707F8D" w:rsidRPr="00C75EB2" w:rsidRDefault="00707F8D" w:rsidP="001474EF">
            <w:pPr>
              <w:autoSpaceDE/>
              <w:autoSpaceDN/>
              <w:adjustRightInd/>
              <w:rPr>
                <w:rFonts w:eastAsia="Tahoma"/>
                <w:lang w:eastAsia="en-US" w:bidi="ru-RU"/>
              </w:rPr>
            </w:pPr>
          </w:p>
        </w:tc>
      </w:tr>
      <w:tr w:rsidR="005D53E4" w:rsidRPr="00C75EB2" w:rsidTr="00C75EB2">
        <w:trPr>
          <w:trHeight w:val="665"/>
        </w:trPr>
        <w:tc>
          <w:tcPr>
            <w:tcW w:w="1043" w:type="dxa"/>
          </w:tcPr>
          <w:p w:rsidR="00003EF1" w:rsidRPr="00C75EB2" w:rsidRDefault="00C75EB2" w:rsidP="00003EF1">
            <w:pPr>
              <w:autoSpaceDE/>
              <w:autoSpaceDN/>
              <w:adjustRightInd/>
              <w:jc w:val="center"/>
              <w:rPr>
                <w:rFonts w:eastAsia="Tahoma"/>
                <w:lang w:eastAsia="en-US" w:bidi="ru-RU"/>
              </w:rPr>
            </w:pPr>
            <w:r w:rsidRPr="00C75EB2">
              <w:rPr>
                <w:rFonts w:eastAsia="Tahoma"/>
                <w:lang w:eastAsia="en-US" w:bidi="ru-RU"/>
              </w:rPr>
              <w:t>2.2</w:t>
            </w:r>
          </w:p>
        </w:tc>
        <w:tc>
          <w:tcPr>
            <w:tcW w:w="4117" w:type="dxa"/>
          </w:tcPr>
          <w:p w:rsidR="00003EF1" w:rsidRPr="00C75EB2" w:rsidRDefault="00C75EB2" w:rsidP="00003EF1">
            <w:pPr>
              <w:autoSpaceDE/>
              <w:autoSpaceDN/>
              <w:adjustRightInd/>
              <w:rPr>
                <w:rFonts w:eastAsia="Tahoma"/>
                <w:color w:val="FF0000"/>
                <w:lang w:eastAsia="en-US" w:bidi="ru-RU"/>
              </w:rPr>
            </w:pPr>
            <w:r w:rsidRPr="00C75EB2">
              <w:rPr>
                <w:rFonts w:eastAsia="Tahoma"/>
                <w:lang w:eastAsia="en-US" w:bidi="ru-RU"/>
              </w:rPr>
              <w:t>Кадастровый номер объекта капитального строительства</w:t>
            </w:r>
          </w:p>
        </w:tc>
        <w:tc>
          <w:tcPr>
            <w:tcW w:w="4763" w:type="dxa"/>
          </w:tcPr>
          <w:p w:rsidR="00003EF1" w:rsidRPr="00C75EB2" w:rsidRDefault="00003EF1" w:rsidP="00003EF1">
            <w:pPr>
              <w:autoSpaceDE/>
              <w:autoSpaceDN/>
              <w:adjustRightInd/>
              <w:rPr>
                <w:rFonts w:eastAsia="Tahoma"/>
                <w:lang w:eastAsia="en-US" w:bidi="ru-RU"/>
              </w:rPr>
            </w:pPr>
          </w:p>
        </w:tc>
      </w:tr>
      <w:tr w:rsidR="005D53E4" w:rsidRPr="00C75EB2" w:rsidTr="00C75EB2">
        <w:trPr>
          <w:trHeight w:val="665"/>
        </w:trPr>
        <w:tc>
          <w:tcPr>
            <w:tcW w:w="1043" w:type="dxa"/>
          </w:tcPr>
          <w:p w:rsidR="00EA050D" w:rsidRPr="00C75EB2" w:rsidRDefault="00C75EB2" w:rsidP="00003EF1">
            <w:pPr>
              <w:autoSpaceDE/>
              <w:autoSpaceDN/>
              <w:adjustRightInd/>
              <w:jc w:val="center"/>
              <w:rPr>
                <w:rFonts w:eastAsia="Tahoma"/>
                <w:lang w:eastAsia="en-US" w:bidi="ru-RU"/>
              </w:rPr>
            </w:pPr>
            <w:r w:rsidRPr="00C75EB2">
              <w:rPr>
                <w:rFonts w:eastAsia="Tahoma"/>
                <w:lang w:eastAsia="en-US" w:bidi="ru-RU"/>
              </w:rPr>
              <w:t>2.3</w:t>
            </w:r>
          </w:p>
        </w:tc>
        <w:tc>
          <w:tcPr>
            <w:tcW w:w="4117" w:type="dxa"/>
          </w:tcPr>
          <w:p w:rsidR="007A30BE" w:rsidRPr="00C75EB2" w:rsidRDefault="00C75EB2" w:rsidP="006E2525">
            <w:pPr>
              <w:widowControl/>
              <w:rPr>
                <w:rFonts w:eastAsia="Tahoma"/>
                <w:lang w:eastAsia="en-US" w:bidi="ru-RU"/>
              </w:rPr>
            </w:pPr>
            <w:r w:rsidRPr="00C75EB2">
              <w:rPr>
                <w:rFonts w:eastAsiaTheme="minorHAnsi"/>
                <w:lang w:eastAsia="en-US"/>
              </w:rPr>
              <w:t xml:space="preserve">Дата оформления заключения о результатах общественных обсуждений или публичных слушаний </w:t>
            </w:r>
            <w:r w:rsidR="00EA050D" w:rsidRPr="00C75EB2">
              <w:rPr>
                <w:rFonts w:eastAsia="Tahoma"/>
                <w:lang w:eastAsia="en-US" w:bidi="ru-RU"/>
              </w:rPr>
              <w:t>(</w:t>
            </w:r>
            <w:r w:rsidRPr="00C75EB2">
              <w:rPr>
                <w:rFonts w:eastAsia="Tahoma"/>
                <w:lang w:eastAsia="en-US" w:bidi="ru-RU"/>
              </w:rPr>
              <w:t xml:space="preserve">при наличии, </w:t>
            </w:r>
            <w:r w:rsidR="00EA050D" w:rsidRPr="00C75EB2">
              <w:rPr>
                <w:rFonts w:eastAsia="Tahoma"/>
                <w:lang w:eastAsia="en-US" w:bidi="ru-RU"/>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w:t>
            </w:r>
          </w:p>
          <w:p w:rsidR="00EA050D" w:rsidRPr="00C75EB2" w:rsidRDefault="00C75EB2" w:rsidP="006E2525">
            <w:pPr>
              <w:widowControl/>
              <w:rPr>
                <w:rFonts w:eastAsia="Tahoma"/>
                <w:lang w:eastAsia="en-US" w:bidi="ru-RU"/>
              </w:rPr>
            </w:pPr>
            <w:r w:rsidRPr="00C75EB2">
              <w:rPr>
                <w:rFonts w:eastAsia="Tahoma"/>
                <w:lang w:eastAsia="en-US" w:bidi="ru-RU"/>
              </w:rPr>
              <w:t>заявителя)</w:t>
            </w:r>
          </w:p>
        </w:tc>
        <w:tc>
          <w:tcPr>
            <w:tcW w:w="4763" w:type="dxa"/>
          </w:tcPr>
          <w:p w:rsidR="00EA050D" w:rsidRPr="00C75EB2" w:rsidRDefault="00EA050D" w:rsidP="00003EF1">
            <w:pPr>
              <w:autoSpaceDE/>
              <w:autoSpaceDN/>
              <w:adjustRightInd/>
              <w:rPr>
                <w:rFonts w:eastAsia="Tahoma"/>
                <w:lang w:eastAsia="en-US" w:bidi="ru-RU"/>
              </w:rPr>
            </w:pPr>
          </w:p>
        </w:tc>
      </w:tr>
      <w:tr w:rsidR="005D53E4" w:rsidRPr="00C75EB2" w:rsidTr="00354079">
        <w:trPr>
          <w:trHeight w:val="1477"/>
        </w:trPr>
        <w:tc>
          <w:tcPr>
            <w:tcW w:w="1043" w:type="dxa"/>
          </w:tcPr>
          <w:p w:rsidR="00003EF1" w:rsidRPr="00C75EB2" w:rsidRDefault="00C75EB2" w:rsidP="00003EF1">
            <w:pPr>
              <w:autoSpaceDE/>
              <w:autoSpaceDN/>
              <w:adjustRightInd/>
              <w:jc w:val="center"/>
              <w:rPr>
                <w:rFonts w:eastAsia="Tahoma"/>
                <w:lang w:eastAsia="en-US" w:bidi="ru-RU"/>
              </w:rPr>
            </w:pPr>
            <w:r w:rsidRPr="00C75EB2">
              <w:rPr>
                <w:rFonts w:eastAsia="Tahoma"/>
                <w:lang w:eastAsia="en-US" w:bidi="ru-RU"/>
              </w:rPr>
              <w:t>2.4</w:t>
            </w:r>
          </w:p>
        </w:tc>
        <w:tc>
          <w:tcPr>
            <w:tcW w:w="4117" w:type="dxa"/>
          </w:tcPr>
          <w:p w:rsidR="00003EF1" w:rsidRPr="00C75EB2" w:rsidRDefault="00C75EB2" w:rsidP="00003EF1">
            <w:pPr>
              <w:autoSpaceDE/>
              <w:autoSpaceDN/>
              <w:adjustRightInd/>
              <w:rPr>
                <w:rFonts w:eastAsia="Tahoma"/>
                <w:lang w:eastAsia="en-US" w:bidi="ru-RU"/>
              </w:rPr>
            </w:pPr>
            <w:r w:rsidRPr="00C75EB2">
              <w:rPr>
                <w:rFonts w:eastAsia="Tahoma"/>
                <w:lang w:eastAsia="en-US" w:bidi="ru-RU"/>
              </w:rPr>
              <w:t>Условно разрешенный вид использования земельного участка или объекта капитального строительства, на который необходимо получить разрешение</w:t>
            </w:r>
          </w:p>
        </w:tc>
        <w:tc>
          <w:tcPr>
            <w:tcW w:w="4763" w:type="dxa"/>
          </w:tcPr>
          <w:p w:rsidR="00003EF1" w:rsidRPr="00C75EB2" w:rsidRDefault="00003EF1" w:rsidP="00003EF1">
            <w:pPr>
              <w:autoSpaceDE/>
              <w:autoSpaceDN/>
              <w:adjustRightInd/>
              <w:rPr>
                <w:rFonts w:eastAsia="Tahoma"/>
                <w:lang w:eastAsia="en-US" w:bidi="ru-RU"/>
              </w:rPr>
            </w:pPr>
          </w:p>
        </w:tc>
      </w:tr>
    </w:tbl>
    <w:p w:rsidR="00707F8D" w:rsidRPr="00C75EB2" w:rsidRDefault="00C75EB2" w:rsidP="00D81C41">
      <w:pPr>
        <w:autoSpaceDE/>
        <w:autoSpaceDN/>
        <w:adjustRightInd/>
        <w:jc w:val="center"/>
        <w:rPr>
          <w:rFonts w:eastAsia="Tahoma"/>
          <w:lang w:eastAsia="en-US" w:bidi="ru-RU"/>
        </w:rPr>
      </w:pPr>
      <w:r w:rsidRPr="00C75EB2">
        <w:rPr>
          <w:rFonts w:eastAsia="Tahoma"/>
          <w:lang w:eastAsia="en-US" w:bidi="ru-RU"/>
        </w:rPr>
        <w:t>2. Сведения о земельном участке</w:t>
      </w:r>
      <w:r w:rsidR="001D348B" w:rsidRPr="00C75EB2">
        <w:rPr>
          <w:rFonts w:eastAsiaTheme="minorHAnsi"/>
          <w:b/>
          <w:lang w:eastAsia="en-US" w:bidi="ru-RU"/>
        </w:rPr>
        <w:t xml:space="preserve"> </w:t>
      </w:r>
      <w:r w:rsidR="001D348B" w:rsidRPr="00C75EB2">
        <w:rPr>
          <w:rFonts w:eastAsia="Tahoma"/>
          <w:lang w:eastAsia="en-US" w:bidi="ru-RU"/>
        </w:rPr>
        <w:t>или объекте капитального строительства</w:t>
      </w:r>
    </w:p>
    <w:p w:rsidR="002878B9" w:rsidRPr="00C75EB2" w:rsidRDefault="002878B9" w:rsidP="002878B9">
      <w:pPr>
        <w:autoSpaceDE/>
        <w:autoSpaceDN/>
        <w:adjustRightInd/>
        <w:jc w:val="both"/>
        <w:rPr>
          <w:rFonts w:eastAsiaTheme="minorHAnsi"/>
          <w:color w:val="FF0000"/>
          <w:lang w:eastAsia="en-US" w:bidi="ru-RU"/>
        </w:rPr>
      </w:pPr>
    </w:p>
    <w:p w:rsidR="00707F8D" w:rsidRPr="00C75EB2" w:rsidRDefault="00C75EB2" w:rsidP="001474EF">
      <w:pPr>
        <w:autoSpaceDE/>
        <w:autoSpaceDN/>
        <w:adjustRightInd/>
        <w:rPr>
          <w:rFonts w:eastAsiaTheme="minorHAnsi"/>
          <w:lang w:eastAsia="en-US" w:bidi="ru-RU"/>
        </w:rPr>
      </w:pPr>
      <w:r w:rsidRPr="00C75EB2">
        <w:rPr>
          <w:rFonts w:eastAsiaTheme="minorHAnsi"/>
          <w:lang w:eastAsia="en-US" w:bidi="ru-RU"/>
        </w:rPr>
        <w:t>Приложение: _________________________________________</w:t>
      </w:r>
      <w:r w:rsidR="00404F39" w:rsidRPr="00C75EB2">
        <w:rPr>
          <w:rFonts w:eastAsiaTheme="minorHAnsi"/>
          <w:lang w:eastAsia="en-US" w:bidi="ru-RU"/>
        </w:rPr>
        <w:t>___________</w:t>
      </w:r>
      <w:r w:rsidRPr="00C75EB2">
        <w:rPr>
          <w:rFonts w:eastAsiaTheme="minorHAnsi"/>
          <w:lang w:eastAsia="en-US" w:bidi="ru-RU"/>
        </w:rPr>
        <w:t>_________________</w:t>
      </w:r>
    </w:p>
    <w:p w:rsidR="00707F8D" w:rsidRPr="00C75EB2" w:rsidRDefault="00C75EB2" w:rsidP="001474EF">
      <w:pPr>
        <w:autoSpaceDE/>
        <w:autoSpaceDN/>
        <w:adjustRightInd/>
        <w:rPr>
          <w:rFonts w:eastAsiaTheme="minorHAnsi"/>
          <w:lang w:eastAsia="en-US" w:bidi="ru-RU"/>
        </w:rPr>
      </w:pPr>
      <w:r w:rsidRPr="00C75EB2">
        <w:rPr>
          <w:rFonts w:eastAsiaTheme="minorHAnsi"/>
          <w:lang w:eastAsia="en-US" w:bidi="ru-RU"/>
        </w:rPr>
        <w:t>Номер телефона и адрес электронной почты для связи: _____</w:t>
      </w:r>
      <w:r w:rsidR="00404F39" w:rsidRPr="00C75EB2">
        <w:rPr>
          <w:rFonts w:eastAsiaTheme="minorHAnsi"/>
          <w:lang w:eastAsia="en-US" w:bidi="ru-RU"/>
        </w:rPr>
        <w:t>____________</w:t>
      </w:r>
      <w:r w:rsidRPr="00C75EB2">
        <w:rPr>
          <w:rFonts w:eastAsiaTheme="minorHAnsi"/>
          <w:lang w:eastAsia="en-US" w:bidi="ru-RU"/>
        </w:rPr>
        <w:t>_________________</w:t>
      </w:r>
    </w:p>
    <w:p w:rsidR="00BC350D" w:rsidRPr="00C75EB2" w:rsidRDefault="00BC350D" w:rsidP="001474EF">
      <w:pPr>
        <w:tabs>
          <w:tab w:val="left" w:pos="1968"/>
        </w:tabs>
        <w:autoSpaceDE/>
        <w:autoSpaceDN/>
        <w:adjustRightInd/>
        <w:rPr>
          <w:rFonts w:eastAsiaTheme="minorHAnsi"/>
          <w:lang w:eastAsia="en-US" w:bidi="ru-RU"/>
        </w:rPr>
      </w:pPr>
    </w:p>
    <w:p w:rsidR="00707F8D" w:rsidRPr="00C75EB2" w:rsidRDefault="00C75EB2" w:rsidP="001474EF">
      <w:pPr>
        <w:tabs>
          <w:tab w:val="left" w:pos="1968"/>
        </w:tabs>
        <w:autoSpaceDE/>
        <w:autoSpaceDN/>
        <w:adjustRightInd/>
        <w:rPr>
          <w:rFonts w:eastAsiaTheme="minorHAnsi"/>
          <w:lang w:eastAsia="en-US" w:bidi="ru-RU"/>
        </w:rPr>
      </w:pPr>
      <w:r w:rsidRPr="00C75EB2">
        <w:rPr>
          <w:rFonts w:eastAsiaTheme="minorHAnsi"/>
          <w:lang w:eastAsia="en-US" w:bidi="ru-RU"/>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6"/>
        <w:gridCol w:w="942"/>
      </w:tblGrid>
      <w:tr w:rsidR="005D53E4" w:rsidRPr="00C75EB2" w:rsidTr="00C75EB2">
        <w:tc>
          <w:tcPr>
            <w:tcW w:w="8976" w:type="dxa"/>
            <w:shd w:val="clear" w:color="auto" w:fill="auto"/>
          </w:tcPr>
          <w:p w:rsidR="00707F8D" w:rsidRPr="00C75EB2" w:rsidRDefault="00C75EB2" w:rsidP="004253CA">
            <w:pPr>
              <w:adjustRightInd/>
              <w:rPr>
                <w:rFonts w:eastAsiaTheme="minorHAnsi"/>
                <w:i/>
                <w:lang w:eastAsia="en-US" w:bidi="ru-RU"/>
              </w:rPr>
            </w:pPr>
            <w:r w:rsidRPr="00C75EB2">
              <w:rPr>
                <w:rFonts w:eastAsia="Tahoma"/>
                <w:lang w:eastAsia="en-US" w:bidi="ru-RU"/>
              </w:rPr>
              <w:t>направить в форме электронного документа в личный кабинет в федеральной государс</w:t>
            </w:r>
            <w:r w:rsidR="00404F39" w:rsidRPr="00C75EB2">
              <w:rPr>
                <w:rFonts w:eastAsia="Tahoma"/>
                <w:lang w:eastAsia="en-US" w:bidi="ru-RU"/>
              </w:rPr>
              <w:t>твенной информационной системе «</w:t>
            </w:r>
            <w:r w:rsidR="004253CA" w:rsidRPr="00C75EB2">
              <w:rPr>
                <w:rFonts w:eastAsia="Tahoma"/>
                <w:lang w:eastAsia="en-US" w:bidi="ru-RU"/>
              </w:rPr>
              <w:t>Единый портал</w:t>
            </w:r>
            <w:r w:rsidRPr="00C75EB2">
              <w:rPr>
                <w:rFonts w:eastAsia="Tahoma"/>
                <w:lang w:eastAsia="en-US" w:bidi="ru-RU"/>
              </w:rPr>
              <w:t xml:space="preserve"> государственных и</w:t>
            </w:r>
            <w:r w:rsidR="00404F39" w:rsidRPr="00C75EB2">
              <w:rPr>
                <w:rFonts w:eastAsia="Tahoma"/>
                <w:lang w:eastAsia="en-US" w:bidi="ru-RU"/>
              </w:rPr>
              <w:t xml:space="preserve"> муниципальных услуг (функций)»</w:t>
            </w:r>
          </w:p>
        </w:tc>
        <w:tc>
          <w:tcPr>
            <w:tcW w:w="942" w:type="dxa"/>
            <w:shd w:val="clear" w:color="auto" w:fill="auto"/>
          </w:tcPr>
          <w:p w:rsidR="00707F8D" w:rsidRPr="00C75EB2" w:rsidRDefault="00707F8D" w:rsidP="001474EF">
            <w:pPr>
              <w:adjustRightInd/>
              <w:rPr>
                <w:rFonts w:eastAsiaTheme="minorHAnsi"/>
                <w:lang w:eastAsia="en-US" w:bidi="ru-RU"/>
              </w:rPr>
            </w:pPr>
          </w:p>
        </w:tc>
      </w:tr>
      <w:tr w:rsidR="005D53E4" w:rsidRPr="00C75EB2" w:rsidTr="00C75EB2">
        <w:trPr>
          <w:trHeight w:val="1131"/>
        </w:trPr>
        <w:tc>
          <w:tcPr>
            <w:tcW w:w="8976" w:type="dxa"/>
            <w:shd w:val="clear" w:color="auto" w:fill="auto"/>
          </w:tcPr>
          <w:p w:rsidR="00707F8D" w:rsidRPr="00C75EB2" w:rsidRDefault="00C75EB2" w:rsidP="002878B9">
            <w:pPr>
              <w:adjustRightInd/>
              <w:rPr>
                <w:rFonts w:eastAsia="Tahoma"/>
                <w:lang w:eastAsia="en-US" w:bidi="ru-RU"/>
              </w:rPr>
            </w:pPr>
            <w:r w:rsidRPr="00C75EB2">
              <w:rPr>
                <w:rFonts w:eastAsia="Tahoma"/>
                <w:lang w:eastAsia="en-US"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w:t>
            </w:r>
            <w:r w:rsidR="00404F39" w:rsidRPr="00C75EB2">
              <w:rPr>
                <w:rFonts w:eastAsia="Tahoma"/>
                <w:lang w:eastAsia="en-US" w:bidi="ru-RU"/>
              </w:rPr>
              <w:t>, расположенный по адресу:</w:t>
            </w:r>
          </w:p>
          <w:p w:rsidR="00404F39" w:rsidRPr="00C75EB2" w:rsidRDefault="00C75EB2" w:rsidP="002878B9">
            <w:pPr>
              <w:adjustRightInd/>
              <w:spacing w:after="120"/>
              <w:rPr>
                <w:rFonts w:eastAsiaTheme="minorHAnsi"/>
                <w:lang w:eastAsia="en-US" w:bidi="ru-RU"/>
              </w:rPr>
            </w:pPr>
            <w:r w:rsidRPr="00C75EB2">
              <w:rPr>
                <w:rFonts w:eastAsia="Tahoma"/>
                <w:lang w:eastAsia="en-US" w:bidi="ru-RU"/>
              </w:rPr>
              <w:t>_________________________________________________________________________</w:t>
            </w:r>
          </w:p>
        </w:tc>
        <w:tc>
          <w:tcPr>
            <w:tcW w:w="942" w:type="dxa"/>
            <w:shd w:val="clear" w:color="auto" w:fill="auto"/>
          </w:tcPr>
          <w:p w:rsidR="00707F8D" w:rsidRPr="00C75EB2" w:rsidRDefault="00707F8D" w:rsidP="001474EF">
            <w:pPr>
              <w:adjustRightInd/>
              <w:rPr>
                <w:rFonts w:eastAsiaTheme="minorHAnsi"/>
                <w:lang w:eastAsia="en-US" w:bidi="ru-RU"/>
              </w:rPr>
            </w:pPr>
          </w:p>
        </w:tc>
      </w:tr>
      <w:tr w:rsidR="005D53E4" w:rsidRPr="00C75EB2" w:rsidTr="00C75EB2">
        <w:tc>
          <w:tcPr>
            <w:tcW w:w="9918" w:type="dxa"/>
            <w:gridSpan w:val="2"/>
            <w:shd w:val="clear" w:color="auto" w:fill="auto"/>
          </w:tcPr>
          <w:p w:rsidR="00707F8D" w:rsidRPr="00C75EB2" w:rsidRDefault="00C75EB2" w:rsidP="001474EF">
            <w:pPr>
              <w:adjustRightInd/>
              <w:ind w:right="255"/>
              <w:jc w:val="center"/>
              <w:rPr>
                <w:rFonts w:eastAsiaTheme="minorHAnsi"/>
                <w:lang w:eastAsia="en-US" w:bidi="ru-RU"/>
              </w:rPr>
            </w:pPr>
            <w:r w:rsidRPr="00C75EB2">
              <w:rPr>
                <w:rFonts w:eastAsiaTheme="minorHAnsi"/>
                <w:lang w:eastAsia="en-US" w:bidi="ru-RU"/>
              </w:rPr>
              <w:t>Указывается один из перечисленных способов</w:t>
            </w:r>
          </w:p>
        </w:tc>
      </w:tr>
    </w:tbl>
    <w:p w:rsidR="00707F8D" w:rsidRPr="00C75EB2" w:rsidRDefault="00707F8D" w:rsidP="001474EF">
      <w:pPr>
        <w:widowControl/>
        <w:autoSpaceDE/>
        <w:autoSpaceDN/>
        <w:adjustRightInd/>
        <w:rPr>
          <w:rFonts w:eastAsia="Calibri"/>
          <w:vanish/>
          <w:lang w:eastAsia="en-US"/>
        </w:rPr>
      </w:pPr>
    </w:p>
    <w:tbl>
      <w:tblPr>
        <w:tblW w:w="9923" w:type="dxa"/>
        <w:tblCellMar>
          <w:left w:w="28" w:type="dxa"/>
          <w:right w:w="28" w:type="dxa"/>
        </w:tblCellMar>
        <w:tblLook w:val="0000"/>
      </w:tblPr>
      <w:tblGrid>
        <w:gridCol w:w="3119"/>
        <w:gridCol w:w="283"/>
        <w:gridCol w:w="2269"/>
        <w:gridCol w:w="283"/>
        <w:gridCol w:w="3969"/>
      </w:tblGrid>
      <w:tr w:rsidR="005D53E4" w:rsidRPr="00C75EB2" w:rsidTr="00C75EB2">
        <w:trPr>
          <w:trHeight w:val="996"/>
        </w:trPr>
        <w:tc>
          <w:tcPr>
            <w:tcW w:w="3119" w:type="dxa"/>
            <w:tcBorders>
              <w:top w:val="nil"/>
              <w:left w:val="nil"/>
              <w:right w:val="nil"/>
            </w:tcBorders>
            <w:vAlign w:val="bottom"/>
          </w:tcPr>
          <w:p w:rsidR="00707F8D" w:rsidRPr="00C75EB2" w:rsidRDefault="00707F8D" w:rsidP="001474EF">
            <w:pPr>
              <w:autoSpaceDE/>
              <w:autoSpaceDN/>
              <w:adjustRightInd/>
              <w:jc w:val="center"/>
              <w:rPr>
                <w:rFonts w:eastAsiaTheme="minorHAnsi"/>
                <w:lang w:eastAsia="en-US" w:bidi="ru-RU"/>
              </w:rPr>
            </w:pPr>
          </w:p>
        </w:tc>
        <w:tc>
          <w:tcPr>
            <w:tcW w:w="283" w:type="dxa"/>
            <w:tcBorders>
              <w:top w:val="nil"/>
              <w:left w:val="nil"/>
              <w:bottom w:val="nil"/>
              <w:right w:val="nil"/>
            </w:tcBorders>
            <w:vAlign w:val="bottom"/>
          </w:tcPr>
          <w:p w:rsidR="00707F8D" w:rsidRPr="00C75EB2" w:rsidRDefault="00707F8D" w:rsidP="001474EF">
            <w:pPr>
              <w:autoSpaceDE/>
              <w:autoSpaceDN/>
              <w:adjustRightInd/>
              <w:rPr>
                <w:rFonts w:eastAsiaTheme="minorHAnsi"/>
                <w:lang w:eastAsia="en-US" w:bidi="ru-RU"/>
              </w:rPr>
            </w:pPr>
          </w:p>
        </w:tc>
        <w:tc>
          <w:tcPr>
            <w:tcW w:w="2269" w:type="dxa"/>
            <w:tcBorders>
              <w:top w:val="nil"/>
              <w:left w:val="nil"/>
              <w:bottom w:val="single" w:sz="4" w:space="0" w:color="auto"/>
              <w:right w:val="nil"/>
            </w:tcBorders>
            <w:vAlign w:val="bottom"/>
          </w:tcPr>
          <w:p w:rsidR="00707F8D" w:rsidRPr="00C75EB2" w:rsidRDefault="00707F8D" w:rsidP="001474EF">
            <w:pPr>
              <w:autoSpaceDE/>
              <w:autoSpaceDN/>
              <w:adjustRightInd/>
              <w:jc w:val="center"/>
              <w:rPr>
                <w:rFonts w:eastAsiaTheme="minorHAnsi"/>
                <w:lang w:eastAsia="en-US" w:bidi="ru-RU"/>
              </w:rPr>
            </w:pPr>
          </w:p>
        </w:tc>
        <w:tc>
          <w:tcPr>
            <w:tcW w:w="283" w:type="dxa"/>
            <w:tcBorders>
              <w:top w:val="nil"/>
              <w:left w:val="nil"/>
              <w:bottom w:val="nil"/>
              <w:right w:val="nil"/>
            </w:tcBorders>
            <w:vAlign w:val="bottom"/>
          </w:tcPr>
          <w:p w:rsidR="00707F8D" w:rsidRPr="00C75EB2" w:rsidRDefault="00707F8D" w:rsidP="001474EF">
            <w:pPr>
              <w:autoSpaceDE/>
              <w:autoSpaceDN/>
              <w:adjustRightInd/>
              <w:rPr>
                <w:rFonts w:eastAsiaTheme="minorHAnsi"/>
                <w:lang w:eastAsia="en-US" w:bidi="ru-RU"/>
              </w:rPr>
            </w:pPr>
          </w:p>
        </w:tc>
        <w:tc>
          <w:tcPr>
            <w:tcW w:w="3969" w:type="dxa"/>
            <w:tcBorders>
              <w:top w:val="nil"/>
              <w:left w:val="nil"/>
              <w:bottom w:val="single" w:sz="4" w:space="0" w:color="auto"/>
              <w:right w:val="nil"/>
            </w:tcBorders>
            <w:vAlign w:val="bottom"/>
          </w:tcPr>
          <w:p w:rsidR="00707F8D" w:rsidRPr="00C75EB2" w:rsidRDefault="00707F8D" w:rsidP="001474EF">
            <w:pPr>
              <w:autoSpaceDE/>
              <w:autoSpaceDN/>
              <w:adjustRightInd/>
              <w:jc w:val="center"/>
              <w:rPr>
                <w:rFonts w:eastAsiaTheme="minorHAnsi"/>
                <w:lang w:eastAsia="en-US" w:bidi="ru-RU"/>
              </w:rPr>
            </w:pPr>
          </w:p>
        </w:tc>
      </w:tr>
      <w:tr w:rsidR="005D53E4" w:rsidRPr="00C75EB2" w:rsidTr="00C75EB2">
        <w:tc>
          <w:tcPr>
            <w:tcW w:w="3119" w:type="dxa"/>
            <w:tcBorders>
              <w:left w:val="nil"/>
              <w:bottom w:val="nil"/>
              <w:right w:val="nil"/>
            </w:tcBorders>
          </w:tcPr>
          <w:p w:rsidR="00707F8D" w:rsidRPr="00C75EB2" w:rsidRDefault="00707F8D" w:rsidP="001474EF">
            <w:pPr>
              <w:autoSpaceDE/>
              <w:autoSpaceDN/>
              <w:adjustRightInd/>
              <w:jc w:val="center"/>
              <w:rPr>
                <w:rFonts w:eastAsiaTheme="minorHAnsi"/>
                <w:lang w:eastAsia="en-US" w:bidi="ru-RU"/>
              </w:rPr>
            </w:pPr>
          </w:p>
        </w:tc>
        <w:tc>
          <w:tcPr>
            <w:tcW w:w="283" w:type="dxa"/>
            <w:tcBorders>
              <w:top w:val="nil"/>
              <w:left w:val="nil"/>
              <w:bottom w:val="nil"/>
              <w:right w:val="nil"/>
            </w:tcBorders>
          </w:tcPr>
          <w:p w:rsidR="00707F8D" w:rsidRPr="00C75EB2" w:rsidRDefault="00707F8D" w:rsidP="001474EF">
            <w:pPr>
              <w:autoSpaceDE/>
              <w:autoSpaceDN/>
              <w:adjustRightInd/>
              <w:rPr>
                <w:rFonts w:eastAsiaTheme="minorHAnsi"/>
                <w:lang w:eastAsia="en-US" w:bidi="ru-RU"/>
              </w:rPr>
            </w:pPr>
          </w:p>
        </w:tc>
        <w:tc>
          <w:tcPr>
            <w:tcW w:w="2269" w:type="dxa"/>
            <w:tcBorders>
              <w:top w:val="nil"/>
              <w:left w:val="nil"/>
              <w:bottom w:val="nil"/>
              <w:right w:val="nil"/>
            </w:tcBorders>
          </w:tcPr>
          <w:p w:rsidR="00707F8D" w:rsidRPr="00C75EB2" w:rsidRDefault="00C75EB2" w:rsidP="001474EF">
            <w:pPr>
              <w:autoSpaceDE/>
              <w:autoSpaceDN/>
              <w:adjustRightInd/>
              <w:jc w:val="center"/>
              <w:rPr>
                <w:rFonts w:eastAsiaTheme="minorHAnsi"/>
                <w:lang w:eastAsia="en-US" w:bidi="ru-RU"/>
              </w:rPr>
            </w:pPr>
            <w:r w:rsidRPr="00C75EB2">
              <w:rPr>
                <w:rFonts w:eastAsiaTheme="minorHAnsi"/>
                <w:lang w:eastAsia="en-US" w:bidi="ru-RU"/>
              </w:rPr>
              <w:t>подпись</w:t>
            </w:r>
          </w:p>
        </w:tc>
        <w:tc>
          <w:tcPr>
            <w:tcW w:w="283" w:type="dxa"/>
            <w:tcBorders>
              <w:top w:val="nil"/>
              <w:left w:val="nil"/>
              <w:bottom w:val="nil"/>
              <w:right w:val="nil"/>
            </w:tcBorders>
          </w:tcPr>
          <w:p w:rsidR="00707F8D" w:rsidRPr="00C75EB2" w:rsidRDefault="00707F8D" w:rsidP="001474EF">
            <w:pPr>
              <w:autoSpaceDE/>
              <w:autoSpaceDN/>
              <w:adjustRightInd/>
              <w:rPr>
                <w:rFonts w:eastAsiaTheme="minorHAnsi"/>
                <w:lang w:eastAsia="en-US" w:bidi="ru-RU"/>
              </w:rPr>
            </w:pPr>
          </w:p>
        </w:tc>
        <w:tc>
          <w:tcPr>
            <w:tcW w:w="3969" w:type="dxa"/>
            <w:tcBorders>
              <w:top w:val="nil"/>
              <w:left w:val="nil"/>
              <w:bottom w:val="nil"/>
              <w:right w:val="nil"/>
            </w:tcBorders>
          </w:tcPr>
          <w:p w:rsidR="00707F8D" w:rsidRPr="00C75EB2" w:rsidRDefault="00C75EB2" w:rsidP="001474EF">
            <w:pPr>
              <w:autoSpaceDE/>
              <w:autoSpaceDN/>
              <w:adjustRightInd/>
              <w:jc w:val="center"/>
              <w:rPr>
                <w:rFonts w:eastAsiaTheme="minorHAnsi"/>
                <w:lang w:eastAsia="en-US" w:bidi="ru-RU"/>
              </w:rPr>
            </w:pPr>
            <w:r w:rsidRPr="00C75EB2">
              <w:rPr>
                <w:rFonts w:eastAsiaTheme="minorHAnsi"/>
                <w:lang w:eastAsia="en-US" w:bidi="ru-RU"/>
              </w:rPr>
              <w:t>фамилия, имя, отчество (при наличии)</w:t>
            </w:r>
          </w:p>
        </w:tc>
      </w:tr>
    </w:tbl>
    <w:p w:rsidR="00F637C1" w:rsidRPr="00C75EB2" w:rsidRDefault="00F637C1" w:rsidP="005E6E59">
      <w:pPr>
        <w:widowControl/>
        <w:spacing w:after="200"/>
        <w:ind w:right="-142"/>
        <w:rPr>
          <w:rFonts w:eastAsiaTheme="minorHAnsi"/>
          <w:bCs/>
          <w:color w:val="FF0000"/>
          <w:lang w:eastAsia="en-US"/>
        </w:rPr>
      </w:pPr>
    </w:p>
    <w:p w:rsidR="005433FF" w:rsidRPr="00C75EB2" w:rsidRDefault="00C75EB2" w:rsidP="005433FF">
      <w:pPr>
        <w:widowControl/>
        <w:jc w:val="right"/>
        <w:rPr>
          <w:rFonts w:eastAsiaTheme="minorHAnsi"/>
          <w:bCs/>
          <w:lang w:eastAsia="en-US"/>
        </w:rPr>
      </w:pPr>
      <w:r w:rsidRPr="00C75EB2">
        <w:rPr>
          <w:rFonts w:eastAsiaTheme="minorHAnsi"/>
          <w:bCs/>
          <w:lang w:eastAsia="en-US"/>
        </w:rPr>
        <w:t>Приложение № 2</w:t>
      </w:r>
    </w:p>
    <w:p w:rsidR="005433FF" w:rsidRPr="00C75EB2" w:rsidRDefault="00C75EB2" w:rsidP="005433FF">
      <w:pPr>
        <w:tabs>
          <w:tab w:val="left" w:pos="567"/>
        </w:tabs>
        <w:autoSpaceDE/>
        <w:autoSpaceDN/>
        <w:adjustRightInd/>
        <w:ind w:left="3969" w:firstLine="567"/>
        <w:jc w:val="right"/>
        <w:rPr>
          <w:rFonts w:eastAsiaTheme="minorHAnsi"/>
          <w:lang w:eastAsia="en-US"/>
        </w:rPr>
      </w:pPr>
      <w:r w:rsidRPr="00C75EB2">
        <w:rPr>
          <w:rFonts w:eastAsiaTheme="minorHAnsi"/>
          <w:lang w:eastAsia="en-US"/>
        </w:rPr>
        <w:t>к Административному регламенту</w:t>
      </w:r>
    </w:p>
    <w:p w:rsidR="005433FF" w:rsidRPr="00C75EB2" w:rsidRDefault="00C75EB2" w:rsidP="005433FF">
      <w:pPr>
        <w:tabs>
          <w:tab w:val="left" w:pos="0"/>
        </w:tabs>
        <w:autoSpaceDE/>
        <w:autoSpaceDN/>
        <w:adjustRightInd/>
        <w:ind w:left="3969" w:right="-1" w:firstLine="567"/>
        <w:contextualSpacing/>
        <w:jc w:val="right"/>
        <w:rPr>
          <w:rFonts w:eastAsiaTheme="minorHAnsi"/>
          <w:lang w:eastAsia="en-US"/>
        </w:rPr>
      </w:pPr>
      <w:r w:rsidRPr="00C75EB2">
        <w:rPr>
          <w:rFonts w:eastAsiaTheme="minorHAnsi"/>
          <w:lang w:eastAsia="en-US"/>
        </w:rPr>
        <w:t>по предоставлению муниципальной услуги</w:t>
      </w:r>
    </w:p>
    <w:p w:rsidR="005433FF" w:rsidRPr="00C75EB2" w:rsidRDefault="005433FF" w:rsidP="005433FF">
      <w:pPr>
        <w:adjustRightInd/>
        <w:rPr>
          <w:rFonts w:eastAsia="Tahoma"/>
          <w:b/>
          <w:lang w:eastAsia="en-US" w:bidi="ru-RU"/>
        </w:rPr>
      </w:pPr>
    </w:p>
    <w:p w:rsidR="005433FF" w:rsidRPr="00C75EB2" w:rsidRDefault="00C75EB2" w:rsidP="005433FF">
      <w:pPr>
        <w:adjustRightInd/>
        <w:jc w:val="right"/>
        <w:rPr>
          <w:rFonts w:eastAsia="Tahoma"/>
          <w:lang w:eastAsia="en-US" w:bidi="ru-RU"/>
        </w:rPr>
      </w:pPr>
      <w:r w:rsidRPr="00C75EB2">
        <w:rPr>
          <w:rFonts w:eastAsia="Tahoma"/>
          <w:lang w:eastAsia="en-US" w:bidi="ru-RU"/>
        </w:rPr>
        <w:t>Рекомендуемая форма</w:t>
      </w:r>
    </w:p>
    <w:p w:rsidR="0076786E" w:rsidRPr="00C75EB2" w:rsidRDefault="0076786E" w:rsidP="00FC2762">
      <w:pPr>
        <w:widowControl/>
        <w:jc w:val="right"/>
        <w:rPr>
          <w:rFonts w:eastAsiaTheme="minorHAnsi"/>
          <w:bCs/>
          <w:color w:val="FF0000"/>
          <w:lang w:eastAsia="en-US"/>
        </w:rPr>
      </w:pPr>
    </w:p>
    <w:p w:rsidR="00F60F52" w:rsidRPr="00C75EB2" w:rsidRDefault="00C75EB2" w:rsidP="005433FF">
      <w:pPr>
        <w:widowControl/>
        <w:autoSpaceDE/>
        <w:autoSpaceDN/>
        <w:adjustRightInd/>
        <w:rPr>
          <w:rFonts w:eastAsiaTheme="minorHAnsi"/>
          <w:lang w:eastAsia="en-US"/>
        </w:rPr>
      </w:pPr>
      <w:r w:rsidRPr="00C75EB2">
        <w:rPr>
          <w:rFonts w:eastAsiaTheme="minorHAnsi"/>
          <w:lang w:eastAsia="en-US"/>
        </w:rPr>
        <w:t>Бланк органа</w:t>
      </w:r>
      <w:r w:rsidRPr="00C75EB2">
        <w:t xml:space="preserve"> </w:t>
      </w:r>
      <w:r w:rsidRPr="00C75EB2">
        <w:rPr>
          <w:rFonts w:eastAsiaTheme="minorHAnsi"/>
          <w:lang w:eastAsia="en-US"/>
        </w:rPr>
        <w:t xml:space="preserve">местного самоуправления, </w:t>
      </w:r>
    </w:p>
    <w:p w:rsidR="00F60F52" w:rsidRPr="00C75EB2" w:rsidRDefault="00C75EB2" w:rsidP="005433FF">
      <w:pPr>
        <w:widowControl/>
        <w:autoSpaceDE/>
        <w:autoSpaceDN/>
        <w:adjustRightInd/>
        <w:rPr>
          <w:rFonts w:eastAsiaTheme="minorHAnsi"/>
          <w:lang w:eastAsia="en-US"/>
        </w:rPr>
      </w:pPr>
      <w:r w:rsidRPr="00C75EB2">
        <w:rPr>
          <w:rFonts w:eastAsiaTheme="minorHAnsi"/>
          <w:lang w:eastAsia="en-US"/>
        </w:rPr>
        <w:t xml:space="preserve">осуществляющего </w:t>
      </w:r>
      <w:r w:rsidR="005433FF" w:rsidRPr="00C75EB2">
        <w:rPr>
          <w:rFonts w:eastAsiaTheme="minorHAnsi"/>
          <w:lang w:eastAsia="en-US"/>
        </w:rPr>
        <w:t xml:space="preserve">предоставление </w:t>
      </w:r>
    </w:p>
    <w:p w:rsidR="005433FF" w:rsidRPr="00C75EB2" w:rsidRDefault="00C75EB2" w:rsidP="005433FF">
      <w:pPr>
        <w:widowControl/>
        <w:autoSpaceDE/>
        <w:autoSpaceDN/>
        <w:adjustRightInd/>
        <w:rPr>
          <w:rFonts w:eastAsiaTheme="minorHAnsi"/>
          <w:lang w:eastAsia="en-US" w:bidi="ru-RU"/>
        </w:rPr>
      </w:pPr>
      <w:r w:rsidRPr="00C75EB2">
        <w:rPr>
          <w:rFonts w:eastAsiaTheme="minorHAnsi"/>
          <w:lang w:eastAsia="en-US" w:bidi="ru-RU"/>
        </w:rPr>
        <w:t>муниципальной услуги</w:t>
      </w:r>
      <w:r w:rsidRPr="00C75EB2">
        <w:rPr>
          <w:rFonts w:eastAsiaTheme="minorHAnsi"/>
          <w:lang w:eastAsia="en-US"/>
        </w:rPr>
        <w:t xml:space="preserve"> </w:t>
      </w:r>
    </w:p>
    <w:p w:rsidR="005433FF" w:rsidRPr="00C75EB2" w:rsidRDefault="00C75EB2" w:rsidP="00472858">
      <w:pPr>
        <w:tabs>
          <w:tab w:val="left" w:pos="4819"/>
        </w:tabs>
        <w:autoSpaceDE/>
        <w:autoSpaceDN/>
        <w:adjustRightInd/>
        <w:spacing w:after="474" w:line="280" w:lineRule="exact"/>
        <w:rPr>
          <w:rFonts w:eastAsiaTheme="minorHAnsi"/>
          <w:color w:val="000000"/>
          <w:lang w:eastAsia="en-US" w:bidi="ru-RU"/>
        </w:rPr>
      </w:pPr>
      <w:bookmarkStart w:id="107" w:name="OLE_LINK459_0"/>
      <w:bookmarkStart w:id="108" w:name="OLE_LINK460_0"/>
      <w:r w:rsidRPr="00C75EB2">
        <w:rPr>
          <w:rFonts w:eastAsiaTheme="minorHAnsi"/>
          <w:color w:val="000000"/>
          <w:lang w:eastAsia="en-US" w:bidi="ru-RU"/>
        </w:rPr>
        <w:t>от</w:t>
      </w:r>
      <w:r w:rsidR="00722F96" w:rsidRPr="00C75EB2">
        <w:rPr>
          <w:rFonts w:eastAsiaTheme="minorHAnsi"/>
          <w:color w:val="000000"/>
          <w:lang w:eastAsia="en-US" w:bidi="ru-RU"/>
        </w:rPr>
        <w:t xml:space="preserve"> </w:t>
      </w:r>
      <w:r w:rsidRPr="00C75EB2">
        <w:rPr>
          <w:rFonts w:eastAsiaTheme="minorHAnsi"/>
          <w:color w:val="000000"/>
          <w:lang w:eastAsia="en-US" w:bidi="ru-RU"/>
        </w:rPr>
        <w:t>_______________</w:t>
      </w:r>
      <w:r w:rsidR="00722F96" w:rsidRPr="00C75EB2">
        <w:rPr>
          <w:rFonts w:eastAsiaTheme="minorHAnsi"/>
          <w:color w:val="000000"/>
          <w:lang w:eastAsia="en-US" w:bidi="ru-RU"/>
        </w:rPr>
        <w:t xml:space="preserve"> </w:t>
      </w:r>
      <w:r w:rsidRPr="00C75EB2">
        <w:rPr>
          <w:rFonts w:eastAsiaTheme="minorHAnsi"/>
          <w:color w:val="000000"/>
          <w:lang w:eastAsia="en-US" w:bidi="ru-RU"/>
        </w:rPr>
        <w:t>№</w:t>
      </w:r>
      <w:r w:rsidR="00722F96" w:rsidRPr="00C75EB2">
        <w:rPr>
          <w:rFonts w:eastAsiaTheme="minorHAnsi"/>
          <w:color w:val="000000"/>
          <w:lang w:eastAsia="en-US" w:bidi="ru-RU"/>
        </w:rPr>
        <w:t xml:space="preserve"> ________</w:t>
      </w:r>
      <w:r w:rsidRPr="00C75EB2">
        <w:rPr>
          <w:rFonts w:eastAsiaTheme="minorHAnsi"/>
          <w:color w:val="000000"/>
          <w:lang w:eastAsia="en-US" w:bidi="ru-RU"/>
        </w:rPr>
        <w:t>______</w:t>
      </w:r>
    </w:p>
    <w:p w:rsidR="005433FF" w:rsidRPr="00C75EB2" w:rsidRDefault="00C75EB2" w:rsidP="005433FF">
      <w:pPr>
        <w:widowControl/>
        <w:tabs>
          <w:tab w:val="left" w:pos="567"/>
          <w:tab w:val="left" w:pos="4536"/>
        </w:tabs>
        <w:autoSpaceDE/>
        <w:autoSpaceDN/>
        <w:adjustRightInd/>
        <w:jc w:val="center"/>
        <w:rPr>
          <w:rFonts w:eastAsiaTheme="minorHAnsi"/>
          <w:b/>
          <w:spacing w:val="-4"/>
          <w:lang w:eastAsia="en-US"/>
        </w:rPr>
      </w:pPr>
      <w:r w:rsidRPr="00C75EB2">
        <w:rPr>
          <w:rFonts w:eastAsiaTheme="minorHAnsi"/>
          <w:b/>
          <w:spacing w:val="-4"/>
          <w:lang w:eastAsia="en-US"/>
        </w:rPr>
        <w:lastRenderedPageBreak/>
        <w:t xml:space="preserve">О предоставлении разрешения </w:t>
      </w:r>
      <w:bookmarkEnd w:id="107"/>
      <w:bookmarkEnd w:id="108"/>
      <w:r w:rsidRPr="00C75EB2">
        <w:rPr>
          <w:rFonts w:eastAsiaTheme="minorHAnsi"/>
          <w:b/>
          <w:spacing w:val="-4"/>
          <w:lang w:eastAsia="en-US"/>
        </w:rPr>
        <w:t>на условно разрешенный вид использования земельного участка или объекта капитального строительства</w:t>
      </w:r>
    </w:p>
    <w:p w:rsidR="00472858" w:rsidRPr="00C75EB2" w:rsidRDefault="00472858" w:rsidP="005433FF">
      <w:pPr>
        <w:widowControl/>
        <w:tabs>
          <w:tab w:val="left" w:pos="567"/>
          <w:tab w:val="left" w:pos="4536"/>
        </w:tabs>
        <w:autoSpaceDE/>
        <w:autoSpaceDN/>
        <w:adjustRightInd/>
        <w:jc w:val="center"/>
        <w:rPr>
          <w:rFonts w:eastAsiaTheme="minorHAnsi"/>
          <w:b/>
          <w:spacing w:val="-4"/>
          <w:lang w:eastAsia="en-US"/>
        </w:rPr>
      </w:pPr>
    </w:p>
    <w:p w:rsidR="005433FF" w:rsidRPr="00C75EB2" w:rsidRDefault="005433FF" w:rsidP="005433FF">
      <w:pPr>
        <w:widowControl/>
        <w:tabs>
          <w:tab w:val="left" w:pos="567"/>
          <w:tab w:val="left" w:pos="4536"/>
        </w:tabs>
        <w:autoSpaceDE/>
        <w:autoSpaceDN/>
        <w:adjustRightInd/>
        <w:rPr>
          <w:rFonts w:eastAsiaTheme="minorHAnsi"/>
          <w:color w:val="000000"/>
          <w:lang w:eastAsia="en-US"/>
        </w:rPr>
      </w:pPr>
    </w:p>
    <w:p w:rsidR="00F60F52" w:rsidRPr="00C75EB2" w:rsidRDefault="00C75EB2" w:rsidP="00F60F52">
      <w:pPr>
        <w:widowControl/>
        <w:autoSpaceDE/>
        <w:autoSpaceDN/>
        <w:adjustRightInd/>
        <w:ind w:firstLine="720"/>
        <w:jc w:val="both"/>
        <w:rPr>
          <w:rFonts w:eastAsiaTheme="minorHAnsi"/>
          <w:color w:val="000000" w:themeColor="text1"/>
          <w:spacing w:val="-4"/>
          <w:lang w:eastAsia="en-US"/>
        </w:rPr>
      </w:pPr>
      <w:r w:rsidRPr="00C75EB2">
        <w:rPr>
          <w:rFonts w:eastAsiaTheme="minorHAnsi"/>
          <w:color w:val="000000" w:themeColor="text1"/>
          <w:spacing w:val="-4"/>
          <w:lang w:eastAsia="en-US"/>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 </w:t>
      </w:r>
    </w:p>
    <w:p w:rsidR="00F60F52" w:rsidRPr="00C75EB2" w:rsidRDefault="00C75EB2" w:rsidP="00F60F52">
      <w:pPr>
        <w:widowControl/>
        <w:tabs>
          <w:tab w:val="left" w:pos="567"/>
          <w:tab w:val="left" w:pos="4536"/>
        </w:tabs>
        <w:autoSpaceDE/>
        <w:autoSpaceDN/>
        <w:adjustRightInd/>
        <w:rPr>
          <w:rFonts w:eastAsiaTheme="minorHAnsi"/>
          <w:b/>
          <w:color w:val="000000" w:themeColor="text1"/>
          <w:spacing w:val="-4"/>
          <w:lang w:eastAsia="en-US"/>
        </w:rPr>
      </w:pPr>
      <w:r w:rsidRPr="00C75EB2">
        <w:rPr>
          <w:color w:val="000000" w:themeColor="text1"/>
        </w:rPr>
        <w:t xml:space="preserve">                                                                                     </w:t>
      </w:r>
      <w:r w:rsidR="005E52D6" w:rsidRPr="00C75EB2">
        <w:t>указать</w:t>
      </w:r>
      <w:r w:rsidRPr="00C75EB2">
        <w:rPr>
          <w:color w:val="000000" w:themeColor="text1"/>
        </w:rPr>
        <w:t xml:space="preserve"> наименование </w:t>
      </w:r>
      <w:r w:rsidR="008C4F02" w:rsidRPr="00C75EB2">
        <w:rPr>
          <w:color w:val="000000" w:themeColor="text1"/>
        </w:rPr>
        <w:t>муниципального образования</w:t>
      </w:r>
    </w:p>
    <w:p w:rsidR="00303388" w:rsidRPr="00C75EB2" w:rsidRDefault="00C75EB2" w:rsidP="00303388">
      <w:pPr>
        <w:widowControl/>
        <w:autoSpaceDE/>
        <w:autoSpaceDN/>
        <w:adjustRightInd/>
        <w:jc w:val="both"/>
        <w:rPr>
          <w:rFonts w:eastAsiaTheme="minorHAnsi"/>
          <w:color w:val="000000" w:themeColor="text1"/>
          <w:spacing w:val="-4"/>
          <w:lang w:eastAsia="en-US"/>
        </w:rPr>
      </w:pPr>
      <w:r w:rsidRPr="00C75EB2">
        <w:rPr>
          <w:rFonts w:eastAsiaTheme="minorHAnsi"/>
          <w:color w:val="000000" w:themeColor="text1"/>
          <w:spacing w:val="-4"/>
          <w:lang w:eastAsia="en-US"/>
        </w:rPr>
        <w:t xml:space="preserve">утвержденными _____________________________________________________________________, </w:t>
      </w:r>
    </w:p>
    <w:p w:rsidR="00303388" w:rsidRPr="00C75EB2" w:rsidRDefault="00C75EB2" w:rsidP="00303388">
      <w:pPr>
        <w:widowControl/>
        <w:autoSpaceDE/>
        <w:autoSpaceDN/>
        <w:adjustRightInd/>
        <w:jc w:val="both"/>
        <w:rPr>
          <w:color w:val="000000" w:themeColor="text1"/>
        </w:rPr>
      </w:pPr>
      <w:r w:rsidRPr="00C75EB2">
        <w:rPr>
          <w:color w:val="000000" w:themeColor="text1"/>
        </w:rPr>
        <w:t xml:space="preserve">                                                                        </w:t>
      </w:r>
      <w:r w:rsidR="005E52D6" w:rsidRPr="00C75EB2">
        <w:t>указать</w:t>
      </w:r>
      <w:r w:rsidR="00F8578C" w:rsidRPr="00C75EB2">
        <w:rPr>
          <w:color w:val="000000" w:themeColor="text1"/>
        </w:rPr>
        <w:t xml:space="preserve"> </w:t>
      </w:r>
      <w:r w:rsidRPr="00C75EB2">
        <w:rPr>
          <w:color w:val="000000" w:themeColor="text1"/>
        </w:rPr>
        <w:t>реквизиты утверждающего документа</w:t>
      </w:r>
    </w:p>
    <w:p w:rsidR="00420DC1" w:rsidRPr="00C75EB2" w:rsidRDefault="00C75EB2" w:rsidP="00420DC1">
      <w:pPr>
        <w:widowControl/>
        <w:jc w:val="both"/>
        <w:rPr>
          <w:rFonts w:eastAsiaTheme="minorHAnsi"/>
          <w:lang w:eastAsia="en-US"/>
        </w:rPr>
      </w:pPr>
      <w:r w:rsidRPr="00C75EB2">
        <w:rPr>
          <w:rFonts w:eastAsiaTheme="minorHAnsi"/>
          <w:color w:val="000000" w:themeColor="text1"/>
          <w:spacing w:val="-4"/>
          <w:lang w:eastAsia="en-US"/>
        </w:rPr>
        <w:t>на</w:t>
      </w:r>
      <w:r w:rsidR="005E52D6" w:rsidRPr="00C75EB2">
        <w:rPr>
          <w:rFonts w:eastAsiaTheme="minorHAnsi"/>
          <w:color w:val="000000" w:themeColor="text1"/>
          <w:spacing w:val="-4"/>
          <w:lang w:eastAsia="en-US"/>
        </w:rPr>
        <w:t xml:space="preserve">  </w:t>
      </w:r>
      <w:r w:rsidRPr="00C75EB2">
        <w:rPr>
          <w:rFonts w:eastAsiaTheme="minorHAnsi"/>
          <w:color w:val="000000" w:themeColor="text1"/>
          <w:spacing w:val="-4"/>
          <w:lang w:eastAsia="en-US"/>
        </w:rPr>
        <w:t xml:space="preserve"> </w:t>
      </w:r>
      <w:r w:rsidR="005E52D6" w:rsidRPr="00C75EB2">
        <w:rPr>
          <w:rFonts w:eastAsiaTheme="minorHAnsi"/>
          <w:color w:val="000000" w:themeColor="text1"/>
          <w:spacing w:val="-4"/>
          <w:lang w:eastAsia="en-US"/>
        </w:rPr>
        <w:t xml:space="preserve"> </w:t>
      </w:r>
      <w:r w:rsidRPr="00C75EB2">
        <w:rPr>
          <w:rFonts w:eastAsiaTheme="minorHAnsi"/>
          <w:color w:val="000000" w:themeColor="text1"/>
          <w:spacing w:val="-4"/>
          <w:lang w:eastAsia="en-US"/>
        </w:rPr>
        <w:t xml:space="preserve">основании </w:t>
      </w:r>
      <w:r w:rsidR="005E52D6" w:rsidRPr="00C75EB2">
        <w:rPr>
          <w:rFonts w:eastAsiaTheme="minorHAnsi"/>
          <w:color w:val="000000" w:themeColor="text1"/>
          <w:spacing w:val="-4"/>
          <w:lang w:eastAsia="en-US"/>
        </w:rPr>
        <w:t xml:space="preserve">   </w:t>
      </w:r>
      <w:r w:rsidRPr="00C75EB2">
        <w:rPr>
          <w:rFonts w:eastAsiaTheme="minorHAnsi"/>
          <w:color w:val="000000" w:themeColor="text1"/>
          <w:spacing w:val="-4"/>
          <w:lang w:eastAsia="en-US"/>
        </w:rPr>
        <w:t xml:space="preserve">заключения </w:t>
      </w:r>
      <w:r w:rsidR="005E52D6" w:rsidRPr="00C75EB2">
        <w:rPr>
          <w:rFonts w:eastAsiaTheme="minorHAnsi"/>
          <w:color w:val="000000" w:themeColor="text1"/>
          <w:spacing w:val="-4"/>
          <w:lang w:eastAsia="en-US"/>
        </w:rPr>
        <w:t xml:space="preserve">   </w:t>
      </w:r>
      <w:r w:rsidRPr="00C75EB2">
        <w:rPr>
          <w:rFonts w:eastAsiaTheme="minorHAnsi"/>
          <w:color w:val="000000" w:themeColor="text1"/>
          <w:spacing w:val="-4"/>
          <w:lang w:eastAsia="en-US"/>
        </w:rPr>
        <w:t xml:space="preserve">о </w:t>
      </w:r>
      <w:r w:rsidR="005E52D6" w:rsidRPr="00C75EB2">
        <w:rPr>
          <w:rFonts w:eastAsiaTheme="minorHAnsi"/>
          <w:color w:val="000000" w:themeColor="text1"/>
          <w:spacing w:val="-4"/>
          <w:lang w:eastAsia="en-US"/>
        </w:rPr>
        <w:t xml:space="preserve">   </w:t>
      </w:r>
      <w:r w:rsidRPr="00C75EB2">
        <w:rPr>
          <w:rFonts w:eastAsiaTheme="minorHAnsi"/>
          <w:color w:val="000000" w:themeColor="text1"/>
          <w:spacing w:val="-4"/>
          <w:lang w:eastAsia="en-US"/>
        </w:rPr>
        <w:t xml:space="preserve">результатах </w:t>
      </w:r>
      <w:r w:rsidR="005E52D6" w:rsidRPr="00C75EB2">
        <w:rPr>
          <w:rFonts w:eastAsiaTheme="minorHAnsi"/>
          <w:color w:val="000000" w:themeColor="text1"/>
          <w:spacing w:val="-4"/>
          <w:lang w:eastAsia="en-US"/>
        </w:rPr>
        <w:t xml:space="preserve">   </w:t>
      </w:r>
      <w:r w:rsidRPr="00C75EB2">
        <w:rPr>
          <w:rFonts w:eastAsiaTheme="minorHAnsi"/>
          <w:color w:val="000000" w:themeColor="text1"/>
          <w:spacing w:val="-4"/>
          <w:lang w:eastAsia="en-US"/>
        </w:rPr>
        <w:t xml:space="preserve">общественных </w:t>
      </w:r>
      <w:r w:rsidR="005E52D6" w:rsidRPr="00C75EB2">
        <w:rPr>
          <w:rFonts w:eastAsiaTheme="minorHAnsi"/>
          <w:color w:val="000000" w:themeColor="text1"/>
          <w:spacing w:val="-4"/>
          <w:lang w:eastAsia="en-US"/>
        </w:rPr>
        <w:t xml:space="preserve">   </w:t>
      </w:r>
      <w:r w:rsidRPr="00C75EB2">
        <w:rPr>
          <w:rFonts w:eastAsiaTheme="minorHAnsi"/>
          <w:color w:val="000000" w:themeColor="text1"/>
          <w:spacing w:val="-4"/>
          <w:lang w:eastAsia="en-US"/>
        </w:rPr>
        <w:t>обсуждений</w:t>
      </w:r>
      <w:r w:rsidR="005E52D6" w:rsidRPr="00C75EB2">
        <w:rPr>
          <w:rFonts w:eastAsiaTheme="minorHAnsi"/>
          <w:color w:val="000000" w:themeColor="text1"/>
          <w:spacing w:val="-4"/>
          <w:lang w:eastAsia="en-US"/>
        </w:rPr>
        <w:t>/</w:t>
      </w:r>
      <w:r w:rsidRPr="00C75EB2">
        <w:rPr>
          <w:rFonts w:eastAsiaTheme="minorHAnsi"/>
          <w:color w:val="000000" w:themeColor="text1"/>
          <w:spacing w:val="-4"/>
          <w:lang w:eastAsia="en-US"/>
        </w:rPr>
        <w:t xml:space="preserve">публичных </w:t>
      </w:r>
      <w:r w:rsidR="005E52D6" w:rsidRPr="00C75EB2">
        <w:rPr>
          <w:rFonts w:eastAsiaTheme="minorHAnsi"/>
          <w:color w:val="000000" w:themeColor="text1"/>
          <w:spacing w:val="-4"/>
          <w:lang w:eastAsia="en-US"/>
        </w:rPr>
        <w:t xml:space="preserve">   </w:t>
      </w:r>
      <w:r w:rsidRPr="00C75EB2">
        <w:rPr>
          <w:rFonts w:eastAsiaTheme="minorHAnsi"/>
          <w:color w:val="000000" w:themeColor="text1"/>
          <w:spacing w:val="-4"/>
          <w:lang w:eastAsia="en-US"/>
        </w:rPr>
        <w:t xml:space="preserve">слушаний </w:t>
      </w:r>
    </w:p>
    <w:p w:rsidR="005E52D6" w:rsidRPr="00C75EB2" w:rsidRDefault="00C75EB2" w:rsidP="00303388">
      <w:pPr>
        <w:widowControl/>
        <w:autoSpaceDE/>
        <w:autoSpaceDN/>
        <w:adjustRightInd/>
        <w:jc w:val="both"/>
        <w:rPr>
          <w:rFonts w:eastAsiaTheme="minorHAnsi"/>
          <w:color w:val="000000" w:themeColor="text1"/>
          <w:spacing w:val="-4"/>
          <w:lang w:eastAsia="en-US"/>
        </w:rPr>
      </w:pPr>
      <w:r w:rsidRPr="00C75EB2">
        <w:rPr>
          <w:rFonts w:eastAsiaTheme="minorHAnsi"/>
          <w:color w:val="000000" w:themeColor="text1"/>
          <w:spacing w:val="-4"/>
          <w:lang w:eastAsia="en-US"/>
        </w:rPr>
        <w:t xml:space="preserve">от ________________ № ______________, </w:t>
      </w:r>
      <w:r w:rsidR="00F8578C" w:rsidRPr="00C75EB2">
        <w:rPr>
          <w:rFonts w:eastAsiaTheme="minorHAnsi"/>
          <w:color w:val="000000" w:themeColor="text1"/>
          <w:spacing w:val="-4"/>
          <w:lang w:eastAsia="en-US"/>
        </w:rPr>
        <w:t>рекомендаций</w:t>
      </w:r>
      <w:r w:rsidR="00B71239" w:rsidRPr="00C75EB2">
        <w:rPr>
          <w:rFonts w:eastAsiaTheme="minorHAnsi"/>
          <w:color w:val="000000" w:themeColor="text1"/>
          <w:spacing w:val="-4"/>
          <w:lang w:eastAsia="en-US"/>
        </w:rPr>
        <w:t xml:space="preserve"> Комиссии по подготовке проекта</w:t>
      </w:r>
      <w:r w:rsidRPr="00C75EB2">
        <w:rPr>
          <w:rFonts w:eastAsiaTheme="minorHAnsi"/>
          <w:color w:val="000000" w:themeColor="text1"/>
          <w:spacing w:val="-4"/>
          <w:lang w:eastAsia="en-US"/>
        </w:rPr>
        <w:t xml:space="preserve"> правил</w:t>
      </w:r>
    </w:p>
    <w:p w:rsidR="005E52D6" w:rsidRPr="00C75EB2" w:rsidRDefault="00C75EB2" w:rsidP="005E52D6">
      <w:pPr>
        <w:autoSpaceDE/>
        <w:autoSpaceDN/>
        <w:adjustRightInd/>
        <w:jc w:val="both"/>
        <w:rPr>
          <w:rFonts w:eastAsiaTheme="minorHAnsi"/>
          <w:color w:val="000000" w:themeColor="text1"/>
          <w:lang w:eastAsia="en-US" w:bidi="ru-RU"/>
        </w:rPr>
      </w:pPr>
      <w:r w:rsidRPr="00C75EB2">
        <w:rPr>
          <w:rFonts w:eastAsiaTheme="minorHAnsi"/>
          <w:color w:val="000000" w:themeColor="text1"/>
          <w:lang w:eastAsia="en-US" w:bidi="ru-RU"/>
        </w:rPr>
        <w:t xml:space="preserve">            </w:t>
      </w:r>
      <w:r w:rsidRPr="00C75EB2">
        <w:rPr>
          <w:color w:val="000000" w:themeColor="text1"/>
        </w:rPr>
        <w:t>указать</w:t>
      </w:r>
      <w:r w:rsidRPr="00C75EB2">
        <w:rPr>
          <w:rFonts w:eastAsiaTheme="minorHAnsi"/>
          <w:color w:val="000000" w:themeColor="text1"/>
          <w:lang w:eastAsia="en-US" w:bidi="ru-RU"/>
        </w:rPr>
        <w:t xml:space="preserve"> дат</w:t>
      </w:r>
      <w:r w:rsidR="00F8578C" w:rsidRPr="00C75EB2">
        <w:rPr>
          <w:rFonts w:eastAsiaTheme="minorHAnsi"/>
          <w:color w:val="000000" w:themeColor="text1"/>
          <w:lang w:eastAsia="en-US" w:bidi="ru-RU"/>
        </w:rPr>
        <w:t>у</w:t>
      </w:r>
      <w:r w:rsidRPr="00C75EB2">
        <w:rPr>
          <w:rFonts w:eastAsiaTheme="minorHAnsi"/>
          <w:color w:val="000000" w:themeColor="text1"/>
          <w:lang w:eastAsia="en-US" w:bidi="ru-RU"/>
        </w:rPr>
        <w:t xml:space="preserve"> и номер заключения</w:t>
      </w:r>
    </w:p>
    <w:p w:rsidR="005433FF" w:rsidRPr="00C75EB2" w:rsidRDefault="00C75EB2" w:rsidP="004728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00000"/>
        </w:rPr>
      </w:pPr>
      <w:r w:rsidRPr="00C75EB2">
        <w:rPr>
          <w:color w:val="000000" w:themeColor="text1"/>
          <w:spacing w:val="-4"/>
          <w:lang w:eastAsia="en-US"/>
        </w:rPr>
        <w:t xml:space="preserve"> землепользования и застройки </w:t>
      </w:r>
      <w:r w:rsidR="00B71239" w:rsidRPr="00C75EB2">
        <w:rPr>
          <w:color w:val="000000" w:themeColor="text1"/>
          <w:spacing w:val="-4"/>
          <w:lang w:eastAsia="en-US"/>
        </w:rPr>
        <w:t>от ___</w:t>
      </w:r>
      <w:r w:rsidR="005E52D6" w:rsidRPr="00C75EB2">
        <w:rPr>
          <w:color w:val="000000" w:themeColor="text1"/>
          <w:spacing w:val="-4"/>
          <w:lang w:eastAsia="en-US"/>
        </w:rPr>
        <w:t>______________</w:t>
      </w:r>
      <w:r w:rsidRPr="00C75EB2">
        <w:rPr>
          <w:color w:val="000000" w:themeColor="text1"/>
          <w:spacing w:val="-4"/>
          <w:lang w:eastAsia="en-US"/>
        </w:rPr>
        <w:t xml:space="preserve"> № ___</w:t>
      </w:r>
      <w:r w:rsidR="005E52D6" w:rsidRPr="00C75EB2">
        <w:rPr>
          <w:color w:val="000000" w:themeColor="text1"/>
          <w:spacing w:val="-4"/>
          <w:lang w:eastAsia="en-US"/>
        </w:rPr>
        <w:t>____</w:t>
      </w:r>
      <w:r w:rsidRPr="00C75EB2">
        <w:rPr>
          <w:color w:val="000000" w:themeColor="text1"/>
          <w:spacing w:val="-4"/>
          <w:lang w:eastAsia="en-US"/>
        </w:rPr>
        <w:t>_______</w:t>
      </w:r>
      <w:r w:rsidR="00B47174" w:rsidRPr="00C75EB2">
        <w:rPr>
          <w:color w:val="000000" w:themeColor="text1"/>
          <w:spacing w:val="-4"/>
          <w:lang w:eastAsia="en-US"/>
        </w:rPr>
        <w:t>.</w:t>
      </w:r>
    </w:p>
    <w:p w:rsidR="005E52D6" w:rsidRPr="00C75EB2" w:rsidRDefault="00C75EB2" w:rsidP="00303388">
      <w:pPr>
        <w:widowControl/>
        <w:autoSpaceDE/>
        <w:autoSpaceDN/>
        <w:adjustRightInd/>
        <w:jc w:val="both"/>
        <w:rPr>
          <w:rFonts w:eastAsiaTheme="minorHAnsi"/>
          <w:color w:val="000000" w:themeColor="text1"/>
          <w:spacing w:val="-4"/>
          <w:lang w:eastAsia="en-US"/>
        </w:rPr>
      </w:pPr>
      <w:r w:rsidRPr="00C75EB2">
        <w:rPr>
          <w:rFonts w:eastAsiaTheme="minorHAnsi"/>
          <w:color w:val="000000" w:themeColor="text1"/>
          <w:lang w:eastAsia="en-US" w:bidi="ru-RU"/>
        </w:rPr>
        <w:t xml:space="preserve">                                                  </w:t>
      </w:r>
      <w:r w:rsidR="00B71239" w:rsidRPr="00C75EB2">
        <w:rPr>
          <w:rFonts w:eastAsiaTheme="minorHAnsi"/>
          <w:color w:val="000000" w:themeColor="text1"/>
          <w:lang w:eastAsia="en-US" w:bidi="ru-RU"/>
        </w:rPr>
        <w:t xml:space="preserve">                           </w:t>
      </w:r>
      <w:r w:rsidRPr="00C75EB2">
        <w:rPr>
          <w:color w:val="000000" w:themeColor="text1"/>
        </w:rPr>
        <w:t>указать</w:t>
      </w:r>
      <w:r w:rsidRPr="00C75EB2">
        <w:rPr>
          <w:rFonts w:eastAsiaTheme="minorHAnsi"/>
          <w:color w:val="000000" w:themeColor="text1"/>
          <w:lang w:eastAsia="en-US" w:bidi="ru-RU"/>
        </w:rPr>
        <w:t xml:space="preserve"> дату и номер </w:t>
      </w:r>
      <w:r w:rsidR="00B71239" w:rsidRPr="00C75EB2">
        <w:rPr>
          <w:rFonts w:eastAsiaTheme="minorHAnsi"/>
          <w:color w:val="000000" w:themeColor="text1"/>
          <w:lang w:eastAsia="en-US" w:bidi="ru-RU"/>
        </w:rPr>
        <w:t>рекомендаций</w:t>
      </w:r>
    </w:p>
    <w:p w:rsidR="002D10FD" w:rsidRPr="00C75EB2" w:rsidRDefault="00C75EB2" w:rsidP="002D10FD">
      <w:pPr>
        <w:widowControl/>
        <w:tabs>
          <w:tab w:val="left" w:pos="709"/>
        </w:tabs>
        <w:autoSpaceDE/>
        <w:autoSpaceDN/>
        <w:adjustRightInd/>
        <w:jc w:val="both"/>
        <w:rPr>
          <w:rFonts w:eastAsiaTheme="minorHAnsi"/>
          <w:color w:val="000000" w:themeColor="text1"/>
          <w:spacing w:val="-4"/>
          <w:lang w:eastAsia="en-US"/>
        </w:rPr>
      </w:pPr>
      <w:r w:rsidRPr="00C75EB2">
        <w:rPr>
          <w:rFonts w:eastAsiaTheme="minorHAnsi"/>
          <w:color w:val="FF0000"/>
          <w:spacing w:val="-4"/>
          <w:lang w:eastAsia="en-US"/>
        </w:rPr>
        <w:tab/>
      </w:r>
      <w:r w:rsidRPr="00C75EB2">
        <w:rPr>
          <w:rFonts w:eastAsiaTheme="minorHAnsi"/>
          <w:color w:val="000000" w:themeColor="text1"/>
          <w:spacing w:val="-4"/>
          <w:lang w:eastAsia="en-US"/>
        </w:rPr>
        <w:t>1. </w:t>
      </w:r>
      <w:r w:rsidR="005433FF" w:rsidRPr="00C75EB2">
        <w:rPr>
          <w:rFonts w:eastAsiaTheme="minorHAnsi"/>
          <w:color w:val="000000" w:themeColor="text1"/>
          <w:spacing w:val="-4"/>
          <w:lang w:eastAsia="en-US"/>
        </w:rPr>
        <w:t>Предоставить разрешение на условно разрешенный вид использования земельного участка или объекта капитального строительства</w:t>
      </w:r>
      <w:r w:rsidRPr="00C75EB2">
        <w:rPr>
          <w:rFonts w:eastAsiaTheme="minorHAnsi"/>
          <w:color w:val="000000" w:themeColor="text1"/>
          <w:spacing w:val="-4"/>
          <w:lang w:eastAsia="en-US"/>
        </w:rPr>
        <w:t xml:space="preserve"> </w:t>
      </w:r>
      <w:r w:rsidRPr="00C75EB2">
        <w:rPr>
          <w:rFonts w:eastAsiaTheme="minorHAnsi"/>
          <w:iCs/>
          <w:color w:val="000000" w:themeColor="text1"/>
          <w:spacing w:val="-4"/>
          <w:lang w:eastAsia="en-US"/>
        </w:rPr>
        <w:t>____________________________________</w:t>
      </w:r>
      <w:r w:rsidR="005433FF" w:rsidRPr="00C75EB2">
        <w:rPr>
          <w:rFonts w:eastAsiaTheme="minorHAnsi"/>
          <w:iCs/>
          <w:color w:val="000000" w:themeColor="text1"/>
          <w:spacing w:val="-4"/>
          <w:lang w:eastAsia="en-US"/>
        </w:rPr>
        <w:t>_</w:t>
      </w:r>
      <w:r w:rsidRPr="00C75EB2">
        <w:rPr>
          <w:rFonts w:eastAsiaTheme="minorHAnsi"/>
          <w:iCs/>
          <w:color w:val="000000" w:themeColor="text1"/>
          <w:spacing w:val="-4"/>
          <w:lang w:eastAsia="en-US"/>
        </w:rPr>
        <w:t>_</w:t>
      </w:r>
      <w:r w:rsidR="005433FF" w:rsidRPr="00C75EB2">
        <w:rPr>
          <w:rFonts w:eastAsiaTheme="minorHAnsi"/>
          <w:iCs/>
          <w:color w:val="000000" w:themeColor="text1"/>
          <w:spacing w:val="-4"/>
          <w:lang w:eastAsia="en-US"/>
        </w:rPr>
        <w:t>____</w:t>
      </w:r>
      <w:r w:rsidR="005433FF" w:rsidRPr="00C75EB2">
        <w:rPr>
          <w:rFonts w:eastAsiaTheme="minorHAnsi"/>
          <w:color w:val="000000" w:themeColor="text1"/>
          <w:spacing w:val="-4"/>
          <w:lang w:eastAsia="en-US"/>
        </w:rPr>
        <w:t xml:space="preserve"> </w:t>
      </w:r>
    </w:p>
    <w:p w:rsidR="002D10FD" w:rsidRPr="00C75EB2" w:rsidRDefault="00C75EB2" w:rsidP="002D10FD">
      <w:pPr>
        <w:widowControl/>
        <w:tabs>
          <w:tab w:val="left" w:pos="709"/>
        </w:tabs>
        <w:autoSpaceDE/>
        <w:autoSpaceDN/>
        <w:adjustRightInd/>
        <w:jc w:val="both"/>
        <w:rPr>
          <w:color w:val="000000" w:themeColor="text1"/>
        </w:rPr>
      </w:pPr>
      <w:r w:rsidRPr="00C75EB2">
        <w:rPr>
          <w:rFonts w:eastAsiaTheme="minorHAnsi"/>
          <w:color w:val="000000" w:themeColor="text1"/>
          <w:spacing w:val="-4"/>
          <w:lang w:eastAsia="en-US"/>
        </w:rPr>
        <w:t xml:space="preserve">                                                                                           </w:t>
      </w:r>
      <w:r w:rsidRPr="00C75EB2">
        <w:rPr>
          <w:color w:val="000000" w:themeColor="text1"/>
        </w:rPr>
        <w:t>указать</w:t>
      </w:r>
      <w:r w:rsidRPr="00C75EB2">
        <w:rPr>
          <w:rFonts w:eastAsiaTheme="minorHAnsi"/>
          <w:color w:val="000000" w:themeColor="text1"/>
          <w:spacing w:val="-4"/>
          <w:lang w:eastAsia="en-US"/>
        </w:rPr>
        <w:t xml:space="preserve"> </w:t>
      </w:r>
      <w:r w:rsidRPr="00C75EB2">
        <w:rPr>
          <w:color w:val="000000" w:themeColor="text1"/>
        </w:rPr>
        <w:t xml:space="preserve">наименование условно разрешенного вида использования </w:t>
      </w:r>
    </w:p>
    <w:p w:rsidR="002D10FD" w:rsidRPr="00C75EB2" w:rsidRDefault="00C75EB2" w:rsidP="00F60F52">
      <w:pPr>
        <w:widowControl/>
        <w:tabs>
          <w:tab w:val="left" w:pos="709"/>
        </w:tabs>
        <w:autoSpaceDE/>
        <w:autoSpaceDN/>
        <w:adjustRightInd/>
        <w:jc w:val="both"/>
        <w:rPr>
          <w:rFonts w:eastAsiaTheme="minorHAnsi"/>
          <w:color w:val="000000" w:themeColor="text1"/>
          <w:spacing w:val="-4"/>
          <w:lang w:eastAsia="en-US"/>
        </w:rPr>
      </w:pPr>
      <w:r w:rsidRPr="00C75EB2">
        <w:rPr>
          <w:rFonts w:eastAsiaTheme="minorHAnsi"/>
          <w:color w:val="000000" w:themeColor="text1"/>
          <w:spacing w:val="-4"/>
          <w:lang w:eastAsia="en-US"/>
        </w:rPr>
        <w:t xml:space="preserve">в отношении земельного участка с кадастровым номером </w:t>
      </w:r>
      <w:r w:rsidRPr="00C75EB2">
        <w:rPr>
          <w:rFonts w:eastAsiaTheme="minorHAnsi"/>
          <w:iCs/>
          <w:color w:val="000000" w:themeColor="text1"/>
          <w:spacing w:val="-4"/>
          <w:lang w:eastAsia="en-US"/>
        </w:rPr>
        <w:t>___________________________________</w:t>
      </w:r>
      <w:r w:rsidRPr="00C75EB2">
        <w:rPr>
          <w:rFonts w:eastAsiaTheme="minorHAnsi"/>
          <w:color w:val="000000" w:themeColor="text1"/>
          <w:spacing w:val="-4"/>
          <w:lang w:eastAsia="en-US"/>
        </w:rPr>
        <w:t xml:space="preserve">, </w:t>
      </w:r>
    </w:p>
    <w:p w:rsidR="002D10FD" w:rsidRPr="00C75EB2" w:rsidRDefault="00C75EB2" w:rsidP="002D10FD">
      <w:pPr>
        <w:widowControl/>
        <w:tabs>
          <w:tab w:val="left" w:pos="709"/>
        </w:tabs>
        <w:autoSpaceDE/>
        <w:autoSpaceDN/>
        <w:adjustRightInd/>
        <w:jc w:val="both"/>
        <w:rPr>
          <w:rFonts w:eastAsiaTheme="minorHAnsi"/>
          <w:color w:val="000000" w:themeColor="text1"/>
          <w:spacing w:val="-4"/>
          <w:lang w:eastAsia="en-US"/>
        </w:rPr>
      </w:pPr>
      <w:r w:rsidRPr="00C75EB2">
        <w:rPr>
          <w:color w:val="000000" w:themeColor="text1"/>
        </w:rPr>
        <w:t xml:space="preserve">                                                                                                                   указать</w:t>
      </w:r>
      <w:r w:rsidRPr="00C75EB2">
        <w:rPr>
          <w:rFonts w:eastAsiaTheme="minorHAnsi"/>
          <w:color w:val="000000" w:themeColor="text1"/>
          <w:spacing w:val="-4"/>
          <w:lang w:eastAsia="en-US"/>
        </w:rPr>
        <w:t xml:space="preserve"> </w:t>
      </w:r>
      <w:r w:rsidRPr="00C75EB2">
        <w:rPr>
          <w:color w:val="000000" w:themeColor="text1"/>
        </w:rPr>
        <w:t>кадастровый номер земельного участка</w:t>
      </w:r>
    </w:p>
    <w:p w:rsidR="005433FF" w:rsidRPr="00C75EB2" w:rsidRDefault="00C75EB2" w:rsidP="00F60F52">
      <w:pPr>
        <w:widowControl/>
        <w:tabs>
          <w:tab w:val="left" w:pos="709"/>
        </w:tabs>
        <w:autoSpaceDE/>
        <w:autoSpaceDN/>
        <w:adjustRightInd/>
        <w:jc w:val="both"/>
        <w:rPr>
          <w:rFonts w:eastAsiaTheme="minorHAnsi"/>
          <w:color w:val="000000" w:themeColor="text1"/>
          <w:spacing w:val="-4"/>
          <w:lang w:eastAsia="en-US"/>
        </w:rPr>
      </w:pPr>
      <w:r w:rsidRPr="00C75EB2">
        <w:rPr>
          <w:rFonts w:eastAsiaTheme="minorHAnsi"/>
          <w:color w:val="000000" w:themeColor="text1"/>
          <w:spacing w:val="-4"/>
          <w:lang w:eastAsia="en-US"/>
        </w:rPr>
        <w:t xml:space="preserve">расположенного по адресу: </w:t>
      </w:r>
      <w:r w:rsidRPr="00C75EB2">
        <w:rPr>
          <w:rFonts w:eastAsiaTheme="minorHAnsi"/>
          <w:iCs/>
          <w:color w:val="000000" w:themeColor="text1"/>
          <w:spacing w:val="-4"/>
          <w:lang w:eastAsia="en-US"/>
        </w:rPr>
        <w:t>__________________________________</w:t>
      </w:r>
      <w:r w:rsidR="002D10FD" w:rsidRPr="00C75EB2">
        <w:rPr>
          <w:rFonts w:eastAsiaTheme="minorHAnsi"/>
          <w:iCs/>
          <w:color w:val="000000" w:themeColor="text1"/>
          <w:spacing w:val="-4"/>
          <w:lang w:eastAsia="en-US"/>
        </w:rPr>
        <w:t>_____________________</w:t>
      </w:r>
      <w:r w:rsidRPr="00C75EB2">
        <w:rPr>
          <w:rFonts w:eastAsiaTheme="minorHAnsi"/>
          <w:iCs/>
          <w:color w:val="000000" w:themeColor="text1"/>
          <w:spacing w:val="-4"/>
          <w:lang w:eastAsia="en-US"/>
        </w:rPr>
        <w:t>_____</w:t>
      </w:r>
      <w:r w:rsidR="002D10FD" w:rsidRPr="00C75EB2">
        <w:rPr>
          <w:rFonts w:eastAsiaTheme="minorHAnsi"/>
          <w:iCs/>
          <w:color w:val="000000" w:themeColor="text1"/>
          <w:spacing w:val="-4"/>
          <w:lang w:eastAsia="en-US"/>
        </w:rPr>
        <w:t>.</w:t>
      </w:r>
      <w:r w:rsidRPr="00C75EB2">
        <w:rPr>
          <w:rFonts w:eastAsiaTheme="minorHAnsi"/>
          <w:iCs/>
          <w:color w:val="000000" w:themeColor="text1"/>
          <w:spacing w:val="-4"/>
          <w:lang w:eastAsia="en-US"/>
        </w:rPr>
        <w:t xml:space="preserve"> </w:t>
      </w:r>
    </w:p>
    <w:p w:rsidR="005433FF" w:rsidRPr="00C75EB2" w:rsidRDefault="00C75EB2" w:rsidP="002D10FD">
      <w:pPr>
        <w:widowControl/>
        <w:tabs>
          <w:tab w:val="left" w:pos="709"/>
        </w:tabs>
        <w:autoSpaceDE/>
        <w:autoSpaceDN/>
        <w:adjustRightInd/>
        <w:jc w:val="center"/>
        <w:rPr>
          <w:rFonts w:eastAsiaTheme="minorHAnsi"/>
          <w:iCs/>
          <w:color w:val="000000" w:themeColor="text1"/>
          <w:spacing w:val="-4"/>
          <w:lang w:eastAsia="en-US"/>
        </w:rPr>
      </w:pPr>
      <w:r w:rsidRPr="00C75EB2">
        <w:rPr>
          <w:color w:val="000000" w:themeColor="text1"/>
        </w:rPr>
        <w:t xml:space="preserve">                                                               указать адрес земельного участка</w:t>
      </w:r>
    </w:p>
    <w:p w:rsidR="005433FF" w:rsidRPr="00C75EB2" w:rsidRDefault="00C75EB2" w:rsidP="00F60F52">
      <w:pPr>
        <w:widowControl/>
        <w:tabs>
          <w:tab w:val="left" w:pos="709"/>
        </w:tabs>
        <w:autoSpaceDE/>
        <w:autoSpaceDN/>
        <w:adjustRightInd/>
        <w:ind w:firstLine="709"/>
        <w:jc w:val="both"/>
        <w:rPr>
          <w:rFonts w:eastAsiaTheme="minorHAnsi"/>
          <w:color w:val="000000" w:themeColor="text1"/>
          <w:spacing w:val="-4"/>
          <w:lang w:eastAsia="en-US"/>
        </w:rPr>
      </w:pPr>
      <w:r w:rsidRPr="00C75EB2">
        <w:rPr>
          <w:rFonts w:eastAsiaTheme="minorHAnsi"/>
          <w:color w:val="000000" w:themeColor="text1"/>
          <w:spacing w:val="-4"/>
          <w:lang w:eastAsia="en-US"/>
        </w:rPr>
        <w:t>2. Опублико</w:t>
      </w:r>
      <w:r w:rsidR="002D10FD" w:rsidRPr="00C75EB2">
        <w:rPr>
          <w:rFonts w:eastAsiaTheme="minorHAnsi"/>
          <w:color w:val="000000" w:themeColor="text1"/>
          <w:spacing w:val="-4"/>
          <w:lang w:eastAsia="en-US"/>
        </w:rPr>
        <w:t>вать настоящее постановление в __________________</w:t>
      </w:r>
      <w:r w:rsidR="00E33659" w:rsidRPr="00C75EB2">
        <w:rPr>
          <w:rFonts w:eastAsiaTheme="minorHAnsi"/>
          <w:color w:val="000000" w:themeColor="text1"/>
          <w:spacing w:val="-4"/>
          <w:lang w:eastAsia="en-US"/>
        </w:rPr>
        <w:t>_</w:t>
      </w:r>
      <w:r w:rsidR="002D10FD" w:rsidRPr="00C75EB2">
        <w:rPr>
          <w:rFonts w:eastAsiaTheme="minorHAnsi"/>
          <w:color w:val="000000" w:themeColor="text1"/>
          <w:spacing w:val="-4"/>
          <w:lang w:eastAsia="en-US"/>
        </w:rPr>
        <w:t>__</w:t>
      </w:r>
      <w:r w:rsidR="00403A4F" w:rsidRPr="00C75EB2">
        <w:rPr>
          <w:rFonts w:eastAsiaTheme="minorHAnsi"/>
          <w:color w:val="000000" w:themeColor="text1"/>
          <w:spacing w:val="-4"/>
          <w:lang w:eastAsia="en-US"/>
        </w:rPr>
        <w:t>___</w:t>
      </w:r>
      <w:r w:rsidR="00427728" w:rsidRPr="00C75EB2">
        <w:rPr>
          <w:rFonts w:eastAsiaTheme="minorHAnsi"/>
          <w:color w:val="000000" w:themeColor="text1"/>
          <w:spacing w:val="-4"/>
          <w:lang w:eastAsia="en-US"/>
        </w:rPr>
        <w:t>_______</w:t>
      </w:r>
      <w:r w:rsidR="00403A4F" w:rsidRPr="00C75EB2">
        <w:rPr>
          <w:rFonts w:eastAsiaTheme="minorHAnsi"/>
          <w:color w:val="000000" w:themeColor="text1"/>
          <w:spacing w:val="-4"/>
          <w:lang w:eastAsia="en-US"/>
        </w:rPr>
        <w:t>__</w:t>
      </w:r>
      <w:r w:rsidR="002D10FD" w:rsidRPr="00C75EB2">
        <w:rPr>
          <w:rFonts w:eastAsiaTheme="minorHAnsi"/>
          <w:color w:val="000000" w:themeColor="text1"/>
          <w:spacing w:val="-4"/>
          <w:lang w:eastAsia="en-US"/>
        </w:rPr>
        <w:t>______</w:t>
      </w:r>
      <w:r w:rsidRPr="00C75EB2">
        <w:rPr>
          <w:rFonts w:eastAsiaTheme="minorHAnsi"/>
          <w:color w:val="000000" w:themeColor="text1"/>
          <w:spacing w:val="-4"/>
          <w:lang w:eastAsia="en-US"/>
        </w:rPr>
        <w:t>.</w:t>
      </w:r>
    </w:p>
    <w:p w:rsidR="002D10FD" w:rsidRPr="00C75EB2" w:rsidRDefault="00C75EB2" w:rsidP="00F60F52">
      <w:pPr>
        <w:widowControl/>
        <w:tabs>
          <w:tab w:val="left" w:pos="709"/>
        </w:tabs>
        <w:autoSpaceDE/>
        <w:autoSpaceDN/>
        <w:adjustRightInd/>
        <w:ind w:firstLine="709"/>
        <w:jc w:val="both"/>
        <w:rPr>
          <w:rFonts w:eastAsiaTheme="minorHAnsi"/>
          <w:color w:val="000000" w:themeColor="text1"/>
          <w:spacing w:val="-4"/>
          <w:lang w:eastAsia="en-US"/>
        </w:rPr>
      </w:pPr>
      <w:r w:rsidRPr="00C75EB2">
        <w:rPr>
          <w:rFonts w:eastAsiaTheme="minorHAnsi"/>
          <w:color w:val="000000" w:themeColor="text1"/>
          <w:spacing w:val="-4"/>
          <w:lang w:eastAsia="en-US"/>
        </w:rPr>
        <w:t xml:space="preserve">                                                                                              </w:t>
      </w:r>
      <w:r w:rsidR="00427728" w:rsidRPr="00C75EB2">
        <w:rPr>
          <w:rFonts w:eastAsiaTheme="minorHAnsi"/>
          <w:color w:val="000000" w:themeColor="text1"/>
          <w:spacing w:val="-4"/>
          <w:lang w:eastAsia="en-US"/>
        </w:rPr>
        <w:t xml:space="preserve">        </w:t>
      </w:r>
      <w:r w:rsidRPr="00C75EB2">
        <w:rPr>
          <w:rFonts w:eastAsiaTheme="minorHAnsi"/>
          <w:color w:val="000000" w:themeColor="text1"/>
          <w:spacing w:val="-4"/>
          <w:lang w:eastAsia="en-US"/>
        </w:rPr>
        <w:t xml:space="preserve">    </w:t>
      </w:r>
      <w:r w:rsidR="00E33659" w:rsidRPr="00C75EB2">
        <w:rPr>
          <w:rFonts w:eastAsiaTheme="minorHAnsi"/>
          <w:color w:val="000000" w:themeColor="text1"/>
          <w:spacing w:val="-4"/>
          <w:lang w:eastAsia="en-US"/>
        </w:rPr>
        <w:t xml:space="preserve"> </w:t>
      </w:r>
      <w:r w:rsidRPr="00C75EB2">
        <w:rPr>
          <w:color w:val="000000" w:themeColor="text1"/>
        </w:rPr>
        <w:t>указать</w:t>
      </w:r>
      <w:r w:rsidRPr="00C75EB2">
        <w:rPr>
          <w:rFonts w:eastAsiaTheme="minorHAnsi"/>
          <w:color w:val="000000" w:themeColor="text1"/>
          <w:spacing w:val="-4"/>
          <w:lang w:eastAsia="en-US"/>
        </w:rPr>
        <w:t xml:space="preserve"> </w:t>
      </w:r>
      <w:r w:rsidRPr="00C75EB2">
        <w:rPr>
          <w:color w:val="000000" w:themeColor="text1"/>
        </w:rPr>
        <w:t>наименование печатного издания</w:t>
      </w:r>
    </w:p>
    <w:p w:rsidR="005433FF" w:rsidRPr="00C75EB2" w:rsidRDefault="00C75EB2" w:rsidP="00F60F52">
      <w:pPr>
        <w:widowControl/>
        <w:autoSpaceDE/>
        <w:autoSpaceDN/>
        <w:adjustRightInd/>
        <w:ind w:right="-57" w:firstLine="720"/>
        <w:jc w:val="both"/>
        <w:rPr>
          <w:rFonts w:eastAsiaTheme="minorHAnsi"/>
          <w:color w:val="000000" w:themeColor="text1"/>
          <w:spacing w:val="-4"/>
          <w:lang w:eastAsia="en-US"/>
        </w:rPr>
      </w:pPr>
      <w:r w:rsidRPr="00C75EB2">
        <w:rPr>
          <w:rFonts w:eastAsiaTheme="minorHAnsi"/>
          <w:color w:val="000000" w:themeColor="text1"/>
          <w:spacing w:val="-4"/>
          <w:lang w:eastAsia="en-US"/>
        </w:rPr>
        <w:t>3.</w:t>
      </w:r>
      <w:r w:rsidR="002D10FD" w:rsidRPr="00C75EB2">
        <w:rPr>
          <w:rFonts w:eastAsiaTheme="minorHAnsi"/>
          <w:color w:val="000000" w:themeColor="text1"/>
          <w:spacing w:val="-4"/>
          <w:lang w:eastAsia="en-US"/>
        </w:rPr>
        <w:t> </w:t>
      </w:r>
      <w:r w:rsidRPr="00C75EB2">
        <w:rPr>
          <w:rFonts w:eastAsiaTheme="minorHAnsi"/>
          <w:color w:val="000000" w:themeColor="text1"/>
          <w:spacing w:val="-4"/>
          <w:lang w:eastAsia="en-US"/>
        </w:rPr>
        <w:t xml:space="preserve">Контроль за исполнением настоящего постановления возложить на </w:t>
      </w:r>
      <w:r w:rsidR="002D10FD" w:rsidRPr="00C75EB2">
        <w:rPr>
          <w:rFonts w:eastAsiaTheme="minorHAnsi"/>
          <w:color w:val="000000" w:themeColor="text1"/>
          <w:spacing w:val="-4"/>
          <w:lang w:eastAsia="en-US"/>
        </w:rPr>
        <w:t>_____</w:t>
      </w:r>
      <w:r w:rsidR="00F17DA1" w:rsidRPr="00C75EB2">
        <w:rPr>
          <w:rFonts w:eastAsiaTheme="minorHAnsi"/>
          <w:color w:val="000000" w:themeColor="text1"/>
          <w:spacing w:val="-4"/>
          <w:lang w:eastAsia="en-US"/>
        </w:rPr>
        <w:t>_____</w:t>
      </w:r>
      <w:r w:rsidR="00E873F8" w:rsidRPr="00C75EB2">
        <w:rPr>
          <w:rFonts w:eastAsiaTheme="minorHAnsi"/>
          <w:color w:val="000000" w:themeColor="text1"/>
          <w:spacing w:val="-4"/>
          <w:lang w:eastAsia="en-US"/>
        </w:rPr>
        <w:t>______</w:t>
      </w:r>
      <w:r w:rsidR="00F17DA1" w:rsidRPr="00C75EB2">
        <w:rPr>
          <w:rFonts w:eastAsiaTheme="minorHAnsi"/>
          <w:color w:val="000000" w:themeColor="text1"/>
          <w:spacing w:val="-4"/>
          <w:lang w:eastAsia="en-US"/>
        </w:rPr>
        <w:t>______</w:t>
      </w:r>
      <w:r w:rsidRPr="00C75EB2">
        <w:rPr>
          <w:rFonts w:eastAsiaTheme="minorHAnsi"/>
          <w:color w:val="000000" w:themeColor="text1"/>
          <w:spacing w:val="-4"/>
          <w:lang w:eastAsia="en-US"/>
        </w:rPr>
        <w:t>_________</w:t>
      </w:r>
      <w:r w:rsidR="00DE512D" w:rsidRPr="00C75EB2">
        <w:rPr>
          <w:rFonts w:eastAsiaTheme="minorHAnsi"/>
          <w:color w:val="000000" w:themeColor="text1"/>
          <w:spacing w:val="-4"/>
          <w:lang w:eastAsia="en-US"/>
        </w:rPr>
        <w:t>___</w:t>
      </w:r>
      <w:r w:rsidRPr="00C75EB2">
        <w:rPr>
          <w:rFonts w:eastAsiaTheme="minorHAnsi"/>
          <w:color w:val="000000" w:themeColor="text1"/>
          <w:spacing w:val="-4"/>
          <w:lang w:eastAsia="en-US"/>
        </w:rPr>
        <w:t>____</w:t>
      </w:r>
      <w:r w:rsidR="00427728" w:rsidRPr="00C75EB2">
        <w:rPr>
          <w:rFonts w:eastAsiaTheme="minorHAnsi"/>
          <w:color w:val="000000" w:themeColor="text1"/>
          <w:spacing w:val="-4"/>
          <w:lang w:eastAsia="en-US"/>
        </w:rPr>
        <w:t>_________________________________________</w:t>
      </w:r>
      <w:r w:rsidRPr="00C75EB2">
        <w:rPr>
          <w:rFonts w:eastAsiaTheme="minorHAnsi"/>
          <w:color w:val="000000" w:themeColor="text1"/>
          <w:spacing w:val="-4"/>
          <w:lang w:eastAsia="en-US"/>
        </w:rPr>
        <w:t>_</w:t>
      </w:r>
      <w:r w:rsidR="001859C0" w:rsidRPr="00C75EB2">
        <w:rPr>
          <w:rFonts w:eastAsiaTheme="minorHAnsi"/>
          <w:color w:val="000000" w:themeColor="text1"/>
          <w:spacing w:val="-4"/>
          <w:lang w:eastAsia="en-US"/>
        </w:rPr>
        <w:t>_</w:t>
      </w:r>
      <w:r w:rsidRPr="00C75EB2">
        <w:rPr>
          <w:rFonts w:eastAsiaTheme="minorHAnsi"/>
          <w:color w:val="000000" w:themeColor="text1"/>
          <w:spacing w:val="-4"/>
          <w:lang w:eastAsia="en-US"/>
        </w:rPr>
        <w:t>___.</w:t>
      </w:r>
    </w:p>
    <w:p w:rsidR="00E33659" w:rsidRPr="00C75EB2" w:rsidRDefault="00C75EB2" w:rsidP="00427728">
      <w:pPr>
        <w:widowControl/>
        <w:autoSpaceDE/>
        <w:autoSpaceDN/>
        <w:adjustRightInd/>
        <w:ind w:right="-57"/>
        <w:jc w:val="center"/>
        <w:rPr>
          <w:color w:val="000000" w:themeColor="text1"/>
        </w:rPr>
      </w:pPr>
      <w:r w:rsidRPr="00C75EB2">
        <w:t>указать</w:t>
      </w:r>
      <w:r w:rsidRPr="00C75EB2">
        <w:rPr>
          <w:color w:val="000000" w:themeColor="text1"/>
        </w:rPr>
        <w:t xml:space="preserve"> </w:t>
      </w:r>
      <w:r w:rsidR="00DE512D" w:rsidRPr="00C75EB2">
        <w:rPr>
          <w:color w:val="000000" w:themeColor="text1"/>
        </w:rPr>
        <w:t>должность</w:t>
      </w:r>
      <w:r w:rsidR="00F17DA1" w:rsidRPr="00C75EB2">
        <w:rPr>
          <w:color w:val="000000" w:themeColor="text1"/>
        </w:rPr>
        <w:t xml:space="preserve"> уполномоченного должностного лица</w:t>
      </w:r>
    </w:p>
    <w:p w:rsidR="00E33659" w:rsidRPr="00C75EB2" w:rsidRDefault="00C75EB2" w:rsidP="00E33659">
      <w:pPr>
        <w:widowControl/>
        <w:autoSpaceDE/>
        <w:autoSpaceDN/>
        <w:adjustRightInd/>
        <w:ind w:right="-57" w:firstLine="720"/>
        <w:jc w:val="both"/>
        <w:rPr>
          <w:rFonts w:eastAsiaTheme="minorHAnsi"/>
          <w:color w:val="000000" w:themeColor="text1"/>
          <w:spacing w:val="-4"/>
          <w:lang w:eastAsia="en-US"/>
        </w:rPr>
      </w:pPr>
      <w:r w:rsidRPr="00C75EB2">
        <w:rPr>
          <w:rFonts w:eastAsiaTheme="minorHAnsi"/>
          <w:color w:val="000000" w:themeColor="text1"/>
          <w:spacing w:val="-4"/>
          <w:lang w:eastAsia="en-US"/>
        </w:rPr>
        <w:t>4. Постановление вступает в силу после его официального опубликования.</w:t>
      </w:r>
    </w:p>
    <w:p w:rsidR="00F60F52" w:rsidRPr="00C75EB2" w:rsidRDefault="00F60F52" w:rsidP="00B47174">
      <w:pPr>
        <w:widowControl/>
        <w:autoSpaceDE/>
        <w:autoSpaceDN/>
        <w:adjustRightInd/>
        <w:ind w:right="-57"/>
        <w:jc w:val="both"/>
        <w:rPr>
          <w:rFonts w:eastAsiaTheme="minorHAnsi"/>
          <w:color w:val="FF0000"/>
          <w:spacing w:val="-4"/>
          <w:lang w:eastAsia="en-US"/>
        </w:rPr>
      </w:pPr>
    </w:p>
    <w:p w:rsidR="00A52F81" w:rsidRPr="00C75EB2" w:rsidRDefault="00A52F81" w:rsidP="00D97E9F">
      <w:pPr>
        <w:tabs>
          <w:tab w:val="left" w:leader="underscore" w:pos="9817"/>
        </w:tabs>
        <w:autoSpaceDE/>
        <w:autoSpaceDN/>
        <w:adjustRightInd/>
        <w:spacing w:line="317" w:lineRule="exact"/>
        <w:jc w:val="both"/>
        <w:rPr>
          <w:rFonts w:eastAsiaTheme="minorHAnsi"/>
          <w:color w:val="000000"/>
          <w:lang w:eastAsia="en-US" w:bidi="ru-RU"/>
        </w:rPr>
      </w:pPr>
    </w:p>
    <w:tbl>
      <w:tblPr>
        <w:tblW w:w="9923" w:type="dxa"/>
        <w:tblLayout w:type="fixed"/>
        <w:tblCellMar>
          <w:left w:w="28" w:type="dxa"/>
          <w:right w:w="28" w:type="dxa"/>
        </w:tblCellMar>
        <w:tblLook w:val="0000"/>
      </w:tblPr>
      <w:tblGrid>
        <w:gridCol w:w="3119"/>
        <w:gridCol w:w="283"/>
        <w:gridCol w:w="2269"/>
        <w:gridCol w:w="283"/>
        <w:gridCol w:w="3969"/>
      </w:tblGrid>
      <w:tr w:rsidR="005D53E4" w:rsidRPr="00C75EB2" w:rsidTr="00E83957">
        <w:trPr>
          <w:trHeight w:val="554"/>
        </w:trPr>
        <w:tc>
          <w:tcPr>
            <w:tcW w:w="3119" w:type="dxa"/>
            <w:tcBorders>
              <w:top w:val="nil"/>
              <w:left w:val="nil"/>
              <w:bottom w:val="single" w:sz="4" w:space="0" w:color="auto"/>
              <w:right w:val="nil"/>
            </w:tcBorders>
            <w:vAlign w:val="bottom"/>
          </w:tcPr>
          <w:p w:rsidR="00A52F81" w:rsidRPr="00C75EB2" w:rsidRDefault="00A52F81" w:rsidP="00E83957">
            <w:pPr>
              <w:autoSpaceDE/>
              <w:autoSpaceDN/>
              <w:adjustRightInd/>
              <w:ind w:right="140"/>
              <w:jc w:val="center"/>
              <w:rPr>
                <w:rFonts w:eastAsia="Tahoma"/>
                <w:lang w:eastAsia="en-US" w:bidi="ru-RU"/>
              </w:rPr>
            </w:pPr>
          </w:p>
        </w:tc>
        <w:tc>
          <w:tcPr>
            <w:tcW w:w="283" w:type="dxa"/>
            <w:tcBorders>
              <w:top w:val="nil"/>
              <w:left w:val="nil"/>
              <w:bottom w:val="nil"/>
              <w:right w:val="nil"/>
            </w:tcBorders>
            <w:vAlign w:val="bottom"/>
          </w:tcPr>
          <w:p w:rsidR="00A52F81" w:rsidRPr="00C75EB2" w:rsidRDefault="00A52F81" w:rsidP="00E83957">
            <w:pPr>
              <w:autoSpaceDE/>
              <w:autoSpaceDN/>
              <w:adjustRightInd/>
              <w:ind w:right="140"/>
              <w:rPr>
                <w:rFonts w:eastAsia="Tahoma"/>
                <w:lang w:eastAsia="en-US" w:bidi="ru-RU"/>
              </w:rPr>
            </w:pPr>
          </w:p>
        </w:tc>
        <w:tc>
          <w:tcPr>
            <w:tcW w:w="2269" w:type="dxa"/>
            <w:tcBorders>
              <w:top w:val="nil"/>
              <w:left w:val="nil"/>
              <w:bottom w:val="single" w:sz="4" w:space="0" w:color="auto"/>
              <w:right w:val="nil"/>
            </w:tcBorders>
            <w:vAlign w:val="bottom"/>
          </w:tcPr>
          <w:p w:rsidR="00A52F81" w:rsidRPr="00C75EB2" w:rsidRDefault="00A52F81" w:rsidP="00E83957">
            <w:pPr>
              <w:autoSpaceDE/>
              <w:autoSpaceDN/>
              <w:adjustRightInd/>
              <w:ind w:right="140"/>
              <w:jc w:val="center"/>
              <w:rPr>
                <w:rFonts w:eastAsia="Tahoma"/>
                <w:lang w:eastAsia="en-US" w:bidi="ru-RU"/>
              </w:rPr>
            </w:pPr>
          </w:p>
        </w:tc>
        <w:tc>
          <w:tcPr>
            <w:tcW w:w="283" w:type="dxa"/>
            <w:tcBorders>
              <w:top w:val="nil"/>
              <w:left w:val="nil"/>
              <w:bottom w:val="nil"/>
              <w:right w:val="nil"/>
            </w:tcBorders>
            <w:vAlign w:val="bottom"/>
          </w:tcPr>
          <w:p w:rsidR="00A52F81" w:rsidRPr="00C75EB2" w:rsidRDefault="00A52F81" w:rsidP="00E83957">
            <w:pPr>
              <w:autoSpaceDE/>
              <w:autoSpaceDN/>
              <w:adjustRightInd/>
              <w:ind w:right="140"/>
              <w:rPr>
                <w:rFonts w:eastAsia="Tahoma"/>
                <w:lang w:eastAsia="en-US" w:bidi="ru-RU"/>
              </w:rPr>
            </w:pPr>
          </w:p>
        </w:tc>
        <w:tc>
          <w:tcPr>
            <w:tcW w:w="3969" w:type="dxa"/>
            <w:tcBorders>
              <w:top w:val="nil"/>
              <w:left w:val="nil"/>
              <w:bottom w:val="single" w:sz="4" w:space="0" w:color="auto"/>
              <w:right w:val="nil"/>
            </w:tcBorders>
            <w:vAlign w:val="bottom"/>
          </w:tcPr>
          <w:p w:rsidR="00A52F81" w:rsidRPr="00C75EB2" w:rsidRDefault="00A52F81" w:rsidP="00E83957">
            <w:pPr>
              <w:autoSpaceDE/>
              <w:autoSpaceDN/>
              <w:adjustRightInd/>
              <w:ind w:right="140"/>
              <w:jc w:val="center"/>
              <w:rPr>
                <w:rFonts w:eastAsia="Tahoma"/>
                <w:lang w:eastAsia="en-US" w:bidi="ru-RU"/>
              </w:rPr>
            </w:pPr>
          </w:p>
        </w:tc>
      </w:tr>
      <w:tr w:rsidR="005D53E4" w:rsidRPr="00C75EB2" w:rsidTr="00E83957">
        <w:tc>
          <w:tcPr>
            <w:tcW w:w="3119" w:type="dxa"/>
            <w:tcBorders>
              <w:top w:val="nil"/>
              <w:left w:val="nil"/>
              <w:bottom w:val="nil"/>
              <w:right w:val="nil"/>
            </w:tcBorders>
          </w:tcPr>
          <w:p w:rsidR="00A52F81" w:rsidRPr="00C75EB2" w:rsidRDefault="00C75EB2" w:rsidP="00E83957">
            <w:pPr>
              <w:autoSpaceDE/>
              <w:autoSpaceDN/>
              <w:adjustRightInd/>
              <w:ind w:right="140"/>
              <w:jc w:val="center"/>
              <w:rPr>
                <w:rFonts w:eastAsia="Tahoma"/>
                <w:lang w:eastAsia="en-US" w:bidi="ru-RU"/>
              </w:rPr>
            </w:pPr>
            <w:r w:rsidRPr="00C75EB2">
              <w:rPr>
                <w:rFonts w:eastAsia="Tahoma"/>
                <w:lang w:eastAsia="en-US" w:bidi="ru-RU"/>
              </w:rPr>
              <w:t>должность</w:t>
            </w:r>
          </w:p>
        </w:tc>
        <w:tc>
          <w:tcPr>
            <w:tcW w:w="283" w:type="dxa"/>
            <w:tcBorders>
              <w:top w:val="nil"/>
              <w:left w:val="nil"/>
              <w:bottom w:val="nil"/>
              <w:right w:val="nil"/>
            </w:tcBorders>
          </w:tcPr>
          <w:p w:rsidR="00A52F81" w:rsidRPr="00C75EB2" w:rsidRDefault="00A52F81" w:rsidP="00E83957">
            <w:pPr>
              <w:autoSpaceDE/>
              <w:autoSpaceDN/>
              <w:adjustRightInd/>
              <w:ind w:right="140"/>
              <w:rPr>
                <w:rFonts w:eastAsia="Tahoma"/>
                <w:lang w:eastAsia="en-US" w:bidi="ru-RU"/>
              </w:rPr>
            </w:pPr>
          </w:p>
        </w:tc>
        <w:tc>
          <w:tcPr>
            <w:tcW w:w="2269" w:type="dxa"/>
            <w:tcBorders>
              <w:top w:val="nil"/>
              <w:left w:val="nil"/>
              <w:bottom w:val="nil"/>
              <w:right w:val="nil"/>
            </w:tcBorders>
          </w:tcPr>
          <w:p w:rsidR="00A52F81" w:rsidRPr="00C75EB2" w:rsidRDefault="00C75EB2" w:rsidP="00E83957">
            <w:pPr>
              <w:autoSpaceDE/>
              <w:autoSpaceDN/>
              <w:adjustRightInd/>
              <w:ind w:right="140"/>
              <w:jc w:val="center"/>
              <w:rPr>
                <w:rFonts w:eastAsia="Tahoma"/>
                <w:lang w:eastAsia="en-US" w:bidi="ru-RU"/>
              </w:rPr>
            </w:pPr>
            <w:r w:rsidRPr="00C75EB2">
              <w:rPr>
                <w:rFonts w:eastAsia="Tahoma"/>
                <w:lang w:eastAsia="en-US" w:bidi="ru-RU"/>
              </w:rPr>
              <w:t>подпись</w:t>
            </w:r>
          </w:p>
        </w:tc>
        <w:tc>
          <w:tcPr>
            <w:tcW w:w="283" w:type="dxa"/>
            <w:tcBorders>
              <w:top w:val="nil"/>
              <w:left w:val="nil"/>
              <w:bottom w:val="nil"/>
              <w:right w:val="nil"/>
            </w:tcBorders>
          </w:tcPr>
          <w:p w:rsidR="00A52F81" w:rsidRPr="00C75EB2" w:rsidRDefault="00A52F81" w:rsidP="00E83957">
            <w:pPr>
              <w:autoSpaceDE/>
              <w:autoSpaceDN/>
              <w:adjustRightInd/>
              <w:ind w:right="140"/>
              <w:rPr>
                <w:rFonts w:eastAsia="Tahoma"/>
                <w:lang w:eastAsia="en-US" w:bidi="ru-RU"/>
              </w:rPr>
            </w:pPr>
          </w:p>
        </w:tc>
        <w:tc>
          <w:tcPr>
            <w:tcW w:w="3969" w:type="dxa"/>
            <w:tcBorders>
              <w:top w:val="nil"/>
              <w:left w:val="nil"/>
              <w:bottom w:val="nil"/>
              <w:right w:val="nil"/>
            </w:tcBorders>
          </w:tcPr>
          <w:p w:rsidR="00A52F81" w:rsidRPr="00C75EB2" w:rsidRDefault="00C75EB2" w:rsidP="00E83957">
            <w:pPr>
              <w:autoSpaceDE/>
              <w:autoSpaceDN/>
              <w:adjustRightInd/>
              <w:ind w:right="140"/>
              <w:jc w:val="center"/>
              <w:rPr>
                <w:rFonts w:eastAsia="Tahoma"/>
                <w:lang w:eastAsia="en-US" w:bidi="ru-RU"/>
              </w:rPr>
            </w:pPr>
            <w:r w:rsidRPr="00C75EB2">
              <w:rPr>
                <w:rFonts w:eastAsia="Tahoma"/>
                <w:lang w:eastAsia="en-US" w:bidi="ru-RU"/>
              </w:rPr>
              <w:t>И.О.Фамилия</w:t>
            </w:r>
          </w:p>
        </w:tc>
      </w:tr>
    </w:tbl>
    <w:p w:rsidR="00DA5F55" w:rsidRPr="00C75EB2" w:rsidRDefault="00DA5F55" w:rsidP="005E6E59">
      <w:pPr>
        <w:widowControl/>
        <w:rPr>
          <w:rFonts w:eastAsiaTheme="minorHAnsi"/>
          <w:bCs/>
          <w:color w:val="FF0000"/>
          <w:lang w:eastAsia="en-US"/>
        </w:rPr>
      </w:pPr>
    </w:p>
    <w:p w:rsidR="00FC2762" w:rsidRPr="00C75EB2" w:rsidRDefault="00C75EB2" w:rsidP="00FC2762">
      <w:pPr>
        <w:widowControl/>
        <w:jc w:val="right"/>
        <w:rPr>
          <w:rFonts w:eastAsiaTheme="minorHAnsi"/>
          <w:bCs/>
          <w:lang w:eastAsia="en-US"/>
        </w:rPr>
      </w:pPr>
      <w:r w:rsidRPr="00C75EB2">
        <w:rPr>
          <w:rFonts w:eastAsiaTheme="minorHAnsi"/>
          <w:bCs/>
          <w:lang w:eastAsia="en-US"/>
        </w:rPr>
        <w:t>Приложение № 3</w:t>
      </w:r>
    </w:p>
    <w:p w:rsidR="00FC2762" w:rsidRPr="00C75EB2" w:rsidRDefault="00C75EB2" w:rsidP="00FC2762">
      <w:pPr>
        <w:tabs>
          <w:tab w:val="left" w:pos="567"/>
        </w:tabs>
        <w:autoSpaceDE/>
        <w:autoSpaceDN/>
        <w:adjustRightInd/>
        <w:ind w:left="3969" w:firstLine="567"/>
        <w:jc w:val="right"/>
        <w:rPr>
          <w:rFonts w:eastAsiaTheme="minorHAnsi"/>
          <w:lang w:eastAsia="en-US"/>
        </w:rPr>
      </w:pPr>
      <w:r w:rsidRPr="00C75EB2">
        <w:rPr>
          <w:rFonts w:eastAsiaTheme="minorHAnsi"/>
          <w:lang w:eastAsia="en-US"/>
        </w:rPr>
        <w:t>к Административному регламенту</w:t>
      </w:r>
    </w:p>
    <w:p w:rsidR="00FC2762" w:rsidRPr="00C75EB2" w:rsidRDefault="00C75EB2" w:rsidP="00FC2762">
      <w:pPr>
        <w:tabs>
          <w:tab w:val="left" w:pos="0"/>
        </w:tabs>
        <w:autoSpaceDE/>
        <w:autoSpaceDN/>
        <w:adjustRightInd/>
        <w:ind w:left="3969" w:right="-1" w:firstLine="567"/>
        <w:contextualSpacing/>
        <w:jc w:val="right"/>
        <w:rPr>
          <w:rFonts w:eastAsiaTheme="minorHAnsi"/>
          <w:lang w:eastAsia="en-US"/>
        </w:rPr>
      </w:pPr>
      <w:r w:rsidRPr="00C75EB2">
        <w:rPr>
          <w:rFonts w:eastAsiaTheme="minorHAnsi"/>
          <w:lang w:eastAsia="en-US"/>
        </w:rPr>
        <w:t>по предоставлению муниципальной услуги</w:t>
      </w:r>
    </w:p>
    <w:p w:rsidR="00FC2762" w:rsidRPr="00C75EB2" w:rsidRDefault="00FC2762" w:rsidP="00FC2762">
      <w:pPr>
        <w:widowControl/>
        <w:autoSpaceDE/>
        <w:autoSpaceDN/>
        <w:adjustRightInd/>
        <w:ind w:left="5387"/>
        <w:jc w:val="right"/>
        <w:rPr>
          <w:rFonts w:eastAsia="Calibri"/>
          <w:lang w:eastAsia="en-US"/>
        </w:rPr>
      </w:pPr>
    </w:p>
    <w:p w:rsidR="00FC2762" w:rsidRPr="00C75EB2" w:rsidRDefault="00C75EB2" w:rsidP="00FC2762">
      <w:pPr>
        <w:widowControl/>
        <w:autoSpaceDE/>
        <w:autoSpaceDN/>
        <w:adjustRightInd/>
        <w:ind w:left="5387"/>
        <w:jc w:val="right"/>
        <w:rPr>
          <w:rFonts w:eastAsia="Calibri"/>
          <w:lang w:eastAsia="en-US"/>
        </w:rPr>
      </w:pPr>
      <w:r w:rsidRPr="00C75EB2">
        <w:rPr>
          <w:rFonts w:eastAsia="Calibri"/>
          <w:lang w:eastAsia="en-US"/>
        </w:rPr>
        <w:t>Рекомендуемая форма</w:t>
      </w:r>
    </w:p>
    <w:p w:rsidR="00FC2762" w:rsidRPr="00C75EB2" w:rsidRDefault="00FC2762" w:rsidP="00FC2762">
      <w:pPr>
        <w:widowControl/>
        <w:autoSpaceDE/>
        <w:autoSpaceDN/>
        <w:adjustRightInd/>
        <w:jc w:val="right"/>
        <w:rPr>
          <w:rFonts w:eastAsia="Tahoma"/>
          <w:lang w:eastAsia="en-US" w:bidi="ru-RU"/>
        </w:rPr>
      </w:pPr>
    </w:p>
    <w:p w:rsidR="00FC2762" w:rsidRPr="00C75EB2" w:rsidRDefault="00C75EB2" w:rsidP="00FC2762">
      <w:pPr>
        <w:widowControl/>
        <w:autoSpaceDE/>
        <w:autoSpaceDN/>
        <w:adjustRightInd/>
        <w:jc w:val="right"/>
        <w:rPr>
          <w:rFonts w:eastAsia="Tahoma"/>
          <w:lang w:eastAsia="en-US" w:bidi="ru-RU"/>
        </w:rPr>
      </w:pPr>
      <w:r w:rsidRPr="00C75EB2">
        <w:rPr>
          <w:rFonts w:eastAsia="Tahoma"/>
          <w:lang w:eastAsia="en-US" w:bidi="ru-RU"/>
        </w:rPr>
        <w:t>Кому ____________________________________</w:t>
      </w:r>
    </w:p>
    <w:p w:rsidR="00FC2762" w:rsidRPr="00C75EB2" w:rsidRDefault="00C75EB2" w:rsidP="00A76F0C">
      <w:pPr>
        <w:ind w:left="4536" w:right="-143"/>
        <w:jc w:val="center"/>
        <w:rPr>
          <w:rFonts w:eastAsia="Tahoma"/>
          <w:lang w:eastAsia="en-US" w:bidi="ru-RU"/>
        </w:rPr>
      </w:pPr>
      <w:r w:rsidRPr="00C75EB2">
        <w:rPr>
          <w:rFonts w:eastAsia="Tahoma"/>
          <w:lang w:eastAsia="en-US" w:bidi="ru-RU"/>
        </w:rPr>
        <w:t>фамилия, имя, отчество (при наличии) заявителя</w:t>
      </w:r>
      <w:r w:rsidRPr="00C75EB2">
        <w:rPr>
          <w:rFonts w:eastAsia="Tahoma"/>
          <w:vertAlign w:val="superscript"/>
          <w:lang w:eastAsia="en-US" w:bidi="ru-RU"/>
        </w:rPr>
        <w:footnoteReference w:id="8"/>
      </w:r>
      <w:r w:rsidRPr="00C75EB2">
        <w:rPr>
          <w:rFonts w:eastAsia="Tahoma"/>
          <w:lang w:eastAsia="en-US" w:bidi="ru-RU"/>
        </w:rPr>
        <w:t>, ОГРНИП (для физического лица, зарегистрированного в качестве индивидуального предприн</w:t>
      </w:r>
      <w:r w:rsidR="00A76F0C" w:rsidRPr="00C75EB2">
        <w:rPr>
          <w:rFonts w:eastAsia="Tahoma"/>
          <w:lang w:eastAsia="en-US" w:bidi="ru-RU"/>
        </w:rPr>
        <w:t>имателя) – для физического лица;</w:t>
      </w:r>
      <w:r w:rsidRPr="00C75EB2">
        <w:rPr>
          <w:rFonts w:eastAsia="Tahoma"/>
          <w:lang w:eastAsia="en-US" w:bidi="ru-RU"/>
        </w:rPr>
        <w:t xml:space="preserve"> полное наименование заявителя, ИНН, </w:t>
      </w:r>
      <w:r w:rsidR="00A76F0C" w:rsidRPr="00C75EB2">
        <w:rPr>
          <w:rFonts w:eastAsia="Tahoma"/>
          <w:lang w:eastAsia="en-US" w:bidi="ru-RU"/>
        </w:rPr>
        <w:t>ОГРН – для юридического лица</w:t>
      </w:r>
    </w:p>
    <w:p w:rsidR="00FC2762" w:rsidRPr="00C75EB2" w:rsidRDefault="00C75EB2" w:rsidP="00FC2762">
      <w:pPr>
        <w:jc w:val="right"/>
        <w:rPr>
          <w:rFonts w:eastAsia="Tahoma"/>
          <w:lang w:eastAsia="en-US" w:bidi="ru-RU"/>
        </w:rPr>
      </w:pPr>
      <w:r w:rsidRPr="00C75EB2">
        <w:rPr>
          <w:rFonts w:eastAsia="Tahoma"/>
          <w:lang w:eastAsia="en-US" w:bidi="ru-RU"/>
        </w:rPr>
        <w:t>___________________________________</w:t>
      </w:r>
    </w:p>
    <w:p w:rsidR="00FC2762" w:rsidRPr="00C75EB2" w:rsidRDefault="00C75EB2" w:rsidP="00FC2762">
      <w:pPr>
        <w:ind w:left="4820"/>
        <w:jc w:val="center"/>
        <w:rPr>
          <w:rFonts w:eastAsia="Tahoma"/>
          <w:lang w:eastAsia="en-US" w:bidi="ru-RU"/>
        </w:rPr>
      </w:pPr>
      <w:r w:rsidRPr="00C75EB2">
        <w:rPr>
          <w:rFonts w:eastAsia="Tahoma"/>
          <w:lang w:eastAsia="en-US" w:bidi="ru-RU"/>
        </w:rPr>
        <w:t>почтовый индекс и адрес, т</w:t>
      </w:r>
      <w:r w:rsidR="00A76F0C" w:rsidRPr="00C75EB2">
        <w:rPr>
          <w:rFonts w:eastAsia="Tahoma"/>
          <w:lang w:eastAsia="en-US" w:bidi="ru-RU"/>
        </w:rPr>
        <w:t>елефон, адрес электронной почты</w:t>
      </w:r>
    </w:p>
    <w:p w:rsidR="00FC2762" w:rsidRPr="00C75EB2" w:rsidRDefault="00FC2762" w:rsidP="00FC2762">
      <w:pPr>
        <w:autoSpaceDE/>
        <w:autoSpaceDN/>
        <w:adjustRightInd/>
        <w:jc w:val="right"/>
        <w:rPr>
          <w:rFonts w:eastAsia="Tahoma"/>
          <w:b/>
          <w:color w:val="FF0000"/>
          <w:lang w:eastAsia="en-US" w:bidi="ru-RU"/>
        </w:rPr>
      </w:pPr>
    </w:p>
    <w:p w:rsidR="00B03510" w:rsidRPr="00C75EB2" w:rsidRDefault="00B03510" w:rsidP="00FC2762">
      <w:pPr>
        <w:autoSpaceDE/>
        <w:autoSpaceDN/>
        <w:adjustRightInd/>
        <w:jc w:val="right"/>
        <w:rPr>
          <w:rFonts w:eastAsia="Tahoma"/>
          <w:b/>
          <w:color w:val="FF0000"/>
          <w:lang w:eastAsia="en-US" w:bidi="ru-RU"/>
        </w:rPr>
      </w:pPr>
    </w:p>
    <w:p w:rsidR="00FC2762" w:rsidRPr="00C75EB2" w:rsidRDefault="00C75EB2" w:rsidP="005910DD">
      <w:pPr>
        <w:autoSpaceDE/>
        <w:autoSpaceDN/>
        <w:adjustRightInd/>
        <w:jc w:val="center"/>
        <w:rPr>
          <w:rFonts w:eastAsia="Tahoma"/>
          <w:b/>
          <w:lang w:eastAsia="en-US" w:bidi="ru-RU"/>
        </w:rPr>
      </w:pPr>
      <w:r w:rsidRPr="00C75EB2">
        <w:rPr>
          <w:rFonts w:eastAsia="Tahoma"/>
          <w:b/>
          <w:lang w:eastAsia="en-US" w:bidi="ru-RU"/>
        </w:rPr>
        <w:t xml:space="preserve">Р Е Ш Е Н И Е </w:t>
      </w:r>
    </w:p>
    <w:p w:rsidR="00FC2762" w:rsidRPr="00C75EB2" w:rsidRDefault="00C75EB2" w:rsidP="005910DD">
      <w:pPr>
        <w:autoSpaceDE/>
        <w:autoSpaceDN/>
        <w:adjustRightInd/>
        <w:spacing w:after="200"/>
        <w:jc w:val="center"/>
        <w:rPr>
          <w:rFonts w:eastAsia="Tahoma"/>
          <w:b/>
          <w:lang w:eastAsia="en-US" w:bidi="ru-RU"/>
        </w:rPr>
      </w:pPr>
      <w:r w:rsidRPr="00C75EB2">
        <w:rPr>
          <w:rFonts w:eastAsia="Tahoma"/>
          <w:b/>
          <w:lang w:eastAsia="en-US" w:bidi="ru-RU"/>
        </w:rPr>
        <w:t>об отказе в приеме документов</w:t>
      </w:r>
    </w:p>
    <w:p w:rsidR="00FC2762" w:rsidRPr="00C75EB2" w:rsidRDefault="00C75EB2" w:rsidP="00FC2762">
      <w:pPr>
        <w:autoSpaceDE/>
        <w:autoSpaceDN/>
        <w:adjustRightInd/>
        <w:jc w:val="center"/>
        <w:rPr>
          <w:rFonts w:eastAsiaTheme="minorHAnsi"/>
          <w:lang w:eastAsia="en-US" w:bidi="ru-RU"/>
        </w:rPr>
      </w:pPr>
      <w:r w:rsidRPr="00C75EB2">
        <w:rPr>
          <w:rFonts w:eastAsiaTheme="minorHAnsi"/>
          <w:lang w:eastAsia="en-US" w:bidi="ru-RU"/>
        </w:rPr>
        <w:t>________________________________________________________________________________________</w:t>
      </w:r>
    </w:p>
    <w:p w:rsidR="00FC2762" w:rsidRPr="00C75EB2" w:rsidRDefault="00C75EB2" w:rsidP="00FC2762">
      <w:pPr>
        <w:autoSpaceDE/>
        <w:autoSpaceDN/>
        <w:adjustRightInd/>
        <w:jc w:val="center"/>
        <w:rPr>
          <w:rFonts w:eastAsiaTheme="minorHAnsi"/>
          <w:lang w:eastAsia="en-US" w:bidi="ru-RU"/>
        </w:rPr>
      </w:pPr>
      <w:r w:rsidRPr="00C75EB2">
        <w:rPr>
          <w:rFonts w:eastAsiaTheme="minorHAnsi"/>
          <w:lang w:eastAsia="en-US" w:bidi="ru-RU"/>
        </w:rPr>
        <w:t>указать наименование уполномоченного</w:t>
      </w:r>
      <w:r w:rsidR="00BE7E69" w:rsidRPr="00C75EB2">
        <w:rPr>
          <w:rFonts w:eastAsiaTheme="minorHAnsi"/>
          <w:lang w:eastAsia="en-US" w:bidi="ru-RU"/>
        </w:rPr>
        <w:t xml:space="preserve"> органа местного самоуправления</w:t>
      </w:r>
    </w:p>
    <w:p w:rsidR="00FC2762" w:rsidRPr="00C75EB2" w:rsidRDefault="00FC2762" w:rsidP="00FC2762">
      <w:pPr>
        <w:autoSpaceDE/>
        <w:autoSpaceDN/>
        <w:adjustRightInd/>
        <w:ind w:firstLine="709"/>
        <w:jc w:val="both"/>
        <w:rPr>
          <w:rFonts w:eastAsia="Tahoma"/>
          <w:color w:val="FF0000"/>
          <w:lang w:eastAsia="en-US" w:bidi="ru-RU"/>
        </w:rPr>
      </w:pPr>
    </w:p>
    <w:p w:rsidR="00BC2DD8" w:rsidRPr="00C75EB2" w:rsidRDefault="00BC2DD8" w:rsidP="00FC2762">
      <w:pPr>
        <w:autoSpaceDE/>
        <w:autoSpaceDN/>
        <w:adjustRightInd/>
        <w:ind w:firstLine="709"/>
        <w:jc w:val="both"/>
        <w:rPr>
          <w:rFonts w:eastAsia="Tahoma"/>
          <w:color w:val="FF0000"/>
          <w:lang w:eastAsia="en-US" w:bidi="ru-RU"/>
        </w:rPr>
      </w:pPr>
    </w:p>
    <w:p w:rsidR="00FC2762" w:rsidRPr="00C75EB2" w:rsidRDefault="00C75EB2" w:rsidP="00FC2762">
      <w:pPr>
        <w:autoSpaceDE/>
        <w:autoSpaceDN/>
        <w:adjustRightInd/>
        <w:ind w:firstLine="709"/>
        <w:jc w:val="both"/>
        <w:rPr>
          <w:rFonts w:eastAsia="Tahoma"/>
          <w:lang w:eastAsia="en-US" w:bidi="ru-RU"/>
        </w:rPr>
      </w:pPr>
      <w:r w:rsidRPr="00C75EB2">
        <w:rPr>
          <w:rFonts w:eastAsia="Tahoma"/>
          <w:lang w:eastAsia="en-US" w:bidi="ru-RU"/>
        </w:rPr>
        <w:t>В приеме документов</w:t>
      </w:r>
      <w:r w:rsidR="00655FC5" w:rsidRPr="00C75EB2">
        <w:rPr>
          <w:rFonts w:eastAsia="Tahoma"/>
          <w:lang w:eastAsia="en-US" w:bidi="ru-RU"/>
        </w:rPr>
        <w:t>, необходимых</w:t>
      </w:r>
      <w:r w:rsidRPr="00C75EB2">
        <w:rPr>
          <w:rFonts w:eastAsia="Tahoma"/>
          <w:lang w:eastAsia="en-US" w:bidi="ru-RU"/>
        </w:rPr>
        <w:t xml:space="preserve"> для предоставления муниципальной услуги «</w:t>
      </w:r>
      <w:r w:rsidR="00922FB3" w:rsidRPr="00C75EB2">
        <w:rPr>
          <w:rFonts w:eastAsiaTheme="minorHAnsi"/>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C75EB2">
        <w:rPr>
          <w:rFonts w:eastAsia="Tahoma"/>
          <w:lang w:eastAsia="en-US" w:bidi="ru-RU"/>
        </w:rPr>
        <w:t>»</w:t>
      </w:r>
      <w:r w:rsidR="00655FC5" w:rsidRPr="00C75EB2">
        <w:rPr>
          <w:rFonts w:eastAsia="Tahoma"/>
          <w:lang w:eastAsia="en-US" w:bidi="ru-RU"/>
        </w:rPr>
        <w:t>,</w:t>
      </w:r>
      <w:r w:rsidRPr="00C75EB2">
        <w:rPr>
          <w:rFonts w:eastAsia="Tahoma"/>
          <w:lang w:eastAsia="en-US" w:bidi="ru-RU"/>
        </w:rPr>
        <w:t xml:space="preserve"> Вам отказано по следующим основаниям:</w:t>
      </w:r>
    </w:p>
    <w:p w:rsidR="0069019B" w:rsidRPr="00C75EB2" w:rsidRDefault="0069019B" w:rsidP="00FC2762">
      <w:pPr>
        <w:autoSpaceDE/>
        <w:autoSpaceDN/>
        <w:adjustRightInd/>
        <w:ind w:firstLine="709"/>
        <w:jc w:val="both"/>
        <w:rPr>
          <w:rFonts w:eastAsia="Tahoma"/>
          <w:color w:val="FF0000"/>
          <w:lang w:eastAsia="en-US" w:bidi="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5D53E4" w:rsidRPr="00C75EB2" w:rsidTr="00D85853">
        <w:trPr>
          <w:trHeight w:val="1377"/>
        </w:trPr>
        <w:tc>
          <w:tcPr>
            <w:tcW w:w="1201" w:type="dxa"/>
          </w:tcPr>
          <w:p w:rsidR="007922A7" w:rsidRPr="00C75EB2" w:rsidRDefault="00C75EB2" w:rsidP="00B03510">
            <w:pPr>
              <w:autoSpaceDE/>
              <w:autoSpaceDN/>
              <w:adjustRightInd/>
              <w:jc w:val="center"/>
              <w:rPr>
                <w:rFonts w:eastAsia="Tahoma"/>
                <w:lang w:eastAsia="en-US" w:bidi="ru-RU"/>
              </w:rPr>
            </w:pPr>
            <w:r w:rsidRPr="00C75EB2">
              <w:rPr>
                <w:rFonts w:eastAsia="Tahoma"/>
                <w:lang w:eastAsia="en-US" w:bidi="ru-RU"/>
              </w:rPr>
              <w:t>№ пункта Админи-стратив-ного регламен-та</w:t>
            </w:r>
          </w:p>
        </w:tc>
        <w:tc>
          <w:tcPr>
            <w:tcW w:w="4678" w:type="dxa"/>
          </w:tcPr>
          <w:p w:rsidR="007922A7" w:rsidRPr="00C75EB2" w:rsidRDefault="00C75EB2" w:rsidP="00B03510">
            <w:pPr>
              <w:autoSpaceDE/>
              <w:autoSpaceDN/>
              <w:adjustRightInd/>
              <w:jc w:val="center"/>
              <w:rPr>
                <w:rFonts w:eastAsia="Tahoma"/>
                <w:lang w:eastAsia="en-US" w:bidi="ru-RU"/>
              </w:rPr>
            </w:pPr>
            <w:r w:rsidRPr="00C75EB2">
              <w:rPr>
                <w:rFonts w:eastAsia="Tahoma"/>
                <w:lang w:eastAsia="en-US" w:bidi="ru-RU"/>
              </w:rPr>
              <w:t>Наименование основания для отказа в соответствии с Административным регламентом</w:t>
            </w:r>
          </w:p>
        </w:tc>
        <w:tc>
          <w:tcPr>
            <w:tcW w:w="4044" w:type="dxa"/>
          </w:tcPr>
          <w:p w:rsidR="007922A7" w:rsidRPr="00C75EB2" w:rsidRDefault="00C75EB2" w:rsidP="00B03510">
            <w:pPr>
              <w:autoSpaceDE/>
              <w:autoSpaceDN/>
              <w:adjustRightInd/>
              <w:jc w:val="center"/>
              <w:rPr>
                <w:rFonts w:eastAsia="Tahoma"/>
                <w:lang w:eastAsia="en-US" w:bidi="ru-RU"/>
              </w:rPr>
            </w:pPr>
            <w:r w:rsidRPr="00C75EB2">
              <w:rPr>
                <w:rFonts w:eastAsia="Tahoma"/>
                <w:lang w:eastAsia="en-US" w:bidi="ru-RU"/>
              </w:rPr>
              <w:t>Разъяснение причин отказа в приеме документов</w:t>
            </w:r>
          </w:p>
        </w:tc>
      </w:tr>
      <w:tr w:rsidR="005D53E4" w:rsidRPr="00C75EB2" w:rsidTr="00D85853">
        <w:trPr>
          <w:trHeight w:val="1089"/>
        </w:trPr>
        <w:tc>
          <w:tcPr>
            <w:tcW w:w="1201" w:type="dxa"/>
          </w:tcPr>
          <w:p w:rsidR="007922A7" w:rsidRPr="00C75EB2" w:rsidRDefault="00C75EB2" w:rsidP="00B03510">
            <w:pPr>
              <w:autoSpaceDE/>
              <w:autoSpaceDN/>
              <w:adjustRightInd/>
              <w:jc w:val="both"/>
              <w:rPr>
                <w:rFonts w:eastAsia="Tahoma"/>
                <w:lang w:eastAsia="en-US" w:bidi="ru-RU"/>
              </w:rPr>
            </w:pPr>
            <w:r w:rsidRPr="00C75EB2">
              <w:rPr>
                <w:rFonts w:eastAsia="Tahoma"/>
                <w:lang w:eastAsia="en-US" w:bidi="ru-RU"/>
              </w:rPr>
              <w:t>подпункт «а»</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7922A7" w:rsidRPr="00C75EB2" w:rsidRDefault="00C75EB2" w:rsidP="00B03510">
            <w:pPr>
              <w:widowControl/>
              <w:rPr>
                <w:rFonts w:eastAsia="Calibri"/>
                <w:bCs/>
                <w:lang w:eastAsia="en-US"/>
              </w:rPr>
            </w:pPr>
            <w:r w:rsidRPr="00C75EB2">
              <w:rPr>
                <w:rFonts w:eastAsiaTheme="minorHAnsi"/>
                <w:lang w:eastAsia="en-US"/>
              </w:rPr>
              <w:t xml:space="preserve">заявление </w:t>
            </w:r>
            <w:r w:rsidR="00234CEB" w:rsidRPr="00C75EB2">
              <w:t xml:space="preserve">о предоставлении разрешения на условно разрешенный вид использования земельного участка или объекта капитального строительства </w:t>
            </w:r>
            <w:r w:rsidRPr="00C75EB2">
              <w:rPr>
                <w:rFonts w:eastAsiaTheme="minorHAnsi"/>
                <w:lang w:eastAsia="en-US"/>
              </w:rPr>
              <w:t>представлено в орган местного самоуправления, в полномочия которого не входит предоставление услуги</w:t>
            </w:r>
          </w:p>
        </w:tc>
        <w:tc>
          <w:tcPr>
            <w:tcW w:w="4044" w:type="dxa"/>
          </w:tcPr>
          <w:p w:rsidR="007922A7" w:rsidRPr="00C75EB2" w:rsidRDefault="00C75EB2" w:rsidP="00B03510">
            <w:pPr>
              <w:rPr>
                <w:rFonts w:eastAsia="Calibri"/>
                <w:i/>
                <w:lang w:eastAsia="en-US" w:bidi="ru-RU"/>
              </w:rPr>
            </w:pPr>
            <w:r w:rsidRPr="00C75EB2">
              <w:rPr>
                <w:rFonts w:eastAsia="Calibri"/>
                <w:i/>
                <w:lang w:eastAsia="en-US" w:bidi="ru-RU"/>
              </w:rPr>
              <w:t>Указывается, какое ведомство предоставляет услугу, информация о его местонахождении</w:t>
            </w:r>
          </w:p>
        </w:tc>
      </w:tr>
      <w:tr w:rsidR="005D53E4" w:rsidRPr="00C75EB2" w:rsidTr="00D85853">
        <w:trPr>
          <w:trHeight w:val="609"/>
        </w:trPr>
        <w:tc>
          <w:tcPr>
            <w:tcW w:w="1201" w:type="dxa"/>
          </w:tcPr>
          <w:p w:rsidR="007922A7" w:rsidRPr="00C75EB2" w:rsidRDefault="00C75EB2" w:rsidP="00B03510">
            <w:pPr>
              <w:autoSpaceDE/>
              <w:autoSpaceDN/>
              <w:adjustRightInd/>
              <w:jc w:val="both"/>
              <w:rPr>
                <w:rFonts w:eastAsia="Tahoma"/>
                <w:lang w:eastAsia="en-US" w:bidi="ru-RU"/>
              </w:rPr>
            </w:pPr>
            <w:r w:rsidRPr="00C75EB2">
              <w:rPr>
                <w:rFonts w:eastAsia="Tahoma"/>
                <w:lang w:eastAsia="en-US" w:bidi="ru-RU"/>
              </w:rPr>
              <w:t>подпункт «б»</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9C2A6C" w:rsidRPr="00C75EB2" w:rsidRDefault="00C75EB2" w:rsidP="00B03510">
            <w:pPr>
              <w:widowControl/>
              <w:rPr>
                <w:rFonts w:eastAsia="Calibri"/>
                <w:bCs/>
                <w:lang w:eastAsia="en-US"/>
              </w:rPr>
            </w:pPr>
            <w:r w:rsidRPr="00C75EB2">
              <w:rPr>
                <w:rFonts w:eastAsiaTheme="minorHAnsi"/>
                <w:lang w:eastAsia="en-US"/>
              </w:rPr>
              <w:t xml:space="preserve">неполное заполнение полей в форме заявления </w:t>
            </w:r>
            <w:r w:rsidR="00234CEB" w:rsidRPr="00C75EB2">
              <w:t>о предоставлении разрешения на условно разрешенный вид использования земельного участка или объекта капитального строительства</w:t>
            </w:r>
            <w:r w:rsidRPr="00C75EB2">
              <w:rPr>
                <w:rFonts w:eastAsiaTheme="minorHAnsi"/>
                <w:lang w:eastAsia="en-US"/>
              </w:rPr>
              <w:t xml:space="preserve">, в том числе в интерактивной форме заявления на </w:t>
            </w:r>
            <w:r w:rsidR="004253CA" w:rsidRPr="00C75EB2">
              <w:rPr>
                <w:rFonts w:eastAsiaTheme="minorHAnsi"/>
                <w:lang w:eastAsia="en-US"/>
              </w:rPr>
              <w:t>ЕПГУ</w:t>
            </w:r>
          </w:p>
        </w:tc>
        <w:tc>
          <w:tcPr>
            <w:tcW w:w="4044" w:type="dxa"/>
          </w:tcPr>
          <w:p w:rsidR="007922A7" w:rsidRPr="00C75EB2" w:rsidRDefault="00C75EB2" w:rsidP="00B03510">
            <w:pPr>
              <w:rPr>
                <w:rFonts w:eastAsia="Calibri"/>
                <w:i/>
                <w:lang w:eastAsia="en-US" w:bidi="ru-RU"/>
              </w:rPr>
            </w:pPr>
            <w:r w:rsidRPr="00C75EB2">
              <w:rPr>
                <w:rFonts w:eastAsia="Tahoma"/>
                <w:i/>
                <w:lang w:eastAsia="en-US" w:bidi="ru-RU"/>
              </w:rPr>
              <w:t>Указываются основания такого вывода</w:t>
            </w:r>
          </w:p>
        </w:tc>
      </w:tr>
      <w:tr w:rsidR="005D53E4" w:rsidRPr="00C75EB2" w:rsidTr="00D85853">
        <w:trPr>
          <w:trHeight w:val="919"/>
        </w:trPr>
        <w:tc>
          <w:tcPr>
            <w:tcW w:w="1201" w:type="dxa"/>
          </w:tcPr>
          <w:p w:rsidR="007922A7" w:rsidRPr="00C75EB2" w:rsidRDefault="00C75EB2" w:rsidP="00B03510">
            <w:pPr>
              <w:autoSpaceDE/>
              <w:autoSpaceDN/>
              <w:adjustRightInd/>
              <w:jc w:val="both"/>
              <w:rPr>
                <w:rFonts w:eastAsia="Tahoma"/>
                <w:lang w:eastAsia="en-US" w:bidi="ru-RU"/>
              </w:rPr>
            </w:pPr>
            <w:r w:rsidRPr="00C75EB2">
              <w:rPr>
                <w:rFonts w:eastAsia="Tahoma"/>
                <w:lang w:eastAsia="en-US" w:bidi="ru-RU"/>
              </w:rPr>
              <w:t>подпункт «в»</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7922A7" w:rsidRPr="00C75EB2" w:rsidRDefault="00C75EB2" w:rsidP="009C2A6C">
            <w:pPr>
              <w:widowControl/>
              <w:rPr>
                <w:rFonts w:eastAsia="Calibri"/>
                <w:bCs/>
                <w:lang w:eastAsia="en-US"/>
              </w:rPr>
            </w:pPr>
            <w:r w:rsidRPr="00C75EB2">
              <w:rPr>
                <w:rFonts w:eastAsiaTheme="minorHAnsi"/>
                <w:lang w:eastAsia="en-US"/>
              </w:rPr>
              <w:t xml:space="preserve">представление неполного комплекта документов, указанных в пункте </w:t>
            </w:r>
            <w:r w:rsidR="00660FFB" w:rsidRPr="00C75EB2">
              <w:rPr>
                <w:rFonts w:eastAsiaTheme="minorHAnsi"/>
                <w:lang w:eastAsia="en-US"/>
              </w:rPr>
              <w:t>2.8</w:t>
            </w:r>
            <w:r w:rsidRPr="00C75EB2">
              <w:rPr>
                <w:rFonts w:eastAsiaTheme="minorHAnsi"/>
                <w:lang w:eastAsia="en-US"/>
              </w:rPr>
              <w:t xml:space="preserve"> Административного регламента</w:t>
            </w:r>
          </w:p>
        </w:tc>
        <w:tc>
          <w:tcPr>
            <w:tcW w:w="4044" w:type="dxa"/>
          </w:tcPr>
          <w:p w:rsidR="007922A7" w:rsidRPr="00C75EB2" w:rsidRDefault="00C75EB2" w:rsidP="00B03510">
            <w:pPr>
              <w:autoSpaceDE/>
              <w:autoSpaceDN/>
              <w:adjustRightInd/>
              <w:rPr>
                <w:rFonts w:eastAsia="Calibri"/>
                <w:i/>
                <w:lang w:eastAsia="en-US" w:bidi="ru-RU"/>
              </w:rPr>
            </w:pPr>
            <w:r w:rsidRPr="00C75EB2">
              <w:rPr>
                <w:rFonts w:eastAsia="Calibri"/>
                <w:i/>
                <w:lang w:eastAsia="en-US" w:bidi="ru-RU"/>
              </w:rPr>
              <w:t xml:space="preserve">Указывается исчерпывающий перечень документов, не представленных заявителем </w:t>
            </w:r>
          </w:p>
        </w:tc>
      </w:tr>
      <w:tr w:rsidR="005D53E4" w:rsidRPr="00C75EB2" w:rsidTr="00D85853">
        <w:trPr>
          <w:trHeight w:val="596"/>
        </w:trPr>
        <w:tc>
          <w:tcPr>
            <w:tcW w:w="1201" w:type="dxa"/>
          </w:tcPr>
          <w:p w:rsidR="007922A7" w:rsidRPr="00C75EB2" w:rsidRDefault="00C75EB2" w:rsidP="00B03510">
            <w:pPr>
              <w:autoSpaceDE/>
              <w:autoSpaceDN/>
              <w:adjustRightInd/>
              <w:jc w:val="both"/>
              <w:rPr>
                <w:rFonts w:eastAsia="Tahoma"/>
                <w:lang w:eastAsia="en-US" w:bidi="ru-RU"/>
              </w:rPr>
            </w:pPr>
            <w:r w:rsidRPr="00C75EB2">
              <w:rPr>
                <w:rFonts w:eastAsia="Tahoma"/>
                <w:lang w:eastAsia="en-US" w:bidi="ru-RU"/>
              </w:rPr>
              <w:t>подпункт «г»</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7922A7" w:rsidRPr="00C75EB2" w:rsidRDefault="00C75EB2" w:rsidP="00B03510">
            <w:pPr>
              <w:widowControl/>
              <w:rPr>
                <w:rFonts w:eastAsia="Calibri"/>
                <w:lang w:eastAsia="en-US"/>
              </w:rPr>
            </w:pPr>
            <w:r w:rsidRPr="00C75EB2">
              <w:rPr>
                <w:rFonts w:eastAsiaTheme="minorHAnsi"/>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Pr>
          <w:p w:rsidR="007922A7" w:rsidRPr="00C75EB2" w:rsidRDefault="00C75EB2" w:rsidP="00B03510">
            <w:pPr>
              <w:rPr>
                <w:rFonts w:eastAsia="Calibri"/>
                <w:i/>
                <w:lang w:eastAsia="en-US" w:bidi="ru-RU"/>
              </w:rPr>
            </w:pPr>
            <w:r w:rsidRPr="00C75EB2">
              <w:rPr>
                <w:rFonts w:eastAsia="Tahoma"/>
                <w:i/>
                <w:lang w:eastAsia="en-US" w:bidi="ru-RU"/>
              </w:rPr>
              <w:t>Указывается исчерпывающий перечень документов, утративших силу</w:t>
            </w:r>
          </w:p>
        </w:tc>
      </w:tr>
      <w:tr w:rsidR="005D53E4" w:rsidRPr="00C75EB2" w:rsidTr="00D85853">
        <w:trPr>
          <w:trHeight w:val="1038"/>
        </w:trPr>
        <w:tc>
          <w:tcPr>
            <w:tcW w:w="1201" w:type="dxa"/>
          </w:tcPr>
          <w:p w:rsidR="007922A7" w:rsidRPr="00C75EB2" w:rsidRDefault="00C75EB2" w:rsidP="00B03510">
            <w:pPr>
              <w:autoSpaceDE/>
              <w:autoSpaceDN/>
              <w:adjustRightInd/>
              <w:jc w:val="both"/>
              <w:rPr>
                <w:rFonts w:eastAsia="Tahoma"/>
                <w:color w:val="FF0000"/>
                <w:lang w:eastAsia="en-US" w:bidi="ru-RU"/>
              </w:rPr>
            </w:pPr>
            <w:r w:rsidRPr="00C75EB2">
              <w:rPr>
                <w:rFonts w:eastAsia="Tahoma"/>
                <w:lang w:eastAsia="en-US" w:bidi="ru-RU"/>
              </w:rPr>
              <w:t>подпункт «д»</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7922A7" w:rsidRPr="00C75EB2" w:rsidRDefault="00C75EB2" w:rsidP="00B03510">
            <w:pPr>
              <w:rPr>
                <w:rFonts w:eastAsia="Tahoma"/>
                <w:color w:val="FF0000"/>
                <w:lang w:eastAsia="en-US" w:bidi="ru-RU"/>
              </w:rPr>
            </w:pPr>
            <w:r w:rsidRPr="00C75EB2">
              <w:rPr>
                <w:rFonts w:eastAsiaTheme="minorHAnsi"/>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Pr>
          <w:p w:rsidR="007922A7" w:rsidRPr="00C75EB2" w:rsidRDefault="00C75EB2" w:rsidP="004B0DBF">
            <w:pPr>
              <w:rPr>
                <w:rFonts w:eastAsia="Calibri"/>
                <w:i/>
                <w:color w:val="FF0000"/>
                <w:lang w:eastAsia="en-US" w:bidi="ru-RU"/>
              </w:rPr>
            </w:pPr>
            <w:r w:rsidRPr="00C75EB2">
              <w:rPr>
                <w:rFonts w:eastAsia="Tahoma"/>
                <w:i/>
                <w:lang w:eastAsia="en-US" w:bidi="ru-RU"/>
              </w:rPr>
              <w:t xml:space="preserve">Указывается исчерпывающий перечень документов, </w:t>
            </w:r>
            <w:r w:rsidR="009C2A6C" w:rsidRPr="00C75EB2">
              <w:rPr>
                <w:rFonts w:eastAsia="Tahoma"/>
                <w:i/>
                <w:lang w:eastAsia="en-US" w:bidi="ru-RU"/>
              </w:rPr>
              <w:t xml:space="preserve">не соответствующих </w:t>
            </w:r>
            <w:r w:rsidR="00D261D7" w:rsidRPr="00C75EB2">
              <w:rPr>
                <w:rFonts w:eastAsia="Tahoma"/>
                <w:i/>
                <w:lang w:eastAsia="en-US" w:bidi="ru-RU"/>
              </w:rPr>
              <w:t xml:space="preserve">указанному </w:t>
            </w:r>
            <w:r w:rsidR="004B0DBF" w:rsidRPr="00C75EB2">
              <w:rPr>
                <w:rFonts w:eastAsia="Tahoma"/>
                <w:i/>
                <w:lang w:eastAsia="en-US" w:bidi="ru-RU"/>
              </w:rPr>
              <w:t>основанию</w:t>
            </w:r>
          </w:p>
        </w:tc>
      </w:tr>
      <w:tr w:rsidR="005D53E4" w:rsidRPr="00C75EB2" w:rsidTr="00D85853">
        <w:trPr>
          <w:trHeight w:val="1400"/>
        </w:trPr>
        <w:tc>
          <w:tcPr>
            <w:tcW w:w="1201" w:type="dxa"/>
          </w:tcPr>
          <w:p w:rsidR="007922A7" w:rsidRPr="00C75EB2" w:rsidRDefault="00C75EB2" w:rsidP="00B03510">
            <w:pPr>
              <w:autoSpaceDE/>
              <w:autoSpaceDN/>
              <w:adjustRightInd/>
              <w:jc w:val="both"/>
              <w:rPr>
                <w:rFonts w:eastAsia="Tahoma"/>
                <w:lang w:eastAsia="en-US" w:bidi="ru-RU"/>
              </w:rPr>
            </w:pPr>
            <w:r w:rsidRPr="00C75EB2">
              <w:rPr>
                <w:rFonts w:eastAsia="Tahoma"/>
                <w:lang w:eastAsia="en-US" w:bidi="ru-RU"/>
              </w:rPr>
              <w:t>подпункт «е»</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shd w:val="clear" w:color="auto" w:fill="auto"/>
          </w:tcPr>
          <w:p w:rsidR="007922A7" w:rsidRPr="00C75EB2" w:rsidRDefault="00C75EB2" w:rsidP="00B03510">
            <w:pPr>
              <w:rPr>
                <w:rFonts w:eastAsia="Tahoma"/>
                <w:lang w:eastAsia="en-US" w:bidi="ru-RU"/>
              </w:rPr>
            </w:pPr>
            <w:r w:rsidRPr="00C75EB2">
              <w:rPr>
                <w:rFonts w:eastAsiaTheme="minorHAnsi"/>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shd w:val="clear" w:color="auto" w:fill="auto"/>
          </w:tcPr>
          <w:p w:rsidR="007922A7" w:rsidRPr="00C75EB2" w:rsidRDefault="00C75EB2" w:rsidP="00B03510">
            <w:pPr>
              <w:rPr>
                <w:rFonts w:eastAsia="Calibri"/>
                <w:i/>
                <w:lang w:eastAsia="en-US" w:bidi="ru-RU"/>
              </w:rPr>
            </w:pPr>
            <w:r w:rsidRPr="00C75EB2">
              <w:rPr>
                <w:rFonts w:eastAsia="Tahoma"/>
                <w:i/>
                <w:lang w:eastAsia="en-US" w:bidi="ru-RU"/>
              </w:rPr>
              <w:t>Указывается исчерпывающий перечень документов, содержащих повреждения</w:t>
            </w:r>
          </w:p>
        </w:tc>
      </w:tr>
      <w:tr w:rsidR="005D53E4" w:rsidRPr="00C75EB2" w:rsidTr="00D85853">
        <w:trPr>
          <w:trHeight w:val="1825"/>
        </w:trPr>
        <w:tc>
          <w:tcPr>
            <w:tcW w:w="1201" w:type="dxa"/>
          </w:tcPr>
          <w:p w:rsidR="007922A7" w:rsidRPr="00C75EB2" w:rsidRDefault="00C75EB2" w:rsidP="00B03510">
            <w:pPr>
              <w:autoSpaceDE/>
              <w:autoSpaceDN/>
              <w:adjustRightInd/>
              <w:jc w:val="both"/>
              <w:rPr>
                <w:rFonts w:eastAsia="Tahoma"/>
                <w:lang w:eastAsia="en-US" w:bidi="ru-RU"/>
              </w:rPr>
            </w:pPr>
            <w:r w:rsidRPr="00C75EB2">
              <w:rPr>
                <w:rFonts w:eastAsia="Tahoma"/>
                <w:lang w:eastAsia="en-US" w:bidi="ru-RU"/>
              </w:rPr>
              <w:lastRenderedPageBreak/>
              <w:t>подпункт «ж»</w:t>
            </w:r>
            <w:r w:rsidR="00117D79" w:rsidRPr="00C75EB2">
              <w:rPr>
                <w:rFonts w:eastAsia="Tahoma"/>
                <w:lang w:eastAsia="en-US" w:bidi="ru-RU"/>
              </w:rPr>
              <w:t xml:space="preserve"> пункта 2.11</w:t>
            </w:r>
            <w:r w:rsidRPr="00C75EB2">
              <w:rPr>
                <w:rFonts w:eastAsia="Tahoma"/>
                <w:lang w:eastAsia="en-US" w:bidi="ru-RU"/>
              </w:rPr>
              <w:t xml:space="preserve"> </w:t>
            </w:r>
          </w:p>
        </w:tc>
        <w:tc>
          <w:tcPr>
            <w:tcW w:w="4678" w:type="dxa"/>
          </w:tcPr>
          <w:p w:rsidR="007922A7" w:rsidRPr="00C75EB2" w:rsidRDefault="00C75EB2" w:rsidP="00B03510">
            <w:pPr>
              <w:rPr>
                <w:rFonts w:eastAsia="Tahoma"/>
                <w:lang w:eastAsia="en-US" w:bidi="ru-RU"/>
              </w:rPr>
            </w:pPr>
            <w:r w:rsidRPr="00C75EB2">
              <w:rPr>
                <w:rFonts w:eastAsia="Tahoma"/>
                <w:lang w:eastAsia="en-US" w:bidi="ru-RU"/>
              </w:rPr>
              <w:t>выявлено несоблюдение установленных статьей 11 Федерального закона</w:t>
            </w:r>
            <w:r w:rsidR="00505F63" w:rsidRPr="00C75EB2">
              <w:rPr>
                <w:rFonts w:eastAsia="Tahoma"/>
                <w:lang w:eastAsia="en-US" w:bidi="ru-RU"/>
              </w:rPr>
              <w:t xml:space="preserve"> от 6 апреля 2011 года № 63-ФЗ «Об электронной подписи»</w:t>
            </w:r>
            <w:r w:rsidRPr="00C75EB2">
              <w:rPr>
                <w:rFonts w:eastAsia="Tahoma"/>
                <w:lang w:eastAsia="en-US" w:bidi="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4044" w:type="dxa"/>
          </w:tcPr>
          <w:p w:rsidR="007922A7" w:rsidRPr="00C75EB2" w:rsidRDefault="00C75EB2" w:rsidP="00B03510">
            <w:pPr>
              <w:rPr>
                <w:rFonts w:eastAsia="Calibri"/>
                <w:i/>
                <w:lang w:eastAsia="en-US" w:bidi="ru-RU"/>
              </w:rPr>
            </w:pPr>
            <w:r w:rsidRPr="00C75EB2">
              <w:rPr>
                <w:rFonts w:eastAsia="Tahoma"/>
                <w:i/>
                <w:lang w:eastAsia="en-US" w:bidi="ru-RU"/>
              </w:rPr>
              <w:t xml:space="preserve">Указывается исчерпывающий перечень электронных документов, не соответствующих указанному </w:t>
            </w:r>
            <w:r w:rsidR="004B0DBF" w:rsidRPr="00C75EB2">
              <w:rPr>
                <w:rFonts w:eastAsia="Tahoma"/>
                <w:i/>
                <w:lang w:eastAsia="en-US" w:bidi="ru-RU"/>
              </w:rPr>
              <w:t>основанию</w:t>
            </w:r>
          </w:p>
        </w:tc>
      </w:tr>
    </w:tbl>
    <w:p w:rsidR="007922A7" w:rsidRPr="00C75EB2" w:rsidRDefault="007922A7" w:rsidP="00FC2762">
      <w:pPr>
        <w:autoSpaceDE/>
        <w:autoSpaceDN/>
        <w:adjustRightInd/>
        <w:jc w:val="both"/>
        <w:rPr>
          <w:rFonts w:eastAsia="Tahoma"/>
          <w:color w:val="FF0000"/>
          <w:lang w:eastAsia="en-US" w:bidi="ru-RU"/>
        </w:rPr>
      </w:pPr>
    </w:p>
    <w:p w:rsidR="00FC2762" w:rsidRPr="00C75EB2" w:rsidRDefault="00C75EB2" w:rsidP="00FC2762">
      <w:pPr>
        <w:autoSpaceDE/>
        <w:autoSpaceDN/>
        <w:adjustRightInd/>
        <w:ind w:right="140" w:firstLine="708"/>
        <w:jc w:val="both"/>
        <w:rPr>
          <w:rFonts w:eastAsiaTheme="minorHAnsi"/>
          <w:lang w:eastAsia="en-US" w:bidi="ru-RU"/>
        </w:rPr>
      </w:pPr>
      <w:r w:rsidRPr="00C75EB2">
        <w:rPr>
          <w:rFonts w:eastAsiaTheme="minorHAnsi"/>
          <w:lang w:eastAsia="en-US" w:bidi="ru-RU"/>
        </w:rPr>
        <w:t>Дополнительно информируем: ________________________________________</w:t>
      </w:r>
      <w:r w:rsidRPr="00C75EB2">
        <w:rPr>
          <w:rFonts w:eastAsiaTheme="minorHAnsi"/>
          <w:lang w:eastAsia="en-US" w:bidi="ru-RU"/>
        </w:rPr>
        <w:br/>
        <w:t xml:space="preserve">____________________________________________________________________    </w:t>
      </w:r>
    </w:p>
    <w:p w:rsidR="00FC2762" w:rsidRPr="00C75EB2" w:rsidRDefault="00C75EB2" w:rsidP="00FC2762">
      <w:pPr>
        <w:autoSpaceDE/>
        <w:autoSpaceDN/>
        <w:adjustRightInd/>
        <w:jc w:val="center"/>
        <w:rPr>
          <w:rFonts w:eastAsiaTheme="minorHAnsi"/>
          <w:lang w:eastAsia="en-US" w:bidi="ru-RU"/>
        </w:rPr>
      </w:pPr>
      <w:r w:rsidRPr="00C75EB2">
        <w:rPr>
          <w:rFonts w:eastAsiaTheme="minorHAnsi"/>
          <w:lang w:eastAsia="en-US" w:bidi="ru-RU"/>
        </w:rPr>
        <w:t xml:space="preserve">указывается информация, необходимая для устранения причин отказа в приеме документов, а также иная </w:t>
      </w:r>
    </w:p>
    <w:p w:rsidR="00FC2762" w:rsidRPr="00C75EB2" w:rsidRDefault="00C75EB2" w:rsidP="00FC2762">
      <w:pPr>
        <w:autoSpaceDE/>
        <w:autoSpaceDN/>
        <w:adjustRightInd/>
        <w:jc w:val="center"/>
        <w:rPr>
          <w:rFonts w:eastAsiaTheme="minorHAnsi"/>
          <w:lang w:eastAsia="en-US" w:bidi="ru-RU"/>
        </w:rPr>
      </w:pPr>
      <w:r w:rsidRPr="00C75EB2">
        <w:rPr>
          <w:rFonts w:eastAsiaTheme="minorHAnsi"/>
          <w:lang w:eastAsia="en-US" w:bidi="ru-RU"/>
        </w:rPr>
        <w:t>дополн</w:t>
      </w:r>
      <w:r w:rsidR="00A76F0C" w:rsidRPr="00C75EB2">
        <w:rPr>
          <w:rFonts w:eastAsiaTheme="minorHAnsi"/>
          <w:lang w:eastAsia="en-US" w:bidi="ru-RU"/>
        </w:rPr>
        <w:t>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5D53E4" w:rsidRPr="00C75EB2" w:rsidTr="00221CB4">
        <w:trPr>
          <w:trHeight w:val="709"/>
        </w:trPr>
        <w:tc>
          <w:tcPr>
            <w:tcW w:w="3119" w:type="dxa"/>
            <w:tcBorders>
              <w:top w:val="nil"/>
              <w:left w:val="nil"/>
              <w:bottom w:val="single" w:sz="4" w:space="0" w:color="auto"/>
              <w:right w:val="nil"/>
            </w:tcBorders>
            <w:vAlign w:val="bottom"/>
          </w:tcPr>
          <w:p w:rsidR="00FC2762" w:rsidRPr="00C75EB2" w:rsidRDefault="00FC2762" w:rsidP="00221CB4">
            <w:pPr>
              <w:autoSpaceDE/>
              <w:autoSpaceDN/>
              <w:adjustRightInd/>
              <w:jc w:val="center"/>
              <w:rPr>
                <w:rFonts w:eastAsiaTheme="minorHAnsi"/>
                <w:lang w:eastAsia="en-US" w:bidi="ru-RU"/>
              </w:rPr>
            </w:pPr>
          </w:p>
        </w:tc>
        <w:tc>
          <w:tcPr>
            <w:tcW w:w="283" w:type="dxa"/>
            <w:tcBorders>
              <w:top w:val="nil"/>
              <w:left w:val="nil"/>
              <w:bottom w:val="nil"/>
              <w:right w:val="nil"/>
            </w:tcBorders>
            <w:vAlign w:val="bottom"/>
          </w:tcPr>
          <w:p w:rsidR="00FC2762" w:rsidRPr="00C75EB2" w:rsidRDefault="00FC2762" w:rsidP="00221CB4">
            <w:pPr>
              <w:autoSpaceDE/>
              <w:autoSpaceDN/>
              <w:adjustRightInd/>
              <w:rPr>
                <w:rFonts w:eastAsiaTheme="minorHAnsi"/>
                <w:lang w:eastAsia="en-US" w:bidi="ru-RU"/>
              </w:rPr>
            </w:pPr>
          </w:p>
        </w:tc>
        <w:tc>
          <w:tcPr>
            <w:tcW w:w="2269" w:type="dxa"/>
            <w:tcBorders>
              <w:top w:val="nil"/>
              <w:left w:val="nil"/>
              <w:bottom w:val="single" w:sz="4" w:space="0" w:color="auto"/>
              <w:right w:val="nil"/>
            </w:tcBorders>
            <w:vAlign w:val="bottom"/>
          </w:tcPr>
          <w:p w:rsidR="00FC2762" w:rsidRPr="00C75EB2" w:rsidRDefault="00FC2762" w:rsidP="00221CB4">
            <w:pPr>
              <w:autoSpaceDE/>
              <w:autoSpaceDN/>
              <w:adjustRightInd/>
              <w:jc w:val="center"/>
              <w:rPr>
                <w:rFonts w:eastAsiaTheme="minorHAnsi"/>
                <w:lang w:eastAsia="en-US" w:bidi="ru-RU"/>
              </w:rPr>
            </w:pPr>
          </w:p>
        </w:tc>
        <w:tc>
          <w:tcPr>
            <w:tcW w:w="283" w:type="dxa"/>
            <w:tcBorders>
              <w:top w:val="nil"/>
              <w:left w:val="nil"/>
              <w:bottom w:val="nil"/>
              <w:right w:val="nil"/>
            </w:tcBorders>
            <w:vAlign w:val="bottom"/>
          </w:tcPr>
          <w:p w:rsidR="00FC2762" w:rsidRPr="00C75EB2" w:rsidRDefault="00FC2762" w:rsidP="00221CB4">
            <w:pPr>
              <w:autoSpaceDE/>
              <w:autoSpaceDN/>
              <w:adjustRightInd/>
              <w:rPr>
                <w:rFonts w:eastAsiaTheme="minorHAnsi"/>
                <w:lang w:eastAsia="en-US" w:bidi="ru-RU"/>
              </w:rPr>
            </w:pPr>
          </w:p>
        </w:tc>
        <w:tc>
          <w:tcPr>
            <w:tcW w:w="3969" w:type="dxa"/>
            <w:tcBorders>
              <w:top w:val="nil"/>
              <w:left w:val="nil"/>
              <w:bottom w:val="single" w:sz="4" w:space="0" w:color="auto"/>
              <w:right w:val="nil"/>
            </w:tcBorders>
            <w:vAlign w:val="bottom"/>
          </w:tcPr>
          <w:p w:rsidR="00FC2762" w:rsidRPr="00C75EB2" w:rsidRDefault="00FC2762" w:rsidP="00221CB4">
            <w:pPr>
              <w:autoSpaceDE/>
              <w:autoSpaceDN/>
              <w:adjustRightInd/>
              <w:jc w:val="center"/>
              <w:rPr>
                <w:rFonts w:eastAsiaTheme="minorHAnsi"/>
                <w:lang w:eastAsia="en-US" w:bidi="ru-RU"/>
              </w:rPr>
            </w:pPr>
          </w:p>
        </w:tc>
      </w:tr>
      <w:tr w:rsidR="005D53E4" w:rsidRPr="00C75EB2" w:rsidTr="00221CB4">
        <w:tc>
          <w:tcPr>
            <w:tcW w:w="3119" w:type="dxa"/>
            <w:tcBorders>
              <w:top w:val="nil"/>
              <w:left w:val="nil"/>
              <w:bottom w:val="nil"/>
              <w:right w:val="nil"/>
            </w:tcBorders>
          </w:tcPr>
          <w:p w:rsidR="00FC2762" w:rsidRPr="00C75EB2" w:rsidRDefault="00C75EB2" w:rsidP="00221CB4">
            <w:pPr>
              <w:autoSpaceDE/>
              <w:autoSpaceDN/>
              <w:adjustRightInd/>
              <w:jc w:val="center"/>
              <w:rPr>
                <w:rFonts w:eastAsiaTheme="minorHAnsi"/>
                <w:lang w:eastAsia="en-US" w:bidi="ru-RU"/>
              </w:rPr>
            </w:pPr>
            <w:r w:rsidRPr="00C75EB2">
              <w:rPr>
                <w:rFonts w:eastAsiaTheme="minorHAnsi"/>
                <w:lang w:eastAsia="en-US" w:bidi="ru-RU"/>
              </w:rPr>
              <w:t>должность</w:t>
            </w:r>
          </w:p>
        </w:tc>
        <w:tc>
          <w:tcPr>
            <w:tcW w:w="283" w:type="dxa"/>
            <w:tcBorders>
              <w:top w:val="nil"/>
              <w:left w:val="nil"/>
              <w:bottom w:val="nil"/>
              <w:right w:val="nil"/>
            </w:tcBorders>
          </w:tcPr>
          <w:p w:rsidR="00FC2762" w:rsidRPr="00C75EB2" w:rsidRDefault="00FC2762" w:rsidP="00221CB4">
            <w:pPr>
              <w:autoSpaceDE/>
              <w:autoSpaceDN/>
              <w:adjustRightInd/>
              <w:rPr>
                <w:rFonts w:eastAsiaTheme="minorHAnsi"/>
                <w:lang w:eastAsia="en-US" w:bidi="ru-RU"/>
              </w:rPr>
            </w:pPr>
          </w:p>
        </w:tc>
        <w:tc>
          <w:tcPr>
            <w:tcW w:w="2269" w:type="dxa"/>
            <w:tcBorders>
              <w:top w:val="nil"/>
              <w:left w:val="nil"/>
              <w:bottom w:val="nil"/>
              <w:right w:val="nil"/>
            </w:tcBorders>
          </w:tcPr>
          <w:p w:rsidR="00FC2762" w:rsidRPr="00C75EB2" w:rsidRDefault="00C75EB2" w:rsidP="00221CB4">
            <w:pPr>
              <w:autoSpaceDE/>
              <w:autoSpaceDN/>
              <w:adjustRightInd/>
              <w:jc w:val="center"/>
              <w:rPr>
                <w:rFonts w:eastAsiaTheme="minorHAnsi"/>
                <w:lang w:eastAsia="en-US" w:bidi="ru-RU"/>
              </w:rPr>
            </w:pPr>
            <w:r w:rsidRPr="00C75EB2">
              <w:rPr>
                <w:rFonts w:eastAsiaTheme="minorHAnsi"/>
                <w:lang w:eastAsia="en-US" w:bidi="ru-RU"/>
              </w:rPr>
              <w:t>подпись</w:t>
            </w:r>
          </w:p>
        </w:tc>
        <w:tc>
          <w:tcPr>
            <w:tcW w:w="283" w:type="dxa"/>
            <w:tcBorders>
              <w:top w:val="nil"/>
              <w:left w:val="nil"/>
              <w:bottom w:val="nil"/>
              <w:right w:val="nil"/>
            </w:tcBorders>
          </w:tcPr>
          <w:p w:rsidR="00FC2762" w:rsidRPr="00C75EB2" w:rsidRDefault="00FC2762" w:rsidP="00221CB4">
            <w:pPr>
              <w:autoSpaceDE/>
              <w:autoSpaceDN/>
              <w:adjustRightInd/>
              <w:rPr>
                <w:rFonts w:eastAsiaTheme="minorHAnsi"/>
                <w:lang w:eastAsia="en-US" w:bidi="ru-RU"/>
              </w:rPr>
            </w:pPr>
          </w:p>
        </w:tc>
        <w:tc>
          <w:tcPr>
            <w:tcW w:w="3969" w:type="dxa"/>
            <w:tcBorders>
              <w:top w:val="nil"/>
              <w:left w:val="nil"/>
              <w:bottom w:val="nil"/>
              <w:right w:val="nil"/>
            </w:tcBorders>
          </w:tcPr>
          <w:p w:rsidR="00FC2762" w:rsidRPr="00C75EB2" w:rsidRDefault="00C75EB2" w:rsidP="00221CB4">
            <w:pPr>
              <w:autoSpaceDE/>
              <w:autoSpaceDN/>
              <w:adjustRightInd/>
              <w:jc w:val="center"/>
              <w:rPr>
                <w:rFonts w:eastAsiaTheme="minorHAnsi"/>
                <w:lang w:eastAsia="en-US" w:bidi="ru-RU"/>
              </w:rPr>
            </w:pPr>
            <w:r w:rsidRPr="00C75EB2">
              <w:rPr>
                <w:rFonts w:eastAsiaTheme="minorHAnsi"/>
                <w:lang w:eastAsia="en-US" w:bidi="ru-RU"/>
              </w:rPr>
              <w:t>фамилия, имя, отчество (при наличии)</w:t>
            </w:r>
          </w:p>
        </w:tc>
      </w:tr>
      <w:tr w:rsidR="005D53E4" w:rsidRPr="00C75EB2" w:rsidTr="00221CB4">
        <w:tc>
          <w:tcPr>
            <w:tcW w:w="3119" w:type="dxa"/>
            <w:tcBorders>
              <w:top w:val="nil"/>
              <w:left w:val="nil"/>
              <w:bottom w:val="nil"/>
              <w:right w:val="nil"/>
            </w:tcBorders>
          </w:tcPr>
          <w:p w:rsidR="00FC2762" w:rsidRPr="00C75EB2" w:rsidRDefault="00FC2762" w:rsidP="00221CB4">
            <w:pPr>
              <w:autoSpaceDE/>
              <w:autoSpaceDN/>
              <w:adjustRightInd/>
              <w:jc w:val="center"/>
              <w:rPr>
                <w:rFonts w:eastAsiaTheme="minorHAnsi"/>
                <w:lang w:eastAsia="en-US" w:bidi="ru-RU"/>
              </w:rPr>
            </w:pPr>
          </w:p>
          <w:p w:rsidR="00FC2762" w:rsidRPr="00C75EB2" w:rsidRDefault="00FC2762" w:rsidP="00221CB4">
            <w:pPr>
              <w:autoSpaceDE/>
              <w:autoSpaceDN/>
              <w:adjustRightInd/>
              <w:jc w:val="center"/>
              <w:rPr>
                <w:rFonts w:eastAsiaTheme="minorHAnsi"/>
                <w:lang w:eastAsia="en-US" w:bidi="ru-RU"/>
              </w:rPr>
            </w:pPr>
          </w:p>
        </w:tc>
        <w:tc>
          <w:tcPr>
            <w:tcW w:w="283" w:type="dxa"/>
            <w:tcBorders>
              <w:top w:val="nil"/>
              <w:left w:val="nil"/>
              <w:bottom w:val="nil"/>
              <w:right w:val="nil"/>
            </w:tcBorders>
          </w:tcPr>
          <w:p w:rsidR="00FC2762" w:rsidRPr="00C75EB2" w:rsidRDefault="00FC2762" w:rsidP="00221CB4">
            <w:pPr>
              <w:autoSpaceDE/>
              <w:autoSpaceDN/>
              <w:adjustRightInd/>
              <w:rPr>
                <w:rFonts w:eastAsiaTheme="minorHAnsi"/>
                <w:lang w:eastAsia="en-US" w:bidi="ru-RU"/>
              </w:rPr>
            </w:pPr>
          </w:p>
        </w:tc>
        <w:tc>
          <w:tcPr>
            <w:tcW w:w="2269" w:type="dxa"/>
            <w:tcBorders>
              <w:top w:val="nil"/>
              <w:left w:val="nil"/>
              <w:bottom w:val="nil"/>
              <w:right w:val="nil"/>
            </w:tcBorders>
          </w:tcPr>
          <w:p w:rsidR="00FC2762" w:rsidRPr="00C75EB2" w:rsidRDefault="00FC2762" w:rsidP="00221CB4">
            <w:pPr>
              <w:autoSpaceDE/>
              <w:autoSpaceDN/>
              <w:adjustRightInd/>
              <w:jc w:val="center"/>
              <w:rPr>
                <w:rFonts w:eastAsiaTheme="minorHAnsi"/>
                <w:lang w:eastAsia="en-US" w:bidi="ru-RU"/>
              </w:rPr>
            </w:pPr>
          </w:p>
        </w:tc>
        <w:tc>
          <w:tcPr>
            <w:tcW w:w="283" w:type="dxa"/>
            <w:tcBorders>
              <w:top w:val="nil"/>
              <w:left w:val="nil"/>
              <w:bottom w:val="nil"/>
              <w:right w:val="nil"/>
            </w:tcBorders>
          </w:tcPr>
          <w:p w:rsidR="00FC2762" w:rsidRPr="00C75EB2" w:rsidRDefault="00FC2762" w:rsidP="00221CB4">
            <w:pPr>
              <w:autoSpaceDE/>
              <w:autoSpaceDN/>
              <w:adjustRightInd/>
              <w:rPr>
                <w:rFonts w:eastAsiaTheme="minorHAnsi"/>
                <w:lang w:eastAsia="en-US" w:bidi="ru-RU"/>
              </w:rPr>
            </w:pPr>
          </w:p>
        </w:tc>
        <w:tc>
          <w:tcPr>
            <w:tcW w:w="3969" w:type="dxa"/>
            <w:tcBorders>
              <w:top w:val="nil"/>
              <w:left w:val="nil"/>
              <w:bottom w:val="nil"/>
              <w:right w:val="nil"/>
            </w:tcBorders>
          </w:tcPr>
          <w:p w:rsidR="00FC2762" w:rsidRPr="00C75EB2" w:rsidRDefault="00FC2762" w:rsidP="00221CB4">
            <w:pPr>
              <w:autoSpaceDE/>
              <w:autoSpaceDN/>
              <w:adjustRightInd/>
              <w:jc w:val="center"/>
              <w:rPr>
                <w:rFonts w:eastAsiaTheme="minorHAnsi"/>
                <w:lang w:eastAsia="en-US" w:bidi="ru-RU"/>
              </w:rPr>
            </w:pPr>
          </w:p>
        </w:tc>
      </w:tr>
    </w:tbl>
    <w:p w:rsidR="00FC2762" w:rsidRPr="00C75EB2" w:rsidRDefault="00C75EB2" w:rsidP="00FC2762">
      <w:pPr>
        <w:autoSpaceDE/>
        <w:autoSpaceDN/>
        <w:adjustRightInd/>
        <w:ind w:right="140"/>
        <w:rPr>
          <w:rFonts w:eastAsia="Tahoma"/>
          <w:color w:val="FF0000"/>
          <w:lang w:eastAsia="en-US" w:bidi="ru-RU"/>
        </w:rPr>
      </w:pPr>
      <w:r w:rsidRPr="00C75EB2">
        <w:rPr>
          <w:rFonts w:eastAsia="Tahoma"/>
          <w:lang w:eastAsia="en-US" w:bidi="ru-RU"/>
        </w:rPr>
        <w:t>Дата выдачи ______________________</w:t>
      </w:r>
    </w:p>
    <w:p w:rsidR="005E6E59" w:rsidRDefault="005E6E59" w:rsidP="005E6E59">
      <w:pPr>
        <w:autoSpaceDE/>
        <w:autoSpaceDN/>
        <w:adjustRightInd/>
        <w:rPr>
          <w:rFonts w:eastAsia="Tahoma"/>
          <w:color w:val="FF0000"/>
          <w:lang w:eastAsia="en-US" w:bidi="ru-RU"/>
        </w:rPr>
      </w:pPr>
      <w:r>
        <w:rPr>
          <w:rFonts w:eastAsia="Tahoma"/>
          <w:color w:val="FF0000"/>
          <w:lang w:eastAsia="en-US" w:bidi="ru-RU"/>
        </w:rPr>
        <w:t xml:space="preserve">                                                                                  </w:t>
      </w:r>
    </w:p>
    <w:p w:rsidR="00FC2762" w:rsidRPr="00C75EB2" w:rsidRDefault="005E6E59" w:rsidP="005E6E59">
      <w:pPr>
        <w:autoSpaceDE/>
        <w:autoSpaceDN/>
        <w:adjustRightInd/>
        <w:jc w:val="right"/>
        <w:rPr>
          <w:rFonts w:eastAsiaTheme="minorHAnsi"/>
          <w:bCs/>
          <w:lang w:eastAsia="en-US"/>
        </w:rPr>
      </w:pPr>
      <w:r>
        <w:rPr>
          <w:rFonts w:eastAsia="Tahoma"/>
          <w:color w:val="FF0000"/>
          <w:lang w:eastAsia="en-US" w:bidi="ru-RU"/>
        </w:rPr>
        <w:t xml:space="preserve">                                                                 </w:t>
      </w:r>
      <w:r w:rsidR="00AE77CE" w:rsidRPr="00C75EB2">
        <w:rPr>
          <w:rFonts w:eastAsiaTheme="minorHAnsi"/>
          <w:bCs/>
          <w:lang w:eastAsia="en-US"/>
        </w:rPr>
        <w:t>Приложение № 4</w:t>
      </w:r>
    </w:p>
    <w:p w:rsidR="00FC2762" w:rsidRPr="00C75EB2" w:rsidRDefault="00C75EB2" w:rsidP="005E6E59">
      <w:pPr>
        <w:tabs>
          <w:tab w:val="left" w:pos="567"/>
        </w:tabs>
        <w:autoSpaceDE/>
        <w:autoSpaceDN/>
        <w:adjustRightInd/>
        <w:ind w:left="3969" w:firstLine="567"/>
        <w:jc w:val="right"/>
        <w:rPr>
          <w:rFonts w:eastAsiaTheme="minorHAnsi"/>
          <w:lang w:eastAsia="en-US"/>
        </w:rPr>
      </w:pPr>
      <w:r w:rsidRPr="00C75EB2">
        <w:rPr>
          <w:rFonts w:eastAsiaTheme="minorHAnsi"/>
          <w:lang w:eastAsia="en-US"/>
        </w:rPr>
        <w:t>к Административному регламенту</w:t>
      </w:r>
    </w:p>
    <w:p w:rsidR="00FC2762" w:rsidRPr="00C75EB2" w:rsidRDefault="00C75EB2" w:rsidP="005E6E59">
      <w:pPr>
        <w:tabs>
          <w:tab w:val="left" w:pos="0"/>
        </w:tabs>
        <w:autoSpaceDE/>
        <w:autoSpaceDN/>
        <w:adjustRightInd/>
        <w:ind w:left="3969" w:right="-1" w:firstLine="567"/>
        <w:contextualSpacing/>
        <w:jc w:val="right"/>
        <w:rPr>
          <w:rFonts w:eastAsiaTheme="minorHAnsi"/>
          <w:lang w:eastAsia="en-US"/>
        </w:rPr>
      </w:pPr>
      <w:r w:rsidRPr="00C75EB2">
        <w:rPr>
          <w:rFonts w:eastAsiaTheme="minorHAnsi"/>
          <w:lang w:eastAsia="en-US"/>
        </w:rPr>
        <w:t>по предоставлению муниципальной услуги</w:t>
      </w:r>
    </w:p>
    <w:p w:rsidR="00FC2762" w:rsidRPr="00C75EB2" w:rsidRDefault="00FC2762" w:rsidP="005E6E59">
      <w:pPr>
        <w:widowControl/>
        <w:autoSpaceDE/>
        <w:autoSpaceDN/>
        <w:adjustRightInd/>
        <w:jc w:val="right"/>
        <w:rPr>
          <w:rFonts w:eastAsia="Calibri"/>
          <w:lang w:eastAsia="en-US"/>
        </w:rPr>
      </w:pPr>
    </w:p>
    <w:p w:rsidR="00FC2762" w:rsidRPr="00C75EB2" w:rsidRDefault="00C75EB2" w:rsidP="00FC2762">
      <w:pPr>
        <w:widowControl/>
        <w:autoSpaceDE/>
        <w:autoSpaceDN/>
        <w:adjustRightInd/>
        <w:ind w:left="5387"/>
        <w:jc w:val="right"/>
        <w:rPr>
          <w:rFonts w:eastAsia="Calibri"/>
          <w:lang w:eastAsia="en-US"/>
        </w:rPr>
      </w:pPr>
      <w:r w:rsidRPr="00C75EB2">
        <w:rPr>
          <w:rFonts w:eastAsia="Calibri"/>
          <w:lang w:eastAsia="en-US"/>
        </w:rPr>
        <w:t>Рекомендуемая форма</w:t>
      </w:r>
    </w:p>
    <w:p w:rsidR="00FC2762" w:rsidRPr="00C75EB2" w:rsidRDefault="00FC2762" w:rsidP="00FC2762">
      <w:pPr>
        <w:widowControl/>
        <w:autoSpaceDE/>
        <w:autoSpaceDN/>
        <w:adjustRightInd/>
        <w:jc w:val="right"/>
        <w:rPr>
          <w:rFonts w:eastAsia="Tahoma"/>
          <w:color w:val="FF0000"/>
          <w:lang w:eastAsia="en-US" w:bidi="ru-RU"/>
        </w:rPr>
      </w:pPr>
    </w:p>
    <w:p w:rsidR="00FC2762" w:rsidRPr="00C75EB2" w:rsidRDefault="00C75EB2" w:rsidP="00FC2762">
      <w:pPr>
        <w:widowControl/>
        <w:autoSpaceDE/>
        <w:autoSpaceDN/>
        <w:adjustRightInd/>
        <w:jc w:val="right"/>
        <w:rPr>
          <w:rFonts w:eastAsia="Tahoma"/>
          <w:lang w:eastAsia="en-US" w:bidi="ru-RU"/>
        </w:rPr>
      </w:pPr>
      <w:r w:rsidRPr="00C75EB2">
        <w:rPr>
          <w:rFonts w:eastAsia="Tahoma"/>
          <w:lang w:eastAsia="en-US" w:bidi="ru-RU"/>
        </w:rPr>
        <w:t>Кому ____________________________________</w:t>
      </w:r>
    </w:p>
    <w:p w:rsidR="00FC2762" w:rsidRPr="00C75EB2" w:rsidRDefault="00C75EB2" w:rsidP="00692A06">
      <w:pPr>
        <w:ind w:left="4536" w:right="-143"/>
        <w:jc w:val="center"/>
        <w:rPr>
          <w:rFonts w:eastAsia="Tahoma"/>
          <w:lang w:eastAsia="en-US" w:bidi="ru-RU"/>
        </w:rPr>
      </w:pPr>
      <w:r w:rsidRPr="00C75EB2">
        <w:rPr>
          <w:rFonts w:eastAsia="Tahoma"/>
          <w:lang w:eastAsia="en-US" w:bidi="ru-RU"/>
        </w:rPr>
        <w:t>фамилия, имя, отчество (при наличии) заявителя</w:t>
      </w:r>
      <w:r w:rsidRPr="00C75EB2">
        <w:rPr>
          <w:rFonts w:eastAsia="Tahoma"/>
          <w:vertAlign w:val="superscript"/>
          <w:lang w:eastAsia="en-US" w:bidi="ru-RU"/>
        </w:rPr>
        <w:footnoteReference w:id="9"/>
      </w:r>
      <w:r w:rsidRPr="00C75EB2">
        <w:rPr>
          <w:rFonts w:eastAsia="Tahoma"/>
          <w:lang w:eastAsia="en-US" w:bidi="ru-RU"/>
        </w:rPr>
        <w:t>,  ОГРНИП (для физического лица, зарегистрированного в качестве индивидуального предприни</w:t>
      </w:r>
      <w:r w:rsidR="00A76F0C" w:rsidRPr="00C75EB2">
        <w:rPr>
          <w:rFonts w:eastAsia="Tahoma"/>
          <w:lang w:eastAsia="en-US" w:bidi="ru-RU"/>
        </w:rPr>
        <w:t>мателя) –  для физического лица;</w:t>
      </w:r>
      <w:r w:rsidRPr="00C75EB2">
        <w:rPr>
          <w:rFonts w:eastAsia="Tahoma"/>
          <w:lang w:eastAsia="en-US" w:bidi="ru-RU"/>
        </w:rPr>
        <w:t xml:space="preserve"> полное наименование заявителя, ИН</w:t>
      </w:r>
      <w:r w:rsidR="00A76F0C" w:rsidRPr="00C75EB2">
        <w:rPr>
          <w:rFonts w:eastAsia="Tahoma"/>
          <w:lang w:eastAsia="en-US" w:bidi="ru-RU"/>
        </w:rPr>
        <w:t>Н, ОГРН – для юридического лица</w:t>
      </w:r>
    </w:p>
    <w:p w:rsidR="00FC2762" w:rsidRPr="00C75EB2" w:rsidRDefault="00C75EB2" w:rsidP="00FC2762">
      <w:pPr>
        <w:jc w:val="right"/>
        <w:rPr>
          <w:rFonts w:eastAsia="Tahoma"/>
          <w:lang w:eastAsia="en-US" w:bidi="ru-RU"/>
        </w:rPr>
      </w:pPr>
      <w:r w:rsidRPr="00C75EB2">
        <w:rPr>
          <w:rFonts w:eastAsia="Tahoma"/>
          <w:lang w:eastAsia="en-US" w:bidi="ru-RU"/>
        </w:rPr>
        <w:t>________________________________________</w:t>
      </w:r>
    </w:p>
    <w:p w:rsidR="00B03510" w:rsidRPr="005E6E59" w:rsidRDefault="00C75EB2" w:rsidP="005E6E59">
      <w:pPr>
        <w:ind w:left="4253"/>
        <w:jc w:val="center"/>
        <w:rPr>
          <w:rFonts w:eastAsia="Tahoma"/>
          <w:lang w:eastAsia="en-US" w:bidi="ru-RU"/>
        </w:rPr>
      </w:pPr>
      <w:r w:rsidRPr="00C75EB2">
        <w:rPr>
          <w:rFonts w:eastAsia="Tahoma"/>
          <w:lang w:eastAsia="en-US" w:bidi="ru-RU"/>
        </w:rPr>
        <w:t>почтовый индекс и адрес, т</w:t>
      </w:r>
      <w:r w:rsidR="0012669B" w:rsidRPr="00C75EB2">
        <w:rPr>
          <w:rFonts w:eastAsia="Tahoma"/>
          <w:lang w:eastAsia="en-US" w:bidi="ru-RU"/>
        </w:rPr>
        <w:t>елефон, адрес электронной почты</w:t>
      </w:r>
    </w:p>
    <w:p w:rsidR="00B03510" w:rsidRPr="00C75EB2" w:rsidRDefault="00B03510" w:rsidP="00FC2762">
      <w:pPr>
        <w:autoSpaceDE/>
        <w:autoSpaceDN/>
        <w:adjustRightInd/>
        <w:jc w:val="center"/>
        <w:rPr>
          <w:rFonts w:eastAsia="Tahoma"/>
          <w:b/>
          <w:color w:val="FF0000"/>
          <w:lang w:eastAsia="en-US" w:bidi="ru-RU"/>
        </w:rPr>
      </w:pPr>
    </w:p>
    <w:p w:rsidR="00FC2762" w:rsidRPr="00C75EB2" w:rsidRDefault="00C75EB2" w:rsidP="005910DD">
      <w:pPr>
        <w:autoSpaceDE/>
        <w:autoSpaceDN/>
        <w:adjustRightInd/>
        <w:jc w:val="center"/>
        <w:rPr>
          <w:rFonts w:eastAsia="Tahoma"/>
          <w:b/>
          <w:lang w:eastAsia="en-US" w:bidi="ru-RU"/>
        </w:rPr>
      </w:pPr>
      <w:r w:rsidRPr="00C75EB2">
        <w:rPr>
          <w:rFonts w:eastAsia="Tahoma"/>
          <w:b/>
          <w:lang w:eastAsia="en-US" w:bidi="ru-RU"/>
        </w:rPr>
        <w:t xml:space="preserve">Р Е Ш Е Н И Е </w:t>
      </w:r>
    </w:p>
    <w:p w:rsidR="00FC2762" w:rsidRPr="00C75EB2" w:rsidRDefault="00C75EB2" w:rsidP="005910DD">
      <w:pPr>
        <w:autoSpaceDE/>
        <w:autoSpaceDN/>
        <w:adjustRightInd/>
        <w:spacing w:after="200"/>
        <w:jc w:val="center"/>
        <w:rPr>
          <w:rFonts w:eastAsia="Tahoma"/>
          <w:b/>
          <w:lang w:eastAsia="en-US" w:bidi="ru-RU"/>
        </w:rPr>
      </w:pPr>
      <w:r w:rsidRPr="00C75EB2">
        <w:rPr>
          <w:rFonts w:eastAsia="Tahoma"/>
          <w:b/>
          <w:lang w:eastAsia="en-US" w:bidi="ru-RU"/>
        </w:rPr>
        <w:t xml:space="preserve">об отказе </w:t>
      </w:r>
      <w:r w:rsidR="00D97E9F" w:rsidRPr="00C75EB2">
        <w:rPr>
          <w:rFonts w:eastAsia="Tahoma"/>
          <w:b/>
          <w:lang w:eastAsia="en-US" w:bidi="ru-RU"/>
        </w:rPr>
        <w:t xml:space="preserve">в предоставлении разрешения на условно разрешенный вид использования земельного участка или объекта капитального строительства </w:t>
      </w:r>
    </w:p>
    <w:p w:rsidR="00FC2762" w:rsidRPr="00C75EB2" w:rsidRDefault="00C75EB2" w:rsidP="00FC2762">
      <w:pPr>
        <w:autoSpaceDE/>
        <w:autoSpaceDN/>
        <w:adjustRightInd/>
        <w:jc w:val="center"/>
        <w:rPr>
          <w:rFonts w:eastAsiaTheme="minorHAnsi"/>
          <w:lang w:eastAsia="en-US" w:bidi="ru-RU"/>
        </w:rPr>
      </w:pPr>
      <w:r w:rsidRPr="00C75EB2">
        <w:rPr>
          <w:rFonts w:eastAsiaTheme="minorHAnsi"/>
          <w:lang w:eastAsia="en-US" w:bidi="ru-RU"/>
        </w:rPr>
        <w:t>__________________________________________________________________________________________________________________________</w:t>
      </w:r>
    </w:p>
    <w:p w:rsidR="00FC2762" w:rsidRPr="00C75EB2" w:rsidRDefault="00C75EB2" w:rsidP="00FC2762">
      <w:pPr>
        <w:autoSpaceDE/>
        <w:autoSpaceDN/>
        <w:adjustRightInd/>
        <w:jc w:val="center"/>
        <w:rPr>
          <w:rFonts w:eastAsiaTheme="minorHAnsi"/>
          <w:lang w:eastAsia="en-US" w:bidi="ru-RU"/>
        </w:rPr>
      </w:pPr>
      <w:r w:rsidRPr="00C75EB2">
        <w:rPr>
          <w:rFonts w:eastAsiaTheme="minorHAnsi"/>
          <w:lang w:eastAsia="en-US" w:bidi="ru-RU"/>
        </w:rPr>
        <w:t>указать наименование уполномоченного</w:t>
      </w:r>
      <w:r w:rsidR="00BE7E69" w:rsidRPr="00C75EB2">
        <w:rPr>
          <w:rFonts w:eastAsiaTheme="minorHAnsi"/>
          <w:lang w:eastAsia="en-US" w:bidi="ru-RU"/>
        </w:rPr>
        <w:t xml:space="preserve"> органа местного самоуправления</w:t>
      </w:r>
    </w:p>
    <w:p w:rsidR="00FC2762" w:rsidRPr="00C75EB2" w:rsidRDefault="00FC2762" w:rsidP="00FC2762">
      <w:pPr>
        <w:autoSpaceDE/>
        <w:autoSpaceDN/>
        <w:adjustRightInd/>
        <w:jc w:val="center"/>
        <w:rPr>
          <w:rFonts w:eastAsiaTheme="minorHAnsi"/>
          <w:color w:val="FF0000"/>
          <w:lang w:eastAsia="en-US" w:bidi="ru-RU"/>
        </w:rPr>
      </w:pPr>
    </w:p>
    <w:p w:rsidR="00BC2DD8" w:rsidRPr="00C75EB2" w:rsidRDefault="00BC2DD8" w:rsidP="00FC2762">
      <w:pPr>
        <w:autoSpaceDE/>
        <w:autoSpaceDN/>
        <w:adjustRightInd/>
        <w:jc w:val="center"/>
        <w:rPr>
          <w:rFonts w:eastAsiaTheme="minorHAnsi"/>
          <w:color w:val="FF0000"/>
          <w:lang w:eastAsia="en-US" w:bidi="ru-RU"/>
        </w:rPr>
      </w:pPr>
    </w:p>
    <w:p w:rsidR="005910DD" w:rsidRPr="00C75EB2" w:rsidRDefault="00C75EB2" w:rsidP="00BC2DD8">
      <w:pPr>
        <w:autoSpaceDE/>
        <w:autoSpaceDN/>
        <w:adjustRightInd/>
        <w:ind w:firstLine="708"/>
        <w:jc w:val="both"/>
        <w:rPr>
          <w:rFonts w:eastAsiaTheme="minorHAnsi"/>
          <w:lang w:eastAsia="en-US" w:bidi="ru-RU"/>
        </w:rPr>
      </w:pPr>
      <w:r w:rsidRPr="00C75EB2">
        <w:rPr>
          <w:rFonts w:eastAsiaTheme="minorHAnsi"/>
          <w:lang w:eastAsia="en-US" w:bidi="ru-RU"/>
        </w:rPr>
        <w:t>П</w:t>
      </w:r>
      <w:r w:rsidR="0069019B" w:rsidRPr="00C75EB2">
        <w:rPr>
          <w:rFonts w:eastAsiaTheme="minorHAnsi"/>
          <w:lang w:eastAsia="en-US" w:bidi="ru-RU"/>
        </w:rPr>
        <w:t>о результатам рассмотрения заявления</w:t>
      </w:r>
      <w:r w:rsidRPr="00C75EB2">
        <w:t xml:space="preserve"> о предоставлении разрешения на условно разрешенный вид использования земельного участка или объекта капитального строительства </w:t>
      </w:r>
      <w:r w:rsidR="0069019B" w:rsidRPr="00C75EB2">
        <w:rPr>
          <w:rFonts w:eastAsia="Tahoma"/>
          <w:lang w:eastAsia="en-US" w:bidi="ru-RU"/>
        </w:rPr>
        <w:t xml:space="preserve">от </w:t>
      </w:r>
      <w:r w:rsidR="0069019B" w:rsidRPr="00C75EB2">
        <w:rPr>
          <w:rFonts w:eastAsia="Tahoma"/>
          <w:bCs/>
          <w:lang w:eastAsia="en-US" w:bidi="ru-RU"/>
        </w:rPr>
        <w:t>____</w:t>
      </w:r>
      <w:r w:rsidR="00B36CA7" w:rsidRPr="00C75EB2">
        <w:rPr>
          <w:rFonts w:eastAsia="Tahoma"/>
          <w:bCs/>
          <w:lang w:eastAsia="en-US" w:bidi="ru-RU"/>
        </w:rPr>
        <w:t>_____</w:t>
      </w:r>
      <w:r w:rsidRPr="00C75EB2">
        <w:rPr>
          <w:rFonts w:eastAsia="Tahoma"/>
          <w:bCs/>
          <w:lang w:eastAsia="en-US" w:bidi="ru-RU"/>
        </w:rPr>
        <w:t>__</w:t>
      </w:r>
      <w:r w:rsidR="0069019B" w:rsidRPr="00C75EB2">
        <w:rPr>
          <w:rFonts w:eastAsia="Tahoma"/>
          <w:bCs/>
          <w:lang w:eastAsia="en-US" w:bidi="ru-RU"/>
        </w:rPr>
        <w:t>____ № ___</w:t>
      </w:r>
      <w:r w:rsidRPr="00C75EB2">
        <w:rPr>
          <w:rFonts w:eastAsia="Tahoma"/>
          <w:bCs/>
          <w:lang w:eastAsia="en-US" w:bidi="ru-RU"/>
        </w:rPr>
        <w:t>______</w:t>
      </w:r>
      <w:r w:rsidR="0069019B" w:rsidRPr="00C75EB2">
        <w:rPr>
          <w:rFonts w:eastAsia="Tahoma"/>
          <w:bCs/>
          <w:lang w:eastAsia="en-US" w:bidi="ru-RU"/>
        </w:rPr>
        <w:t>___</w:t>
      </w:r>
      <w:r w:rsidR="0069019B" w:rsidRPr="00C75EB2">
        <w:rPr>
          <w:rFonts w:eastAsia="Tahoma"/>
          <w:lang w:eastAsia="en-US" w:bidi="ru-RU"/>
        </w:rPr>
        <w:t xml:space="preserve"> </w:t>
      </w:r>
      <w:r w:rsidR="0069019B" w:rsidRPr="00C75EB2">
        <w:rPr>
          <w:rFonts w:eastAsiaTheme="minorHAnsi"/>
          <w:lang w:eastAsia="en-US" w:bidi="ru-RU"/>
        </w:rPr>
        <w:t>принято решение</w:t>
      </w:r>
      <w:r w:rsidR="00B36CA7" w:rsidRPr="00C75EB2">
        <w:rPr>
          <w:rFonts w:eastAsiaTheme="minorHAnsi"/>
          <w:lang w:eastAsia="en-US" w:bidi="ru-RU"/>
        </w:rPr>
        <w:t xml:space="preserve"> об</w:t>
      </w:r>
      <w:r w:rsidR="0069019B" w:rsidRPr="00C75EB2">
        <w:rPr>
          <w:rFonts w:eastAsiaTheme="minorHAnsi"/>
          <w:lang w:eastAsia="en-US" w:bidi="ru-RU"/>
        </w:rPr>
        <w:t xml:space="preserve"> </w:t>
      </w:r>
      <w:r w:rsidRPr="00C75EB2">
        <w:rPr>
          <w:rFonts w:eastAsiaTheme="minorHAnsi"/>
          <w:lang w:eastAsia="en-US" w:bidi="ru-RU"/>
        </w:rPr>
        <w:t>отказе в предоставлении разрешения</w:t>
      </w:r>
    </w:p>
    <w:p w:rsidR="005910DD" w:rsidRPr="00C75EB2" w:rsidRDefault="00C75EB2" w:rsidP="005910DD">
      <w:pPr>
        <w:autoSpaceDE/>
        <w:autoSpaceDN/>
        <w:adjustRightInd/>
        <w:jc w:val="both"/>
        <w:rPr>
          <w:rFonts w:eastAsiaTheme="minorHAnsi"/>
          <w:lang w:eastAsia="en-US" w:bidi="ru-RU"/>
        </w:rPr>
      </w:pPr>
      <w:r w:rsidRPr="00C75EB2">
        <w:rPr>
          <w:rFonts w:eastAsiaTheme="minorHAnsi"/>
          <w:lang w:eastAsia="en-US" w:bidi="ru-RU"/>
        </w:rPr>
        <w:t xml:space="preserve">   </w:t>
      </w:r>
      <w:r w:rsidR="00B36CA7" w:rsidRPr="00C75EB2">
        <w:rPr>
          <w:rFonts w:eastAsiaTheme="minorHAnsi"/>
          <w:lang w:eastAsia="en-US" w:bidi="ru-RU"/>
        </w:rPr>
        <w:t xml:space="preserve"> </w:t>
      </w:r>
      <w:r w:rsidRPr="00C75EB2">
        <w:rPr>
          <w:rFonts w:eastAsiaTheme="minorHAnsi"/>
          <w:lang w:eastAsia="en-US" w:bidi="ru-RU"/>
        </w:rPr>
        <w:t>указать дату и номер регистрации заявления</w:t>
      </w:r>
    </w:p>
    <w:p w:rsidR="0069019B" w:rsidRPr="00C75EB2" w:rsidRDefault="00C75EB2" w:rsidP="0069019B">
      <w:pPr>
        <w:autoSpaceDE/>
        <w:autoSpaceDN/>
        <w:adjustRightInd/>
        <w:jc w:val="both"/>
        <w:rPr>
          <w:rFonts w:eastAsiaTheme="minorHAnsi"/>
          <w:lang w:eastAsia="en-US" w:bidi="ru-RU"/>
        </w:rPr>
      </w:pPr>
      <w:r w:rsidRPr="00C75EB2">
        <w:rPr>
          <w:rFonts w:eastAsiaTheme="minorHAnsi"/>
          <w:lang w:eastAsia="en-US" w:bidi="ru-RU"/>
        </w:rPr>
        <w:t>на условно разрешенный вид использования земельного участка или объекта капитального строительства</w:t>
      </w:r>
      <w:r w:rsidR="00655FC5" w:rsidRPr="00C75EB2">
        <w:rPr>
          <w:rFonts w:eastAsiaTheme="minorHAnsi"/>
          <w:lang w:eastAsia="en-US" w:bidi="ru-RU"/>
        </w:rPr>
        <w:t xml:space="preserve"> </w:t>
      </w:r>
      <w:r w:rsidR="00655FC5" w:rsidRPr="00C75EB2">
        <w:rPr>
          <w:rFonts w:eastAsia="Tahoma"/>
          <w:lang w:eastAsia="en-US" w:bidi="ru-RU"/>
        </w:rPr>
        <w:t>по следующим основаниям:</w:t>
      </w:r>
    </w:p>
    <w:p w:rsidR="0069019B" w:rsidRPr="00C75EB2" w:rsidRDefault="0069019B" w:rsidP="0069019B">
      <w:pPr>
        <w:autoSpaceDE/>
        <w:autoSpaceDN/>
        <w:adjustRightInd/>
        <w:jc w:val="both"/>
        <w:rPr>
          <w:rFonts w:eastAsiaTheme="minorHAnsi"/>
          <w:color w:val="FF0000"/>
          <w:lang w:eastAsia="en-US" w:bidi="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5462"/>
        <w:gridCol w:w="3118"/>
      </w:tblGrid>
      <w:tr w:rsidR="005D53E4" w:rsidRPr="00C75EB2" w:rsidTr="002C3F2D">
        <w:tc>
          <w:tcPr>
            <w:tcW w:w="1201" w:type="dxa"/>
            <w:vAlign w:val="center"/>
          </w:tcPr>
          <w:p w:rsidR="0069019B" w:rsidRPr="00C75EB2" w:rsidRDefault="00C75EB2" w:rsidP="0069019B">
            <w:pPr>
              <w:autoSpaceDE/>
              <w:autoSpaceDN/>
              <w:adjustRightInd/>
              <w:jc w:val="center"/>
              <w:rPr>
                <w:rFonts w:eastAsia="Tahoma"/>
                <w:lang w:eastAsia="en-US" w:bidi="ru-RU"/>
              </w:rPr>
            </w:pPr>
            <w:r w:rsidRPr="00C75EB2">
              <w:rPr>
                <w:rFonts w:eastAsia="Tahoma"/>
                <w:lang w:eastAsia="en-US" w:bidi="ru-RU"/>
              </w:rPr>
              <w:lastRenderedPageBreak/>
              <w:t>№ пункта Админи-стратив-ного регламен-та</w:t>
            </w:r>
          </w:p>
        </w:tc>
        <w:tc>
          <w:tcPr>
            <w:tcW w:w="5462" w:type="dxa"/>
            <w:vAlign w:val="center"/>
          </w:tcPr>
          <w:p w:rsidR="0069019B" w:rsidRPr="00C75EB2" w:rsidRDefault="00C75EB2" w:rsidP="0069019B">
            <w:pPr>
              <w:autoSpaceDE/>
              <w:autoSpaceDN/>
              <w:adjustRightInd/>
              <w:jc w:val="center"/>
              <w:rPr>
                <w:rFonts w:eastAsia="Tahoma"/>
                <w:lang w:eastAsia="en-US" w:bidi="ru-RU"/>
              </w:rPr>
            </w:pPr>
            <w:r w:rsidRPr="00C75EB2">
              <w:rPr>
                <w:rFonts w:eastAsia="Tahoma"/>
                <w:lang w:eastAsia="en-US" w:bidi="ru-RU"/>
              </w:rPr>
              <w:t>Наименование основания для отказа в соответствии с Административным регламентом</w:t>
            </w:r>
          </w:p>
        </w:tc>
        <w:tc>
          <w:tcPr>
            <w:tcW w:w="3118" w:type="dxa"/>
            <w:vAlign w:val="center"/>
          </w:tcPr>
          <w:p w:rsidR="0069019B" w:rsidRPr="00C75EB2" w:rsidRDefault="00C75EB2" w:rsidP="00B36CA7">
            <w:pPr>
              <w:autoSpaceDE/>
              <w:autoSpaceDN/>
              <w:adjustRightInd/>
              <w:jc w:val="center"/>
              <w:rPr>
                <w:rFonts w:eastAsia="Tahoma"/>
                <w:color w:val="FF0000"/>
                <w:lang w:eastAsia="en-US" w:bidi="ru-RU"/>
              </w:rPr>
            </w:pPr>
            <w:r w:rsidRPr="00C75EB2">
              <w:rPr>
                <w:rFonts w:eastAsia="Tahoma"/>
                <w:lang w:eastAsia="en-US" w:bidi="ru-RU"/>
              </w:rPr>
              <w:t xml:space="preserve">Разъяснение причин отказа в </w:t>
            </w:r>
            <w:r w:rsidR="00B36CA7" w:rsidRPr="00C75EB2">
              <w:rPr>
                <w:rFonts w:eastAsia="Tahoma"/>
                <w:lang w:eastAsia="en-US" w:bidi="ru-RU"/>
              </w:rPr>
              <w:t>предоставлении разрешения на условно разрешенный вид использования земельного участка или объекта капитального строительства</w:t>
            </w:r>
            <w:r w:rsidR="00B36CA7" w:rsidRPr="00C75EB2">
              <w:t xml:space="preserve"> </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w:t>
            </w:r>
            <w:r w:rsidR="00117D79" w:rsidRPr="00C75EB2">
              <w:rPr>
                <w:rFonts w:eastAsia="Tahoma"/>
                <w:lang w:eastAsia="en-US" w:bidi="ru-RU"/>
              </w:rPr>
              <w:t>пункт «а» пункта 2.16</w:t>
            </w:r>
          </w:p>
        </w:tc>
        <w:tc>
          <w:tcPr>
            <w:tcW w:w="5462" w:type="dxa"/>
          </w:tcPr>
          <w:p w:rsidR="002C3F2D" w:rsidRPr="00C75EB2" w:rsidRDefault="00C75EB2" w:rsidP="009C2A6C">
            <w:pPr>
              <w:autoSpaceDE/>
              <w:autoSpaceDN/>
              <w:adjustRightInd/>
              <w:rPr>
                <w:rFonts w:eastAsiaTheme="minorHAnsi"/>
                <w:color w:val="FF0000"/>
                <w:lang w:eastAsia="en-US"/>
              </w:rPr>
            </w:pPr>
            <w:r w:rsidRPr="00C75EB2">
              <w:rPr>
                <w:rFonts w:eastAsiaTheme="minorHAnsi"/>
                <w:lang w:eastAsia="en-US"/>
              </w:rPr>
              <w:t>несоответствие заявителя кругу лиц, указанных в пункте 1.2 Административного регламента</w:t>
            </w:r>
          </w:p>
        </w:tc>
        <w:tc>
          <w:tcPr>
            <w:tcW w:w="3118" w:type="dxa"/>
          </w:tcPr>
          <w:p w:rsidR="002C3F2D" w:rsidRPr="00C75EB2" w:rsidRDefault="00C75EB2" w:rsidP="002C3F2D">
            <w:pPr>
              <w:autoSpaceDE/>
              <w:autoSpaceDN/>
              <w:adjustRightInd/>
              <w:rPr>
                <w:rFonts w:eastAsia="Tahoma"/>
                <w:i/>
                <w:color w:val="FF0000"/>
                <w:lang w:eastAsia="en-US" w:bidi="ru-RU"/>
              </w:rPr>
            </w:pPr>
            <w:r w:rsidRPr="00C75EB2">
              <w:rPr>
                <w:rFonts w:eastAsia="Tahoma"/>
                <w:i/>
                <w:lang w:eastAsia="en-US" w:bidi="ru-RU"/>
              </w:rPr>
              <w:t>Указываются основания такого вывода</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«б» пункта 2.16</w:t>
            </w:r>
          </w:p>
        </w:tc>
        <w:tc>
          <w:tcPr>
            <w:tcW w:w="5462" w:type="dxa"/>
          </w:tcPr>
          <w:p w:rsidR="002C3F2D" w:rsidRPr="00C75EB2" w:rsidRDefault="00C75EB2" w:rsidP="002C3F2D">
            <w:pPr>
              <w:autoSpaceDE/>
              <w:autoSpaceDN/>
              <w:adjustRightInd/>
              <w:rPr>
                <w:rFonts w:eastAsiaTheme="minorHAnsi"/>
                <w:color w:val="FF0000"/>
                <w:lang w:eastAsia="en-US"/>
              </w:rPr>
            </w:pPr>
            <w:r w:rsidRPr="00C75EB2">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w:t>
            </w:r>
            <w:r w:rsidRPr="00C75EB2">
              <w:rPr>
                <w:rFonts w:eastAsiaTheme="minorHAnsi"/>
                <w:lang w:eastAsia="en-US"/>
              </w:rPr>
              <w:t>в соответствии с требованиями части 11</w:t>
            </w:r>
            <w:r w:rsidRPr="00C75EB2">
              <w:rPr>
                <w:rFonts w:eastAsiaTheme="minorHAnsi"/>
                <w:vertAlign w:val="superscript"/>
                <w:lang w:eastAsia="en-US"/>
              </w:rPr>
              <w:t>1</w:t>
            </w:r>
            <w:r w:rsidRPr="00C75EB2">
              <w:rPr>
                <w:rFonts w:eastAsiaTheme="minorHAnsi"/>
                <w:lang w:eastAsia="en-US"/>
              </w:rPr>
              <w:t xml:space="preserve"> статьи 39 Градостроительного кодекса Российской Федерации</w:t>
            </w:r>
          </w:p>
        </w:tc>
        <w:tc>
          <w:tcPr>
            <w:tcW w:w="3118" w:type="dxa"/>
          </w:tcPr>
          <w:p w:rsidR="002C3F2D" w:rsidRPr="00C75EB2" w:rsidRDefault="00C75EB2" w:rsidP="002C3F2D">
            <w:pPr>
              <w:autoSpaceDE/>
              <w:autoSpaceDN/>
              <w:adjustRightInd/>
              <w:rPr>
                <w:rFonts w:eastAsia="Tahoma"/>
                <w:i/>
                <w:color w:val="FF0000"/>
                <w:lang w:eastAsia="en-US" w:bidi="ru-RU"/>
              </w:rPr>
            </w:pPr>
            <w:r w:rsidRPr="00C75EB2">
              <w:rPr>
                <w:rFonts w:eastAsia="Tahoma"/>
                <w:i/>
                <w:lang w:eastAsia="en-US" w:bidi="ru-RU"/>
              </w:rPr>
              <w:t>Указываются основания такого вывода</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«в» пункта 2.16</w:t>
            </w:r>
          </w:p>
        </w:tc>
        <w:tc>
          <w:tcPr>
            <w:tcW w:w="5462" w:type="dxa"/>
          </w:tcPr>
          <w:p w:rsidR="002C3F2D" w:rsidRPr="00C75EB2" w:rsidRDefault="00C75EB2" w:rsidP="002C3F2D">
            <w:pPr>
              <w:autoSpaceDE/>
              <w:autoSpaceDN/>
              <w:adjustRightInd/>
              <w:rPr>
                <w:rFonts w:eastAsiaTheme="minorHAnsi"/>
                <w:color w:val="FF0000"/>
                <w:lang w:eastAsia="en-US"/>
              </w:rPr>
            </w:pPr>
            <w:r w:rsidRPr="00C75EB2">
              <w:t xml:space="preserve">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 в том числе с учетом информации заключения о результатах общественных обсуждений или публичных слушаний </w:t>
            </w:r>
            <w:r w:rsidRPr="00C75EB2">
              <w:rPr>
                <w:rFonts w:eastAsiaTheme="minorHAnsi"/>
                <w:lang w:eastAsia="en-US"/>
              </w:rPr>
              <w:t>по проекту решения о предоставлении разрешения на условно разрешенный вид использования</w:t>
            </w:r>
            <w:r w:rsidRPr="00C75EB2">
              <w:t xml:space="preserve"> земельного участка или объекта капитального строительства</w:t>
            </w:r>
          </w:p>
        </w:tc>
        <w:tc>
          <w:tcPr>
            <w:tcW w:w="3118" w:type="dxa"/>
          </w:tcPr>
          <w:p w:rsidR="002C3F2D" w:rsidRPr="00C75EB2" w:rsidRDefault="00C75EB2" w:rsidP="00C55C50">
            <w:pPr>
              <w:autoSpaceDE/>
              <w:autoSpaceDN/>
              <w:adjustRightInd/>
              <w:rPr>
                <w:rFonts w:eastAsia="Tahoma"/>
                <w:i/>
                <w:color w:val="FF0000"/>
                <w:lang w:eastAsia="en-US" w:bidi="ru-RU"/>
              </w:rPr>
            </w:pPr>
            <w:r w:rsidRPr="00C75EB2">
              <w:rPr>
                <w:rFonts w:eastAsia="Tahoma"/>
                <w:i/>
                <w:lang w:eastAsia="en-US" w:bidi="ru-RU"/>
              </w:rPr>
              <w:t xml:space="preserve">Указываются </w:t>
            </w:r>
            <w:r w:rsidR="00C55C50" w:rsidRPr="00C75EB2">
              <w:rPr>
                <w:rFonts w:eastAsia="Tahoma"/>
                <w:i/>
                <w:lang w:eastAsia="en-US" w:bidi="ru-RU"/>
              </w:rPr>
              <w:t>причины принятого решения</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«г» пункта 2.16</w:t>
            </w:r>
          </w:p>
        </w:tc>
        <w:tc>
          <w:tcPr>
            <w:tcW w:w="5462" w:type="dxa"/>
          </w:tcPr>
          <w:p w:rsidR="002C3F2D" w:rsidRPr="00C75EB2" w:rsidRDefault="00C75EB2" w:rsidP="002C3F2D">
            <w:pPr>
              <w:autoSpaceDE/>
              <w:autoSpaceDN/>
              <w:adjustRightInd/>
              <w:rPr>
                <w:rFonts w:eastAsiaTheme="minorHAnsi"/>
                <w:color w:val="FF0000"/>
                <w:lang w:eastAsia="en-US"/>
              </w:rPr>
            </w:pPr>
            <w:r w:rsidRPr="00C75EB2">
              <w:t>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tc>
        <w:tc>
          <w:tcPr>
            <w:tcW w:w="3118" w:type="dxa"/>
          </w:tcPr>
          <w:p w:rsidR="002C3F2D" w:rsidRPr="00C75EB2" w:rsidRDefault="00C75EB2" w:rsidP="00F13020">
            <w:pPr>
              <w:autoSpaceDE/>
              <w:autoSpaceDN/>
              <w:adjustRightInd/>
              <w:rPr>
                <w:rFonts w:eastAsia="Tahoma"/>
                <w:i/>
                <w:color w:val="FF0000"/>
                <w:lang w:eastAsia="en-US" w:bidi="ru-RU"/>
              </w:rPr>
            </w:pPr>
            <w:r w:rsidRPr="00C75EB2">
              <w:rPr>
                <w:rFonts w:eastAsia="Tahoma"/>
                <w:i/>
                <w:lang w:eastAsia="en-US" w:bidi="ru-RU"/>
              </w:rPr>
              <w:t xml:space="preserve">Указывается ссылка на структурную единицу нормативного правового акта, </w:t>
            </w:r>
            <w:r w:rsidR="005E009D" w:rsidRPr="00C75EB2">
              <w:rPr>
                <w:rFonts w:eastAsia="Tahoma"/>
                <w:i/>
                <w:lang w:eastAsia="en-US" w:bidi="ru-RU"/>
              </w:rPr>
              <w:t>требования которого нарушаются</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«д» пункта 2.16</w:t>
            </w:r>
          </w:p>
        </w:tc>
        <w:tc>
          <w:tcPr>
            <w:tcW w:w="5462" w:type="dxa"/>
          </w:tcPr>
          <w:p w:rsidR="002C3F2D" w:rsidRPr="00C75EB2" w:rsidRDefault="00C75EB2" w:rsidP="002C3F2D">
            <w:pPr>
              <w:autoSpaceDE/>
              <w:autoSpaceDN/>
              <w:adjustRightInd/>
              <w:rPr>
                <w:rFonts w:eastAsiaTheme="minorHAnsi"/>
                <w:color w:val="FF0000"/>
                <w:lang w:eastAsia="en-US"/>
              </w:rPr>
            </w:pPr>
            <w:r w:rsidRPr="00C75EB2">
              <w:t>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 установленным в границах данных зон</w:t>
            </w:r>
          </w:p>
        </w:tc>
        <w:tc>
          <w:tcPr>
            <w:tcW w:w="3118" w:type="dxa"/>
          </w:tcPr>
          <w:p w:rsidR="005E009D" w:rsidRPr="00C75EB2" w:rsidRDefault="00C75EB2" w:rsidP="000144A0">
            <w:pPr>
              <w:autoSpaceDE/>
              <w:autoSpaceDN/>
              <w:adjustRightInd/>
              <w:rPr>
                <w:rFonts w:eastAsia="Tahoma"/>
                <w:i/>
                <w:color w:val="FF0000"/>
                <w:lang w:eastAsia="en-US" w:bidi="ru-RU"/>
              </w:rPr>
            </w:pPr>
            <w:r w:rsidRPr="00C75EB2">
              <w:rPr>
                <w:rFonts w:eastAsia="Tahoma"/>
                <w:i/>
                <w:lang w:eastAsia="en-US" w:bidi="ru-RU"/>
              </w:rPr>
              <w:t>Указывается исчерпывающий перечень ограничений, установленных в границах зон с особыми условиями использования территории,  требования которых нарушаются</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«е» пункта 2.16</w:t>
            </w:r>
          </w:p>
        </w:tc>
        <w:tc>
          <w:tcPr>
            <w:tcW w:w="5462" w:type="dxa"/>
          </w:tcPr>
          <w:p w:rsidR="002C3F2D" w:rsidRPr="00C75EB2" w:rsidRDefault="00C75EB2" w:rsidP="002C3F2D">
            <w:pPr>
              <w:autoSpaceDE/>
              <w:autoSpaceDN/>
              <w:adjustRightInd/>
              <w:rPr>
                <w:rFonts w:eastAsiaTheme="minorHAnsi"/>
                <w:color w:val="FF0000"/>
                <w:lang w:eastAsia="en-US"/>
              </w:rPr>
            </w:pPr>
            <w:r w:rsidRPr="00C75EB2">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Pr>
          <w:p w:rsidR="002C3F2D" w:rsidRPr="00C75EB2" w:rsidRDefault="00C75EB2" w:rsidP="002C3F2D">
            <w:pPr>
              <w:autoSpaceDE/>
              <w:autoSpaceDN/>
              <w:adjustRightInd/>
              <w:rPr>
                <w:rFonts w:eastAsia="Tahoma"/>
                <w:i/>
                <w:color w:val="FF0000"/>
                <w:lang w:eastAsia="en-US" w:bidi="ru-RU"/>
              </w:rPr>
            </w:pPr>
            <w:r w:rsidRPr="00C75EB2">
              <w:rPr>
                <w:rFonts w:eastAsia="Tahoma"/>
                <w:i/>
                <w:lang w:eastAsia="en-US" w:bidi="ru-RU"/>
              </w:rPr>
              <w:t>Указываются основания такого вывода</w:t>
            </w:r>
            <w:r w:rsidR="00982EAB" w:rsidRPr="00C75EB2">
              <w:rPr>
                <w:rFonts w:eastAsia="Tahoma"/>
                <w:i/>
                <w:lang w:eastAsia="en-US" w:bidi="ru-RU"/>
              </w:rPr>
              <w:t xml:space="preserve"> </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«ж» пункта 2.16</w:t>
            </w:r>
          </w:p>
        </w:tc>
        <w:tc>
          <w:tcPr>
            <w:tcW w:w="5462" w:type="dxa"/>
          </w:tcPr>
          <w:p w:rsidR="002C3F2D" w:rsidRPr="00C75EB2" w:rsidRDefault="00C75EB2" w:rsidP="002C3F2D">
            <w:pPr>
              <w:autoSpaceDE/>
              <w:autoSpaceDN/>
              <w:adjustRightInd/>
              <w:rPr>
                <w:rFonts w:eastAsiaTheme="minorHAnsi"/>
                <w:color w:val="FF0000"/>
                <w:lang w:eastAsia="en-US"/>
              </w:rPr>
            </w:pPr>
            <w:r w:rsidRPr="00C75EB2">
              <w:t>земельный участок, в отношении которого запрашивается условно разрешенный вид использования имеет пересечение с границами земель лесного фонда</w:t>
            </w:r>
          </w:p>
        </w:tc>
        <w:tc>
          <w:tcPr>
            <w:tcW w:w="3118" w:type="dxa"/>
          </w:tcPr>
          <w:p w:rsidR="002C3F2D" w:rsidRPr="00C75EB2" w:rsidRDefault="00C75EB2" w:rsidP="002C3F2D">
            <w:pPr>
              <w:autoSpaceDE/>
              <w:autoSpaceDN/>
              <w:adjustRightInd/>
              <w:rPr>
                <w:rFonts w:eastAsia="Tahoma"/>
                <w:i/>
                <w:color w:val="FF0000"/>
                <w:lang w:eastAsia="en-US" w:bidi="ru-RU"/>
              </w:rPr>
            </w:pPr>
            <w:r w:rsidRPr="00C75EB2">
              <w:rPr>
                <w:rFonts w:eastAsia="Tahoma"/>
                <w:i/>
                <w:lang w:eastAsia="en-US" w:bidi="ru-RU"/>
              </w:rPr>
              <w:t>Указываются основания такого вывода</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lastRenderedPageBreak/>
              <w:t>подпункт «з» пункта 2.16</w:t>
            </w:r>
          </w:p>
        </w:tc>
        <w:tc>
          <w:tcPr>
            <w:tcW w:w="5462" w:type="dxa"/>
          </w:tcPr>
          <w:p w:rsidR="002C3F2D" w:rsidRPr="00C75EB2" w:rsidRDefault="00C75EB2" w:rsidP="002C3F2D">
            <w:pPr>
              <w:autoSpaceDE/>
              <w:autoSpaceDN/>
              <w:adjustRightInd/>
              <w:rPr>
                <w:rFonts w:eastAsiaTheme="minorHAnsi"/>
                <w:color w:val="FF0000"/>
                <w:lang w:eastAsia="en-US"/>
              </w:rPr>
            </w:pPr>
            <w:r w:rsidRPr="00C75EB2">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tc>
        <w:tc>
          <w:tcPr>
            <w:tcW w:w="3118" w:type="dxa"/>
          </w:tcPr>
          <w:p w:rsidR="002C3F2D" w:rsidRPr="00C75EB2" w:rsidRDefault="00C75EB2" w:rsidP="002C3F2D">
            <w:pPr>
              <w:autoSpaceDE/>
              <w:autoSpaceDN/>
              <w:adjustRightInd/>
              <w:rPr>
                <w:rFonts w:eastAsia="Tahoma"/>
                <w:i/>
                <w:color w:val="FF0000"/>
                <w:lang w:eastAsia="en-US" w:bidi="ru-RU"/>
              </w:rPr>
            </w:pPr>
            <w:r w:rsidRPr="00C75EB2">
              <w:rPr>
                <w:rFonts w:eastAsia="Tahoma"/>
                <w:i/>
                <w:lang w:eastAsia="en-US" w:bidi="ru-RU"/>
              </w:rPr>
              <w:t xml:space="preserve">Указываются основания такого вывода </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«и» пункта 2.16</w:t>
            </w:r>
          </w:p>
        </w:tc>
        <w:tc>
          <w:tcPr>
            <w:tcW w:w="5462" w:type="dxa"/>
          </w:tcPr>
          <w:p w:rsidR="002C3F2D" w:rsidRPr="00C75EB2" w:rsidRDefault="00C75EB2" w:rsidP="002C3F2D">
            <w:pPr>
              <w:autoSpaceDE/>
              <w:autoSpaceDN/>
              <w:adjustRightInd/>
              <w:rPr>
                <w:rFonts w:eastAsiaTheme="minorHAnsi"/>
                <w:color w:val="FF0000"/>
                <w:lang w:eastAsia="en-US"/>
              </w:rPr>
            </w:pPr>
            <w:r w:rsidRPr="00C75EB2">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Pr>
          <w:p w:rsidR="002C3F2D" w:rsidRPr="00C75EB2" w:rsidRDefault="00C75EB2" w:rsidP="002C3F2D">
            <w:pPr>
              <w:autoSpaceDE/>
              <w:autoSpaceDN/>
              <w:adjustRightInd/>
              <w:rPr>
                <w:rFonts w:eastAsia="Tahoma"/>
                <w:i/>
                <w:color w:val="FF0000"/>
                <w:lang w:eastAsia="en-US" w:bidi="ru-RU"/>
              </w:rPr>
            </w:pPr>
            <w:r w:rsidRPr="00C75EB2">
              <w:rPr>
                <w:rFonts w:eastAsia="Tahoma"/>
                <w:i/>
                <w:lang w:eastAsia="en-US" w:bidi="ru-RU"/>
              </w:rPr>
              <w:t>Указываются основания такого вывода</w:t>
            </w:r>
          </w:p>
        </w:tc>
      </w:tr>
      <w:tr w:rsidR="005D53E4" w:rsidRPr="00C75EB2" w:rsidTr="004A5A3B">
        <w:trPr>
          <w:trHeight w:val="761"/>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 xml:space="preserve">подпункт «к» </w:t>
            </w:r>
            <w:r w:rsidR="00117D79" w:rsidRPr="00C75EB2">
              <w:rPr>
                <w:rFonts w:eastAsia="Tahoma"/>
                <w:lang w:eastAsia="en-US" w:bidi="ru-RU"/>
              </w:rPr>
              <w:t>пункта 2.16</w:t>
            </w:r>
          </w:p>
        </w:tc>
        <w:tc>
          <w:tcPr>
            <w:tcW w:w="5462" w:type="dxa"/>
          </w:tcPr>
          <w:p w:rsidR="002C3F2D" w:rsidRPr="00C75EB2" w:rsidRDefault="00C75EB2" w:rsidP="004A5A3B">
            <w:pPr>
              <w:autoSpaceDE/>
              <w:autoSpaceDN/>
              <w:adjustRightInd/>
              <w:rPr>
                <w:rFonts w:eastAsiaTheme="minorHAnsi"/>
                <w:color w:val="FF0000"/>
                <w:lang w:eastAsia="en-US"/>
              </w:rPr>
            </w:pPr>
            <w:r w:rsidRPr="00C75EB2">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 </w:t>
            </w:r>
          </w:p>
        </w:tc>
        <w:tc>
          <w:tcPr>
            <w:tcW w:w="3118" w:type="dxa"/>
          </w:tcPr>
          <w:p w:rsidR="002C3F2D" w:rsidRPr="00C75EB2" w:rsidRDefault="00C75EB2" w:rsidP="00982EAB">
            <w:pPr>
              <w:autoSpaceDE/>
              <w:autoSpaceDN/>
              <w:adjustRightInd/>
              <w:rPr>
                <w:i/>
              </w:rPr>
            </w:pPr>
            <w:r w:rsidRPr="00C75EB2">
              <w:rPr>
                <w:rFonts w:eastAsia="Tahoma"/>
                <w:i/>
                <w:lang w:eastAsia="en-US" w:bidi="ru-RU"/>
              </w:rPr>
              <w:t xml:space="preserve">Указываются </w:t>
            </w:r>
            <w:r w:rsidRPr="00C75EB2">
              <w:rPr>
                <w:i/>
              </w:rPr>
              <w:t>предельные размеры</w:t>
            </w:r>
            <w:r w:rsidR="002E630A" w:rsidRPr="00C75EB2">
              <w:rPr>
                <w:i/>
              </w:rPr>
              <w:t xml:space="preserve"> земельных участков</w:t>
            </w:r>
            <w:r w:rsidRPr="00C75EB2">
              <w:rPr>
                <w:i/>
              </w:rPr>
              <w:t>, установленные</w:t>
            </w:r>
            <w:r w:rsidR="004A5A3B" w:rsidRPr="00C75EB2">
              <w:rPr>
                <w:i/>
              </w:rPr>
              <w:t xml:space="preserve"> градостроительным регламентом</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lang w:eastAsia="en-US" w:bidi="ru-RU"/>
              </w:rPr>
            </w:pPr>
            <w:r w:rsidRPr="00C75EB2">
              <w:rPr>
                <w:rFonts w:eastAsia="Tahoma"/>
                <w:lang w:eastAsia="en-US" w:bidi="ru-RU"/>
              </w:rPr>
              <w:t>подпункт «л» пункта 2.16</w:t>
            </w:r>
          </w:p>
        </w:tc>
        <w:tc>
          <w:tcPr>
            <w:tcW w:w="5462" w:type="dxa"/>
          </w:tcPr>
          <w:p w:rsidR="002C3F2D" w:rsidRPr="00C75EB2" w:rsidRDefault="00C75EB2" w:rsidP="002C3F2D">
            <w:pPr>
              <w:autoSpaceDE/>
              <w:autoSpaceDN/>
              <w:adjustRightInd/>
              <w:rPr>
                <w:rFonts w:eastAsiaTheme="minorHAnsi"/>
                <w:color w:val="FF0000"/>
                <w:lang w:eastAsia="en-US"/>
              </w:rPr>
            </w:pPr>
            <w:r w:rsidRPr="00C75EB2">
              <w:rPr>
                <w:rFonts w:eastAsiaTheme="minorHAnsi"/>
                <w:lang w:eastAsia="en-US"/>
              </w:rPr>
              <w:t xml:space="preserve">запрашиваемый </w:t>
            </w:r>
            <w:r w:rsidRPr="00C75EB2">
              <w:t>условно разрешенный вид использования земельного участка или объекта капитального строительства</w:t>
            </w:r>
            <w:r w:rsidRPr="00C75EB2">
              <w:rPr>
                <w:rFonts w:eastAsiaTheme="minorHAnsi"/>
                <w:lang w:eastAsia="en-US"/>
              </w:rPr>
              <w:t xml:space="preserve"> не предусмотрен градостроительным регламентом территориальной зоны, в границах которой расположен земельный участок</w:t>
            </w:r>
          </w:p>
        </w:tc>
        <w:tc>
          <w:tcPr>
            <w:tcW w:w="3118" w:type="dxa"/>
          </w:tcPr>
          <w:p w:rsidR="002C3F2D" w:rsidRPr="00C75EB2" w:rsidRDefault="00C75EB2" w:rsidP="002C3F2D">
            <w:pPr>
              <w:autoSpaceDE/>
              <w:autoSpaceDN/>
              <w:adjustRightInd/>
              <w:rPr>
                <w:rFonts w:eastAsia="Tahoma"/>
                <w:i/>
                <w:color w:val="FF0000"/>
                <w:lang w:eastAsia="en-US" w:bidi="ru-RU"/>
              </w:rPr>
            </w:pPr>
            <w:r w:rsidRPr="00C75EB2">
              <w:rPr>
                <w:rFonts w:eastAsia="Tahoma"/>
                <w:i/>
                <w:lang w:eastAsia="en-US" w:bidi="ru-RU"/>
              </w:rPr>
              <w:t>Указываются основания такого вывода</w:t>
            </w:r>
          </w:p>
        </w:tc>
      </w:tr>
      <w:tr w:rsidR="005D53E4" w:rsidRPr="00C75EB2" w:rsidTr="002C3F2D">
        <w:trPr>
          <w:trHeight w:val="28"/>
        </w:trPr>
        <w:tc>
          <w:tcPr>
            <w:tcW w:w="1201" w:type="dxa"/>
          </w:tcPr>
          <w:p w:rsidR="002C3F2D" w:rsidRPr="00C75EB2" w:rsidRDefault="00C75EB2" w:rsidP="002C3F2D">
            <w:pPr>
              <w:autoSpaceDE/>
              <w:autoSpaceDN/>
              <w:adjustRightInd/>
              <w:jc w:val="both"/>
              <w:rPr>
                <w:rFonts w:eastAsia="Tahoma"/>
                <w:color w:val="FF0000"/>
                <w:lang w:eastAsia="en-US" w:bidi="ru-RU"/>
              </w:rPr>
            </w:pPr>
            <w:r w:rsidRPr="00C75EB2">
              <w:rPr>
                <w:rFonts w:eastAsia="Tahoma"/>
                <w:lang w:eastAsia="en-US" w:bidi="ru-RU"/>
              </w:rPr>
              <w:t>подпункт «м» пункта 2.16</w:t>
            </w:r>
          </w:p>
        </w:tc>
        <w:tc>
          <w:tcPr>
            <w:tcW w:w="5462" w:type="dxa"/>
          </w:tcPr>
          <w:p w:rsidR="002C3F2D" w:rsidRPr="00C75EB2" w:rsidRDefault="00C75EB2" w:rsidP="002C3F2D">
            <w:pPr>
              <w:autoSpaceDE/>
              <w:autoSpaceDN/>
              <w:adjustRightInd/>
              <w:rPr>
                <w:rFonts w:eastAsiaTheme="minorHAnsi"/>
                <w:color w:val="FF0000"/>
                <w:lang w:eastAsia="en-US"/>
              </w:rPr>
            </w:pPr>
            <w:r w:rsidRPr="00C75EB2">
              <w:rPr>
                <w:rFonts w:eastAsiaTheme="minorHAnsi"/>
                <w:lang w:eastAsia="en-US"/>
              </w:rPr>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tc>
        <w:tc>
          <w:tcPr>
            <w:tcW w:w="3118" w:type="dxa"/>
          </w:tcPr>
          <w:p w:rsidR="002C3F2D" w:rsidRPr="00C75EB2" w:rsidRDefault="00C75EB2" w:rsidP="002C3F2D">
            <w:pPr>
              <w:autoSpaceDE/>
              <w:autoSpaceDN/>
              <w:adjustRightInd/>
              <w:rPr>
                <w:rFonts w:eastAsia="Tahoma"/>
                <w:i/>
                <w:color w:val="FF0000"/>
                <w:lang w:eastAsia="en-US" w:bidi="ru-RU"/>
              </w:rPr>
            </w:pPr>
            <w:r w:rsidRPr="00C75EB2">
              <w:rPr>
                <w:rFonts w:eastAsia="Tahoma"/>
                <w:i/>
                <w:lang w:eastAsia="en-US" w:bidi="ru-RU"/>
              </w:rPr>
              <w:t>Указываются основания такого вывода</w:t>
            </w:r>
          </w:p>
        </w:tc>
      </w:tr>
    </w:tbl>
    <w:p w:rsidR="0069019B" w:rsidRPr="00C75EB2" w:rsidRDefault="0069019B" w:rsidP="00066E64">
      <w:pPr>
        <w:autoSpaceDE/>
        <w:autoSpaceDN/>
        <w:adjustRightInd/>
        <w:ind w:right="140"/>
        <w:jc w:val="both"/>
        <w:rPr>
          <w:rFonts w:eastAsiaTheme="minorHAnsi"/>
          <w:color w:val="FF0000"/>
          <w:lang w:eastAsia="en-US" w:bidi="ru-RU"/>
        </w:rPr>
      </w:pPr>
    </w:p>
    <w:p w:rsidR="00066E64" w:rsidRPr="00C75EB2" w:rsidRDefault="00C75EB2" w:rsidP="00066E64">
      <w:pPr>
        <w:autoSpaceDE/>
        <w:autoSpaceDN/>
        <w:adjustRightInd/>
        <w:ind w:right="140" w:firstLine="709"/>
        <w:jc w:val="both"/>
        <w:rPr>
          <w:rFonts w:eastAsiaTheme="minorHAnsi"/>
          <w:lang w:eastAsia="en-US"/>
        </w:rPr>
      </w:pPr>
      <w:r w:rsidRPr="00C75EB2">
        <w:rPr>
          <w:rFonts w:eastAsiaTheme="minorHAnsi"/>
          <w:lang w:eastAsia="en-US"/>
        </w:rPr>
        <w:t xml:space="preserve">Вы вправе повторно обратиться с заявлением о </w:t>
      </w:r>
      <w:r w:rsidR="00B36CA7" w:rsidRPr="00C75EB2">
        <w:t xml:space="preserve">предоставлении разрешения на условно разрешенный вид использования земельного участка или объекта капитального строительства </w:t>
      </w:r>
      <w:r w:rsidRPr="00C75EB2">
        <w:rPr>
          <w:rFonts w:eastAsiaTheme="minorHAnsi"/>
          <w:lang w:eastAsia="en-US"/>
        </w:rPr>
        <w:t xml:space="preserve">после устранения указанных </w:t>
      </w:r>
      <w:r w:rsidR="00F6094A" w:rsidRPr="00C75EB2">
        <w:rPr>
          <w:rFonts w:eastAsiaTheme="minorHAnsi"/>
          <w:lang w:eastAsia="en-US"/>
        </w:rPr>
        <w:t>замечаний</w:t>
      </w:r>
      <w:r w:rsidRPr="00C75EB2">
        <w:rPr>
          <w:rFonts w:eastAsiaTheme="minorHAnsi"/>
          <w:lang w:eastAsia="en-US"/>
        </w:rPr>
        <w:t xml:space="preserve">.  </w:t>
      </w:r>
    </w:p>
    <w:p w:rsidR="00066E64" w:rsidRPr="00C75EB2" w:rsidRDefault="00066E64" w:rsidP="00066E64">
      <w:pPr>
        <w:autoSpaceDE/>
        <w:autoSpaceDN/>
        <w:adjustRightInd/>
        <w:ind w:right="140"/>
        <w:jc w:val="both"/>
        <w:rPr>
          <w:rFonts w:eastAsiaTheme="minorHAnsi"/>
          <w:lang w:eastAsia="en-US"/>
        </w:rPr>
      </w:pPr>
    </w:p>
    <w:p w:rsidR="00066E64" w:rsidRPr="00C75EB2" w:rsidRDefault="00C75EB2" w:rsidP="00066E64">
      <w:pPr>
        <w:autoSpaceDE/>
        <w:autoSpaceDN/>
        <w:adjustRightInd/>
        <w:ind w:right="140" w:firstLine="709"/>
        <w:jc w:val="both"/>
        <w:rPr>
          <w:rFonts w:eastAsiaTheme="minorHAnsi"/>
          <w:lang w:eastAsia="en-US"/>
        </w:rPr>
      </w:pPr>
      <w:r w:rsidRPr="00C75EB2">
        <w:rPr>
          <w:rFonts w:eastAsiaTheme="minorHAnsi"/>
          <w:lang w:eastAsia="en-US"/>
        </w:rPr>
        <w:t>Данный отказ может быть обжалован в досудебном порядке путем направления жалобы в ________________________________</w:t>
      </w:r>
      <w:r w:rsidR="00647085" w:rsidRPr="00C75EB2">
        <w:rPr>
          <w:rFonts w:eastAsiaTheme="minorHAnsi"/>
          <w:lang w:eastAsia="en-US"/>
        </w:rPr>
        <w:t>________</w:t>
      </w:r>
      <w:r w:rsidRPr="00C75EB2">
        <w:rPr>
          <w:rFonts w:eastAsiaTheme="minorHAnsi"/>
          <w:lang w:eastAsia="en-US"/>
        </w:rPr>
        <w:t>______________, а также в судебном порядке.</w:t>
      </w:r>
    </w:p>
    <w:p w:rsidR="00066E64" w:rsidRPr="00C75EB2" w:rsidRDefault="00C75EB2" w:rsidP="00066E64">
      <w:pPr>
        <w:autoSpaceDE/>
        <w:autoSpaceDN/>
        <w:adjustRightInd/>
        <w:ind w:right="140" w:firstLine="709"/>
        <w:jc w:val="both"/>
        <w:rPr>
          <w:rFonts w:eastAsiaTheme="minorHAnsi"/>
          <w:lang w:eastAsia="en-US"/>
        </w:rPr>
      </w:pPr>
      <w:r w:rsidRPr="00C75EB2">
        <w:rPr>
          <w:rFonts w:eastAsia="Tahoma"/>
          <w:lang w:eastAsia="en-US" w:bidi="ru-RU"/>
        </w:rPr>
        <w:t xml:space="preserve">               </w:t>
      </w:r>
      <w:r w:rsidR="00BE7E69" w:rsidRPr="00C75EB2">
        <w:rPr>
          <w:rFonts w:eastAsia="Tahoma"/>
          <w:lang w:eastAsia="en-US" w:bidi="ru-RU"/>
        </w:rPr>
        <w:t xml:space="preserve">   </w:t>
      </w:r>
      <w:r w:rsidR="0030238A" w:rsidRPr="00C75EB2">
        <w:rPr>
          <w:rFonts w:eastAsia="Tahoma"/>
          <w:lang w:eastAsia="en-US" w:bidi="ru-RU"/>
        </w:rPr>
        <w:t xml:space="preserve">указать </w:t>
      </w:r>
      <w:r w:rsidRPr="00C75EB2">
        <w:rPr>
          <w:rFonts w:eastAsia="Tahoma"/>
          <w:lang w:eastAsia="en-US" w:bidi="ru-RU"/>
        </w:rPr>
        <w:t>наим</w:t>
      </w:r>
      <w:r w:rsidR="00BE7E69" w:rsidRPr="00C75EB2">
        <w:rPr>
          <w:rFonts w:eastAsia="Tahoma"/>
          <w:lang w:eastAsia="en-US" w:bidi="ru-RU"/>
        </w:rPr>
        <w:t>енование уполномоченного органа</w:t>
      </w:r>
    </w:p>
    <w:p w:rsidR="00066E64" w:rsidRPr="00C75EB2" w:rsidRDefault="00066E64" w:rsidP="00066E64">
      <w:pPr>
        <w:autoSpaceDE/>
        <w:autoSpaceDN/>
        <w:adjustRightInd/>
        <w:ind w:right="140"/>
        <w:jc w:val="both"/>
        <w:rPr>
          <w:rFonts w:eastAsiaTheme="minorHAnsi"/>
          <w:lang w:eastAsia="en-US" w:bidi="ru-RU"/>
        </w:rPr>
      </w:pPr>
    </w:p>
    <w:p w:rsidR="00FC2762" w:rsidRPr="00C75EB2" w:rsidRDefault="00C75EB2" w:rsidP="00FC2762">
      <w:pPr>
        <w:autoSpaceDE/>
        <w:autoSpaceDN/>
        <w:adjustRightInd/>
        <w:ind w:right="140" w:firstLine="708"/>
        <w:jc w:val="both"/>
        <w:rPr>
          <w:rFonts w:eastAsiaTheme="minorHAnsi"/>
          <w:lang w:eastAsia="en-US" w:bidi="ru-RU"/>
        </w:rPr>
      </w:pPr>
      <w:r w:rsidRPr="00C75EB2">
        <w:rPr>
          <w:rFonts w:eastAsiaTheme="minorHAnsi"/>
          <w:lang w:eastAsia="en-US" w:bidi="ru-RU"/>
        </w:rPr>
        <w:t>Дополнительно информируем: ________________________________________</w:t>
      </w:r>
      <w:r w:rsidRPr="00C75EB2">
        <w:rPr>
          <w:rFonts w:eastAsiaTheme="minorHAnsi"/>
          <w:lang w:eastAsia="en-US" w:bidi="ru-RU"/>
        </w:rPr>
        <w:br/>
        <w:t xml:space="preserve">____________________________________________________________________    </w:t>
      </w:r>
    </w:p>
    <w:p w:rsidR="00FC2762" w:rsidRPr="00C75EB2" w:rsidRDefault="00C75EB2" w:rsidP="00FC2762">
      <w:pPr>
        <w:autoSpaceDE/>
        <w:autoSpaceDN/>
        <w:adjustRightInd/>
        <w:jc w:val="center"/>
        <w:rPr>
          <w:rFonts w:eastAsiaTheme="minorHAnsi"/>
          <w:lang w:eastAsia="en-US" w:bidi="ru-RU"/>
        </w:rPr>
      </w:pPr>
      <w:r w:rsidRPr="00C75EB2">
        <w:rPr>
          <w:rFonts w:eastAsiaTheme="minorHAnsi"/>
          <w:lang w:eastAsia="en-US" w:bidi="ru-RU"/>
        </w:rPr>
        <w:t>указывается</w:t>
      </w:r>
      <w:r w:rsidRPr="00C75EB2">
        <w:rPr>
          <w:rFonts w:eastAsia="Tahoma"/>
          <w:lang w:eastAsia="en-US" w:bidi="ru-RU"/>
        </w:rPr>
        <w:t xml:space="preserve"> </w:t>
      </w:r>
      <w:r w:rsidR="00647085" w:rsidRPr="00C75EB2">
        <w:rPr>
          <w:rFonts w:eastAsia="Tahoma"/>
          <w:lang w:eastAsia="en-US" w:bidi="ru-RU"/>
        </w:rPr>
        <w:t xml:space="preserve">информация, необходимая для устранения причин отказа в </w:t>
      </w:r>
      <w:r w:rsidR="00B36CA7" w:rsidRPr="00C75EB2">
        <w:rPr>
          <w:rFonts w:eastAsia="Tahoma"/>
          <w:lang w:eastAsia="en-US" w:bidi="ru-RU"/>
        </w:rPr>
        <w:t>предоставлении разрешения на условно разрешенный вид использования земельного участка или объекта капитального строительства</w:t>
      </w:r>
      <w:r w:rsidR="00647085" w:rsidRPr="00C75EB2">
        <w:rPr>
          <w:rFonts w:eastAsia="Tahoma"/>
          <w:lang w:eastAsia="en-US" w:bidi="ru-RU"/>
        </w:rPr>
        <w:t>, а также иная дополнительная информация при наличии</w:t>
      </w:r>
    </w:p>
    <w:p w:rsidR="00FC2762" w:rsidRPr="00C75EB2" w:rsidRDefault="00FC2762" w:rsidP="00FC2762">
      <w:pPr>
        <w:autoSpaceDE/>
        <w:autoSpaceDN/>
        <w:adjustRightInd/>
        <w:ind w:right="140" w:firstLine="709"/>
        <w:jc w:val="both"/>
        <w:rPr>
          <w:rFonts w:eastAsiaTheme="minorHAnsi"/>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5D53E4" w:rsidRPr="00C75EB2" w:rsidTr="00221CB4">
        <w:trPr>
          <w:trHeight w:val="554"/>
        </w:trPr>
        <w:tc>
          <w:tcPr>
            <w:tcW w:w="3119" w:type="dxa"/>
            <w:tcBorders>
              <w:top w:val="nil"/>
              <w:left w:val="nil"/>
              <w:bottom w:val="single" w:sz="4" w:space="0" w:color="auto"/>
              <w:right w:val="nil"/>
            </w:tcBorders>
            <w:vAlign w:val="bottom"/>
          </w:tcPr>
          <w:p w:rsidR="00FC2762" w:rsidRPr="00C75EB2" w:rsidRDefault="00FC2762" w:rsidP="00221CB4">
            <w:pPr>
              <w:autoSpaceDE/>
              <w:autoSpaceDN/>
              <w:adjustRightInd/>
              <w:ind w:right="140"/>
              <w:jc w:val="center"/>
              <w:rPr>
                <w:rFonts w:eastAsia="Tahoma"/>
                <w:lang w:eastAsia="en-US" w:bidi="ru-RU"/>
              </w:rPr>
            </w:pPr>
          </w:p>
        </w:tc>
        <w:tc>
          <w:tcPr>
            <w:tcW w:w="283" w:type="dxa"/>
            <w:tcBorders>
              <w:top w:val="nil"/>
              <w:left w:val="nil"/>
              <w:bottom w:val="nil"/>
              <w:right w:val="nil"/>
            </w:tcBorders>
            <w:vAlign w:val="bottom"/>
          </w:tcPr>
          <w:p w:rsidR="00FC2762" w:rsidRPr="00C75EB2" w:rsidRDefault="00FC2762" w:rsidP="00221CB4">
            <w:pPr>
              <w:autoSpaceDE/>
              <w:autoSpaceDN/>
              <w:adjustRightInd/>
              <w:ind w:right="140"/>
              <w:rPr>
                <w:rFonts w:eastAsia="Tahoma"/>
                <w:lang w:eastAsia="en-US" w:bidi="ru-RU"/>
              </w:rPr>
            </w:pPr>
          </w:p>
        </w:tc>
        <w:tc>
          <w:tcPr>
            <w:tcW w:w="2269" w:type="dxa"/>
            <w:tcBorders>
              <w:top w:val="nil"/>
              <w:left w:val="nil"/>
              <w:bottom w:val="single" w:sz="4" w:space="0" w:color="auto"/>
              <w:right w:val="nil"/>
            </w:tcBorders>
            <w:vAlign w:val="bottom"/>
          </w:tcPr>
          <w:p w:rsidR="00FC2762" w:rsidRPr="00C75EB2" w:rsidRDefault="00FC2762" w:rsidP="00221CB4">
            <w:pPr>
              <w:autoSpaceDE/>
              <w:autoSpaceDN/>
              <w:adjustRightInd/>
              <w:ind w:right="140"/>
              <w:jc w:val="center"/>
              <w:rPr>
                <w:rFonts w:eastAsia="Tahoma"/>
                <w:lang w:eastAsia="en-US" w:bidi="ru-RU"/>
              </w:rPr>
            </w:pPr>
          </w:p>
        </w:tc>
        <w:tc>
          <w:tcPr>
            <w:tcW w:w="283" w:type="dxa"/>
            <w:tcBorders>
              <w:top w:val="nil"/>
              <w:left w:val="nil"/>
              <w:bottom w:val="nil"/>
              <w:right w:val="nil"/>
            </w:tcBorders>
            <w:vAlign w:val="bottom"/>
          </w:tcPr>
          <w:p w:rsidR="00FC2762" w:rsidRPr="00C75EB2" w:rsidRDefault="00FC2762" w:rsidP="00221CB4">
            <w:pPr>
              <w:autoSpaceDE/>
              <w:autoSpaceDN/>
              <w:adjustRightInd/>
              <w:ind w:right="140"/>
              <w:rPr>
                <w:rFonts w:eastAsia="Tahoma"/>
                <w:lang w:eastAsia="en-US" w:bidi="ru-RU"/>
              </w:rPr>
            </w:pPr>
          </w:p>
        </w:tc>
        <w:tc>
          <w:tcPr>
            <w:tcW w:w="3969" w:type="dxa"/>
            <w:tcBorders>
              <w:top w:val="nil"/>
              <w:left w:val="nil"/>
              <w:bottom w:val="single" w:sz="4" w:space="0" w:color="auto"/>
              <w:right w:val="nil"/>
            </w:tcBorders>
            <w:vAlign w:val="bottom"/>
          </w:tcPr>
          <w:p w:rsidR="00FC2762" w:rsidRPr="00C75EB2" w:rsidRDefault="00FC2762" w:rsidP="00221CB4">
            <w:pPr>
              <w:autoSpaceDE/>
              <w:autoSpaceDN/>
              <w:adjustRightInd/>
              <w:ind w:right="140"/>
              <w:jc w:val="center"/>
              <w:rPr>
                <w:rFonts w:eastAsia="Tahoma"/>
                <w:lang w:eastAsia="en-US" w:bidi="ru-RU"/>
              </w:rPr>
            </w:pPr>
          </w:p>
        </w:tc>
      </w:tr>
      <w:tr w:rsidR="005D53E4" w:rsidRPr="00C75EB2" w:rsidTr="00221CB4">
        <w:tc>
          <w:tcPr>
            <w:tcW w:w="3119" w:type="dxa"/>
            <w:tcBorders>
              <w:top w:val="nil"/>
              <w:left w:val="nil"/>
              <w:bottom w:val="nil"/>
              <w:right w:val="nil"/>
            </w:tcBorders>
          </w:tcPr>
          <w:p w:rsidR="00FC2762" w:rsidRPr="00C75EB2" w:rsidRDefault="00C75EB2" w:rsidP="00221CB4">
            <w:pPr>
              <w:autoSpaceDE/>
              <w:autoSpaceDN/>
              <w:adjustRightInd/>
              <w:ind w:right="140"/>
              <w:jc w:val="center"/>
              <w:rPr>
                <w:rFonts w:eastAsia="Tahoma"/>
                <w:lang w:eastAsia="en-US" w:bidi="ru-RU"/>
              </w:rPr>
            </w:pPr>
            <w:r w:rsidRPr="00C75EB2">
              <w:rPr>
                <w:rFonts w:eastAsia="Tahoma"/>
                <w:lang w:eastAsia="en-US" w:bidi="ru-RU"/>
              </w:rPr>
              <w:t>должность</w:t>
            </w:r>
          </w:p>
        </w:tc>
        <w:tc>
          <w:tcPr>
            <w:tcW w:w="283" w:type="dxa"/>
            <w:tcBorders>
              <w:top w:val="nil"/>
              <w:left w:val="nil"/>
              <w:bottom w:val="nil"/>
              <w:right w:val="nil"/>
            </w:tcBorders>
          </w:tcPr>
          <w:p w:rsidR="00FC2762" w:rsidRPr="00C75EB2" w:rsidRDefault="00FC2762" w:rsidP="00221CB4">
            <w:pPr>
              <w:autoSpaceDE/>
              <w:autoSpaceDN/>
              <w:adjustRightInd/>
              <w:ind w:right="140"/>
              <w:rPr>
                <w:rFonts w:eastAsia="Tahoma"/>
                <w:lang w:eastAsia="en-US" w:bidi="ru-RU"/>
              </w:rPr>
            </w:pPr>
          </w:p>
        </w:tc>
        <w:tc>
          <w:tcPr>
            <w:tcW w:w="2269" w:type="dxa"/>
            <w:tcBorders>
              <w:top w:val="nil"/>
              <w:left w:val="nil"/>
              <w:bottom w:val="nil"/>
              <w:right w:val="nil"/>
            </w:tcBorders>
          </w:tcPr>
          <w:p w:rsidR="00FC2762" w:rsidRPr="00C75EB2" w:rsidRDefault="00C75EB2" w:rsidP="00221CB4">
            <w:pPr>
              <w:autoSpaceDE/>
              <w:autoSpaceDN/>
              <w:adjustRightInd/>
              <w:ind w:right="140"/>
              <w:jc w:val="center"/>
              <w:rPr>
                <w:rFonts w:eastAsia="Tahoma"/>
                <w:lang w:eastAsia="en-US" w:bidi="ru-RU"/>
              </w:rPr>
            </w:pPr>
            <w:r w:rsidRPr="00C75EB2">
              <w:rPr>
                <w:rFonts w:eastAsia="Tahoma"/>
                <w:lang w:eastAsia="en-US" w:bidi="ru-RU"/>
              </w:rPr>
              <w:t>подпись</w:t>
            </w:r>
          </w:p>
        </w:tc>
        <w:tc>
          <w:tcPr>
            <w:tcW w:w="283" w:type="dxa"/>
            <w:tcBorders>
              <w:top w:val="nil"/>
              <w:left w:val="nil"/>
              <w:bottom w:val="nil"/>
              <w:right w:val="nil"/>
            </w:tcBorders>
          </w:tcPr>
          <w:p w:rsidR="00FC2762" w:rsidRPr="00C75EB2" w:rsidRDefault="00FC2762" w:rsidP="00221CB4">
            <w:pPr>
              <w:autoSpaceDE/>
              <w:autoSpaceDN/>
              <w:adjustRightInd/>
              <w:ind w:right="140"/>
              <w:rPr>
                <w:rFonts w:eastAsia="Tahoma"/>
                <w:lang w:eastAsia="en-US" w:bidi="ru-RU"/>
              </w:rPr>
            </w:pPr>
          </w:p>
        </w:tc>
        <w:tc>
          <w:tcPr>
            <w:tcW w:w="3969" w:type="dxa"/>
            <w:tcBorders>
              <w:top w:val="nil"/>
              <w:left w:val="nil"/>
              <w:bottom w:val="nil"/>
              <w:right w:val="nil"/>
            </w:tcBorders>
          </w:tcPr>
          <w:p w:rsidR="00FC2762" w:rsidRPr="00C75EB2" w:rsidRDefault="00C75EB2" w:rsidP="00221CB4">
            <w:pPr>
              <w:autoSpaceDE/>
              <w:autoSpaceDN/>
              <w:adjustRightInd/>
              <w:ind w:right="140"/>
              <w:jc w:val="center"/>
              <w:rPr>
                <w:rFonts w:eastAsia="Tahoma"/>
                <w:lang w:eastAsia="en-US" w:bidi="ru-RU"/>
              </w:rPr>
            </w:pPr>
            <w:r w:rsidRPr="00C75EB2">
              <w:rPr>
                <w:rFonts w:eastAsia="Tahoma"/>
                <w:lang w:eastAsia="en-US" w:bidi="ru-RU"/>
              </w:rPr>
              <w:t>фамилия, имя, отчество (при наличии)</w:t>
            </w:r>
          </w:p>
        </w:tc>
      </w:tr>
    </w:tbl>
    <w:p w:rsidR="00FC2762" w:rsidRPr="00C75EB2" w:rsidRDefault="00FC2762" w:rsidP="00FC2762">
      <w:pPr>
        <w:autoSpaceDE/>
        <w:autoSpaceDN/>
        <w:adjustRightInd/>
        <w:ind w:right="140"/>
        <w:rPr>
          <w:rFonts w:eastAsia="Tahoma"/>
          <w:lang w:eastAsia="en-US" w:bidi="ru-RU"/>
        </w:rPr>
      </w:pPr>
    </w:p>
    <w:p w:rsidR="00A52F81" w:rsidRPr="00C75EB2" w:rsidRDefault="00A52F81" w:rsidP="00FC2762">
      <w:pPr>
        <w:autoSpaceDE/>
        <w:autoSpaceDN/>
        <w:adjustRightInd/>
        <w:ind w:right="140"/>
        <w:rPr>
          <w:rFonts w:eastAsia="Tahoma"/>
          <w:lang w:eastAsia="en-US" w:bidi="ru-RU"/>
        </w:rPr>
      </w:pPr>
    </w:p>
    <w:p w:rsidR="00FC2762" w:rsidRPr="00C75EB2" w:rsidRDefault="00C75EB2" w:rsidP="00692A06">
      <w:pPr>
        <w:autoSpaceDE/>
        <w:autoSpaceDN/>
        <w:adjustRightInd/>
        <w:ind w:right="140"/>
        <w:rPr>
          <w:rFonts w:eastAsia="Tahoma"/>
          <w:lang w:eastAsia="en-US" w:bidi="ru-RU"/>
        </w:rPr>
      </w:pPr>
      <w:r w:rsidRPr="00C75EB2">
        <w:rPr>
          <w:rFonts w:eastAsia="Tahoma"/>
          <w:lang w:eastAsia="en-US" w:bidi="ru-RU"/>
        </w:rPr>
        <w:t>Дата выдачи</w:t>
      </w:r>
      <w:r w:rsidR="00692A06" w:rsidRPr="00C75EB2">
        <w:rPr>
          <w:rFonts w:eastAsia="Tahoma"/>
          <w:lang w:eastAsia="en-US" w:bidi="ru-RU"/>
        </w:rPr>
        <w:t xml:space="preserve"> _____________________</w:t>
      </w:r>
    </w:p>
    <w:p w:rsidR="00647085" w:rsidRPr="00C75EB2" w:rsidRDefault="00647085" w:rsidP="00B03510">
      <w:pPr>
        <w:autoSpaceDE/>
        <w:autoSpaceDN/>
        <w:adjustRightInd/>
        <w:rPr>
          <w:rFonts w:eastAsiaTheme="minorHAnsi"/>
          <w:bCs/>
          <w:color w:val="FF0000"/>
          <w:lang w:eastAsia="en-US"/>
        </w:rPr>
      </w:pPr>
    </w:p>
    <w:p w:rsidR="008A43D1" w:rsidRPr="00C75EB2" w:rsidRDefault="00C75EB2" w:rsidP="008A43D1">
      <w:pPr>
        <w:autoSpaceDE/>
        <w:autoSpaceDN/>
        <w:adjustRightInd/>
        <w:jc w:val="right"/>
        <w:rPr>
          <w:rFonts w:eastAsiaTheme="minorHAnsi"/>
          <w:bCs/>
          <w:lang w:eastAsia="en-US"/>
        </w:rPr>
      </w:pPr>
      <w:r w:rsidRPr="00C75EB2">
        <w:rPr>
          <w:rFonts w:eastAsiaTheme="minorHAnsi"/>
          <w:bCs/>
          <w:lang w:eastAsia="en-US"/>
        </w:rPr>
        <w:t>Приложение № 5</w:t>
      </w:r>
    </w:p>
    <w:p w:rsidR="008A43D1" w:rsidRPr="00C75EB2" w:rsidRDefault="00C75EB2" w:rsidP="008A43D1">
      <w:pPr>
        <w:tabs>
          <w:tab w:val="left" w:pos="567"/>
        </w:tabs>
        <w:autoSpaceDE/>
        <w:autoSpaceDN/>
        <w:adjustRightInd/>
        <w:ind w:left="3969" w:firstLine="567"/>
        <w:jc w:val="right"/>
        <w:rPr>
          <w:rFonts w:eastAsiaTheme="minorHAnsi"/>
          <w:lang w:eastAsia="en-US"/>
        </w:rPr>
      </w:pPr>
      <w:r w:rsidRPr="00C75EB2">
        <w:rPr>
          <w:rFonts w:eastAsiaTheme="minorHAnsi"/>
          <w:lang w:eastAsia="en-US"/>
        </w:rPr>
        <w:t>к Административному регламенту</w:t>
      </w:r>
    </w:p>
    <w:p w:rsidR="008A43D1" w:rsidRPr="00C75EB2" w:rsidRDefault="00C75EB2" w:rsidP="008A43D1">
      <w:pPr>
        <w:tabs>
          <w:tab w:val="left" w:pos="0"/>
        </w:tabs>
        <w:autoSpaceDE/>
        <w:autoSpaceDN/>
        <w:adjustRightInd/>
        <w:ind w:left="3969" w:right="-1" w:firstLine="567"/>
        <w:contextualSpacing/>
        <w:jc w:val="right"/>
        <w:rPr>
          <w:rFonts w:eastAsiaTheme="minorHAnsi"/>
          <w:lang w:eastAsia="en-US"/>
        </w:rPr>
      </w:pPr>
      <w:r w:rsidRPr="00C75EB2">
        <w:rPr>
          <w:rFonts w:eastAsiaTheme="minorHAnsi"/>
          <w:lang w:eastAsia="en-US"/>
        </w:rPr>
        <w:t>по предоставлению муниципальной услуги</w:t>
      </w:r>
    </w:p>
    <w:p w:rsidR="008A43D1" w:rsidRPr="00C75EB2" w:rsidRDefault="008A43D1" w:rsidP="008A43D1">
      <w:pPr>
        <w:adjustRightInd/>
        <w:jc w:val="right"/>
        <w:rPr>
          <w:rFonts w:eastAsia="Tahoma"/>
          <w:bCs/>
          <w:lang w:eastAsia="en-US" w:bidi="ru-RU"/>
        </w:rPr>
      </w:pPr>
    </w:p>
    <w:p w:rsidR="008A43D1" w:rsidRPr="00C75EB2" w:rsidRDefault="00C75EB2" w:rsidP="008A43D1">
      <w:pPr>
        <w:adjustRightInd/>
        <w:jc w:val="right"/>
        <w:rPr>
          <w:rFonts w:eastAsia="Tahoma"/>
          <w:bCs/>
          <w:lang w:eastAsia="en-US" w:bidi="ru-RU"/>
        </w:rPr>
      </w:pPr>
      <w:r w:rsidRPr="00C75EB2">
        <w:rPr>
          <w:rFonts w:eastAsia="Tahoma"/>
          <w:bCs/>
          <w:lang w:eastAsia="en-US" w:bidi="ru-RU"/>
        </w:rPr>
        <w:t>Рекомендуемая форма</w:t>
      </w:r>
    </w:p>
    <w:p w:rsidR="008A43D1" w:rsidRPr="00C75EB2" w:rsidRDefault="008A43D1" w:rsidP="008A43D1">
      <w:pPr>
        <w:adjustRightInd/>
        <w:jc w:val="right"/>
        <w:rPr>
          <w:rFonts w:eastAsia="Tahoma"/>
          <w:bCs/>
          <w:color w:val="FF0000"/>
          <w:lang w:eastAsia="en-US" w:bidi="ru-RU"/>
        </w:rPr>
      </w:pPr>
    </w:p>
    <w:p w:rsidR="008A43D1" w:rsidRPr="00C75EB2" w:rsidRDefault="00C75EB2" w:rsidP="008A43D1">
      <w:pPr>
        <w:adjustRightInd/>
        <w:jc w:val="center"/>
        <w:rPr>
          <w:rFonts w:eastAsia="Tahoma"/>
          <w:b/>
          <w:bCs/>
          <w:lang w:eastAsia="en-US" w:bidi="ru-RU"/>
        </w:rPr>
      </w:pPr>
      <w:r w:rsidRPr="00C75EB2">
        <w:rPr>
          <w:rFonts w:eastAsia="Tahoma"/>
          <w:b/>
          <w:bCs/>
          <w:lang w:eastAsia="en-US" w:bidi="ru-RU"/>
        </w:rPr>
        <w:lastRenderedPageBreak/>
        <w:t>З А Я В Л Е Н И Е</w:t>
      </w:r>
    </w:p>
    <w:p w:rsidR="008A43D1" w:rsidRPr="00C75EB2" w:rsidRDefault="00C75EB2" w:rsidP="000D6F28">
      <w:pPr>
        <w:adjustRightInd/>
        <w:jc w:val="center"/>
        <w:rPr>
          <w:rFonts w:eastAsia="Tahoma"/>
          <w:b/>
          <w:bCs/>
          <w:lang w:eastAsia="en-US" w:bidi="ru-RU"/>
        </w:rPr>
      </w:pPr>
      <w:r w:rsidRPr="00C75EB2">
        <w:rPr>
          <w:rFonts w:eastAsia="Tahoma"/>
          <w:b/>
          <w:bCs/>
          <w:lang w:eastAsia="en-US" w:bidi="ru-RU"/>
        </w:rPr>
        <w:t>об оставлении заявления о</w:t>
      </w:r>
      <w:r w:rsidR="000D6F28" w:rsidRPr="00C75EB2">
        <w:rPr>
          <w:rFonts w:eastAsia="Tahoma"/>
          <w:b/>
          <w:bCs/>
          <w:lang w:eastAsia="en-US" w:bidi="ru-RU"/>
        </w:rPr>
        <w:t xml:space="preserve"> предоставлении муниципальной услуги</w:t>
      </w:r>
      <w:r w:rsidRPr="00C75EB2">
        <w:rPr>
          <w:rFonts w:eastAsia="Tahoma"/>
          <w:b/>
          <w:bCs/>
          <w:lang w:eastAsia="en-US" w:bidi="ru-RU"/>
        </w:rPr>
        <w:t xml:space="preserve"> без рассмотрения</w:t>
      </w:r>
    </w:p>
    <w:p w:rsidR="008A43D1" w:rsidRPr="00C75EB2" w:rsidRDefault="008A43D1" w:rsidP="008A43D1">
      <w:pPr>
        <w:adjustRightInd/>
        <w:jc w:val="center"/>
        <w:rPr>
          <w:rFonts w:eastAsia="Tahoma"/>
          <w:b/>
          <w:lang w:eastAsia="en-US" w:bidi="ru-RU"/>
        </w:rPr>
      </w:pPr>
    </w:p>
    <w:p w:rsidR="008A43D1" w:rsidRPr="00C75EB2" w:rsidRDefault="00C75EB2" w:rsidP="008A43D1">
      <w:pPr>
        <w:adjustRightInd/>
        <w:jc w:val="right"/>
        <w:rPr>
          <w:rFonts w:eastAsia="Tahoma"/>
          <w:lang w:eastAsia="en-US" w:bidi="ru-RU"/>
        </w:rPr>
      </w:pPr>
      <w:r w:rsidRPr="00C75EB2">
        <w:rPr>
          <w:rFonts w:eastAsia="Tahoma"/>
          <w:lang w:eastAsia="en-US" w:bidi="ru-RU"/>
        </w:rPr>
        <w:t>«__» __________ 20___ г.</w:t>
      </w:r>
    </w:p>
    <w:p w:rsidR="008A43D1" w:rsidRPr="00C75EB2" w:rsidRDefault="008A43D1" w:rsidP="008A43D1">
      <w:pPr>
        <w:adjustRightInd/>
        <w:jc w:val="right"/>
        <w:rPr>
          <w:rFonts w:eastAsia="Tahoma"/>
          <w:lang w:eastAsia="en-US"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5D53E4" w:rsidRPr="00C75EB2" w:rsidTr="0025073F">
        <w:trPr>
          <w:trHeight w:val="165"/>
        </w:trPr>
        <w:tc>
          <w:tcPr>
            <w:tcW w:w="9961" w:type="dxa"/>
            <w:tcBorders>
              <w:top w:val="nil"/>
              <w:left w:val="nil"/>
              <w:right w:val="nil"/>
            </w:tcBorders>
          </w:tcPr>
          <w:p w:rsidR="00EB6A27" w:rsidRPr="00C75EB2" w:rsidRDefault="00C75EB2" w:rsidP="00EB6A27">
            <w:pPr>
              <w:adjustRightInd/>
              <w:jc w:val="center"/>
              <w:rPr>
                <w:rFonts w:eastAsiaTheme="minorHAnsi"/>
                <w:color w:val="FF0000"/>
                <w:lang w:eastAsia="en-US" w:bidi="ru-RU"/>
              </w:rPr>
            </w:pPr>
            <w:r w:rsidRPr="00C75EB2">
              <w:t>Комиссия по подготовке проекта правил землепользования и застройки</w:t>
            </w:r>
          </w:p>
        </w:tc>
      </w:tr>
      <w:tr w:rsidR="005D53E4" w:rsidRPr="00C75EB2" w:rsidTr="0025073F">
        <w:trPr>
          <w:trHeight w:val="126"/>
        </w:trPr>
        <w:tc>
          <w:tcPr>
            <w:tcW w:w="9961" w:type="dxa"/>
            <w:tcBorders>
              <w:left w:val="nil"/>
              <w:bottom w:val="single" w:sz="4" w:space="0" w:color="auto"/>
              <w:right w:val="nil"/>
            </w:tcBorders>
          </w:tcPr>
          <w:p w:rsidR="00EB6A27" w:rsidRPr="00C75EB2" w:rsidRDefault="00EB6A27" w:rsidP="00EB6A27">
            <w:pPr>
              <w:adjustRightInd/>
              <w:jc w:val="right"/>
              <w:rPr>
                <w:rFonts w:eastAsiaTheme="minorHAnsi"/>
                <w:color w:val="FF0000"/>
                <w:lang w:eastAsia="en-US" w:bidi="ru-RU"/>
              </w:rPr>
            </w:pPr>
          </w:p>
        </w:tc>
      </w:tr>
      <w:tr w:rsidR="005D53E4" w:rsidRPr="00C75EB2" w:rsidTr="004F6466">
        <w:trPr>
          <w:trHeight w:val="231"/>
        </w:trPr>
        <w:tc>
          <w:tcPr>
            <w:tcW w:w="9961" w:type="dxa"/>
            <w:tcBorders>
              <w:left w:val="nil"/>
              <w:bottom w:val="nil"/>
              <w:right w:val="nil"/>
            </w:tcBorders>
          </w:tcPr>
          <w:p w:rsidR="00EB6A27" w:rsidRPr="00C75EB2" w:rsidRDefault="00C75EB2" w:rsidP="00EB6A27">
            <w:pPr>
              <w:adjustRightInd/>
              <w:jc w:val="center"/>
            </w:pPr>
            <w:r w:rsidRPr="00C75EB2">
              <w:t>указать наименование муниципального образования</w:t>
            </w:r>
          </w:p>
          <w:p w:rsidR="00EB6A27" w:rsidRPr="00C75EB2" w:rsidRDefault="00EB6A27" w:rsidP="00EB6A27">
            <w:pPr>
              <w:adjustRightInd/>
              <w:jc w:val="center"/>
            </w:pPr>
          </w:p>
          <w:p w:rsidR="00EB6A27" w:rsidRPr="00C75EB2" w:rsidRDefault="00EB6A27" w:rsidP="00EB6A27">
            <w:pPr>
              <w:adjustRightInd/>
              <w:jc w:val="center"/>
              <w:rPr>
                <w:rFonts w:eastAsiaTheme="minorHAnsi"/>
                <w:highlight w:val="cyan"/>
                <w:lang w:eastAsia="en-US" w:bidi="ru-RU"/>
              </w:rPr>
            </w:pPr>
          </w:p>
        </w:tc>
      </w:tr>
    </w:tbl>
    <w:p w:rsidR="008A43D1" w:rsidRPr="00C75EB2" w:rsidRDefault="00C75EB2" w:rsidP="00102301">
      <w:pPr>
        <w:autoSpaceDE/>
        <w:autoSpaceDN/>
        <w:adjustRightInd/>
        <w:ind w:firstLine="708"/>
        <w:jc w:val="both"/>
        <w:rPr>
          <w:rFonts w:eastAsia="Tahoma"/>
          <w:lang w:eastAsia="en-US" w:bidi="ru-RU"/>
        </w:rPr>
      </w:pPr>
      <w:r w:rsidRPr="00C75EB2">
        <w:rPr>
          <w:rFonts w:eastAsia="Tahoma"/>
          <w:lang w:eastAsia="en-US" w:bidi="ru-RU"/>
        </w:rPr>
        <w:t>Прошу оставить заявление</w:t>
      </w:r>
      <w:r w:rsidRPr="00C75EB2">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C75EB2">
        <w:rPr>
          <w:rFonts w:eastAsia="Tahoma"/>
          <w:lang w:eastAsia="en-US" w:bidi="ru-RU"/>
        </w:rPr>
        <w:t>от ________________ № _____________ без рассмотрения.</w:t>
      </w:r>
      <w:r w:rsidR="00EB6A27" w:rsidRPr="00C75EB2">
        <w:rPr>
          <w:rFonts w:eastAsia="Tahoma"/>
          <w:lang w:eastAsia="en-US" w:bidi="ru-RU"/>
        </w:rPr>
        <w:t xml:space="preserve"> </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919"/>
        <w:gridCol w:w="4819"/>
      </w:tblGrid>
      <w:tr w:rsidR="005D53E4" w:rsidRPr="00C75EB2" w:rsidTr="00D85853">
        <w:trPr>
          <w:trHeight w:val="286"/>
        </w:trPr>
        <w:tc>
          <w:tcPr>
            <w:tcW w:w="9781" w:type="dxa"/>
            <w:gridSpan w:val="3"/>
            <w:tcBorders>
              <w:top w:val="nil"/>
              <w:left w:val="nil"/>
              <w:bottom w:val="nil"/>
              <w:right w:val="nil"/>
            </w:tcBorders>
          </w:tcPr>
          <w:p w:rsidR="00D85853" w:rsidRPr="00C75EB2" w:rsidRDefault="00D85853" w:rsidP="00BE7E69">
            <w:pPr>
              <w:autoSpaceDE/>
              <w:autoSpaceDN/>
              <w:adjustRightInd/>
              <w:ind w:left="720"/>
              <w:contextualSpacing/>
              <w:jc w:val="center"/>
              <w:rPr>
                <w:rFonts w:eastAsia="Tahoma"/>
                <w:lang w:eastAsia="en-US" w:bidi="ru-RU"/>
              </w:rPr>
            </w:pPr>
          </w:p>
        </w:tc>
      </w:tr>
      <w:tr w:rsidR="005D53E4" w:rsidRPr="00C75EB2" w:rsidTr="00D85853">
        <w:trPr>
          <w:trHeight w:val="286"/>
        </w:trPr>
        <w:tc>
          <w:tcPr>
            <w:tcW w:w="9781" w:type="dxa"/>
            <w:gridSpan w:val="3"/>
            <w:tcBorders>
              <w:top w:val="nil"/>
              <w:left w:val="nil"/>
              <w:right w:val="nil"/>
            </w:tcBorders>
          </w:tcPr>
          <w:p w:rsidR="008A43D1" w:rsidRPr="00C75EB2" w:rsidRDefault="00C75EB2" w:rsidP="00BE7E69">
            <w:pPr>
              <w:autoSpaceDE/>
              <w:autoSpaceDN/>
              <w:adjustRightInd/>
              <w:ind w:left="720"/>
              <w:contextualSpacing/>
              <w:jc w:val="center"/>
              <w:rPr>
                <w:rFonts w:eastAsia="Tahoma"/>
                <w:lang w:eastAsia="en-US" w:bidi="ru-RU"/>
              </w:rPr>
            </w:pPr>
            <w:r w:rsidRPr="00C75EB2">
              <w:rPr>
                <w:rFonts w:eastAsia="Tahoma"/>
                <w:lang w:eastAsia="en-US" w:bidi="ru-RU"/>
              </w:rPr>
              <w:t>1. Сведения о заявителе</w:t>
            </w:r>
            <w:r w:rsidRPr="00C75EB2">
              <w:rPr>
                <w:rFonts w:eastAsia="Tahoma"/>
                <w:vertAlign w:val="superscript"/>
                <w:lang w:eastAsia="en-US" w:bidi="ru-RU"/>
              </w:rPr>
              <w:footnoteReference w:id="10"/>
            </w:r>
          </w:p>
        </w:tc>
      </w:tr>
      <w:tr w:rsidR="005D53E4" w:rsidRPr="00C75EB2" w:rsidTr="00D85853">
        <w:trPr>
          <w:trHeight w:val="605"/>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1.1</w:t>
            </w:r>
          </w:p>
        </w:tc>
        <w:tc>
          <w:tcPr>
            <w:tcW w:w="3919" w:type="dxa"/>
          </w:tcPr>
          <w:p w:rsidR="00D85853" w:rsidRPr="00C75EB2" w:rsidRDefault="00C75EB2" w:rsidP="008A43D1">
            <w:pPr>
              <w:autoSpaceDE/>
              <w:autoSpaceDN/>
              <w:adjustRightInd/>
              <w:rPr>
                <w:rFonts w:eastAsia="Tahoma"/>
                <w:lang w:eastAsia="en-US" w:bidi="ru-RU"/>
              </w:rPr>
            </w:pPr>
            <w:r w:rsidRPr="00C75EB2">
              <w:rPr>
                <w:rFonts w:eastAsia="Tahoma"/>
                <w:lang w:eastAsia="en-US" w:bidi="ru-RU"/>
              </w:rPr>
              <w:t>Сведения о физическом лице</w:t>
            </w:r>
            <w:r w:rsidR="008A43D1" w:rsidRPr="00C75EB2">
              <w:rPr>
                <w:rFonts w:eastAsia="Tahoma"/>
                <w:lang w:eastAsia="en-US" w:bidi="ru-RU"/>
              </w:rPr>
              <w:t xml:space="preserve"> </w:t>
            </w:r>
          </w:p>
          <w:p w:rsidR="008A43D1" w:rsidRPr="00C75EB2" w:rsidRDefault="00C75EB2" w:rsidP="008A43D1">
            <w:pPr>
              <w:autoSpaceDE/>
              <w:autoSpaceDN/>
              <w:adjustRightInd/>
              <w:rPr>
                <w:rFonts w:eastAsia="Tahoma"/>
                <w:lang w:eastAsia="en-US" w:bidi="ru-RU"/>
              </w:rPr>
            </w:pPr>
            <w:r w:rsidRPr="00C75EB2">
              <w:rPr>
                <w:rFonts w:eastAsia="Tahoma"/>
                <w:lang w:eastAsia="en-US" w:bidi="ru-RU"/>
              </w:rPr>
              <w:t>(в случае если заявителем является физическое лицо):</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428"/>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1.1.1</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Фамилия, имя, отчество (при наличии)</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753"/>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1.1.2</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Реквизиты документа, удостоверяющего личность (</w:t>
            </w:r>
            <w:r w:rsidRPr="00C75EB2">
              <w:rPr>
                <w:rFonts w:eastAsiaTheme="minorHAnsi"/>
                <w:lang w:eastAsia="en-US" w:bidi="ru-RU"/>
              </w:rPr>
              <w:t>не указываются в </w:t>
            </w:r>
            <w:r w:rsidRPr="00C75EB2">
              <w:rPr>
                <w:rFonts w:eastAsia="Tahoma"/>
                <w:lang w:eastAsia="en-US" w:bidi="ru-RU"/>
              </w:rPr>
              <w:t>случае, если заявитель является индивидуальным предпринимателем)</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665"/>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1.1.3</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Основной государственный регистрационный номер индивидуального предпринимателя</w:t>
            </w:r>
            <w:r w:rsidRPr="00C75EB2">
              <w:rPr>
                <w:rFonts w:eastAsiaTheme="minorHAnsi"/>
                <w:lang w:eastAsia="en-US" w:bidi="ru-RU"/>
              </w:rPr>
              <w:t xml:space="preserve"> </w:t>
            </w:r>
            <w:r w:rsidR="00D85853" w:rsidRPr="00C75EB2">
              <w:rPr>
                <w:rFonts w:eastAsiaTheme="minorHAnsi"/>
                <w:lang w:eastAsia="en-US" w:bidi="ru-RU"/>
              </w:rPr>
              <w:t>(</w:t>
            </w:r>
            <w:r w:rsidRPr="00C75EB2">
              <w:rPr>
                <w:rFonts w:eastAsia="Tahoma"/>
                <w:lang w:eastAsia="en-US" w:bidi="ru-RU"/>
              </w:rPr>
              <w:t>в случае если заявитель является индивидуальным предпринимателем</w:t>
            </w:r>
            <w:r w:rsidR="00D85853" w:rsidRPr="00C75EB2">
              <w:rPr>
                <w:rFonts w:eastAsia="Tahoma"/>
                <w:lang w:eastAsia="en-US" w:bidi="ru-RU"/>
              </w:rPr>
              <w:t>)</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279"/>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1.2</w:t>
            </w:r>
          </w:p>
        </w:tc>
        <w:tc>
          <w:tcPr>
            <w:tcW w:w="3919" w:type="dxa"/>
          </w:tcPr>
          <w:p w:rsidR="00D85853" w:rsidRPr="00C75EB2" w:rsidRDefault="00C75EB2" w:rsidP="008A43D1">
            <w:pPr>
              <w:autoSpaceDE/>
              <w:autoSpaceDN/>
              <w:adjustRightInd/>
              <w:rPr>
                <w:rFonts w:eastAsia="Tahoma"/>
                <w:lang w:eastAsia="en-US" w:bidi="ru-RU"/>
              </w:rPr>
            </w:pPr>
            <w:r w:rsidRPr="00C75EB2">
              <w:rPr>
                <w:rFonts w:eastAsia="Tahoma"/>
                <w:lang w:eastAsia="en-US" w:bidi="ru-RU"/>
              </w:rPr>
              <w:t>Сведения о юридическом лице</w:t>
            </w:r>
            <w:r w:rsidR="008A43D1" w:rsidRPr="00C75EB2">
              <w:rPr>
                <w:rFonts w:eastAsia="Tahoma"/>
                <w:lang w:eastAsia="en-US" w:bidi="ru-RU"/>
              </w:rPr>
              <w:t xml:space="preserve"> </w:t>
            </w:r>
          </w:p>
          <w:p w:rsidR="008A43D1" w:rsidRPr="00C75EB2" w:rsidRDefault="00C75EB2" w:rsidP="008A43D1">
            <w:pPr>
              <w:autoSpaceDE/>
              <w:autoSpaceDN/>
              <w:adjustRightInd/>
              <w:rPr>
                <w:rFonts w:eastAsia="Tahoma"/>
                <w:lang w:eastAsia="en-US" w:bidi="ru-RU"/>
              </w:rPr>
            </w:pPr>
            <w:r w:rsidRPr="00C75EB2">
              <w:rPr>
                <w:rFonts w:eastAsia="Tahoma"/>
                <w:lang w:eastAsia="en-US" w:bidi="ru-RU"/>
              </w:rPr>
              <w:t>(в случае если заявителем является юридическое лицо):</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331"/>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1.2.1</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Полное наименование</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619"/>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1.2.2</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Основной государственный регистрационный номер</w:t>
            </w:r>
          </w:p>
        </w:tc>
        <w:tc>
          <w:tcPr>
            <w:tcW w:w="4819" w:type="dxa"/>
          </w:tcPr>
          <w:p w:rsidR="008A43D1" w:rsidRPr="00C75EB2" w:rsidRDefault="008A43D1" w:rsidP="008A43D1">
            <w:pPr>
              <w:autoSpaceDE/>
              <w:autoSpaceDN/>
              <w:adjustRightInd/>
              <w:rPr>
                <w:rFonts w:eastAsia="Tahoma"/>
                <w:lang w:eastAsia="en-US" w:bidi="ru-RU"/>
              </w:rPr>
            </w:pPr>
          </w:p>
        </w:tc>
      </w:tr>
      <w:tr w:rsidR="005D53E4" w:rsidRPr="00C75EB2" w:rsidTr="00D85853">
        <w:trPr>
          <w:trHeight w:val="685"/>
        </w:trPr>
        <w:tc>
          <w:tcPr>
            <w:tcW w:w="1043" w:type="dxa"/>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1.2.3</w:t>
            </w:r>
          </w:p>
        </w:tc>
        <w:tc>
          <w:tcPr>
            <w:tcW w:w="3919" w:type="dxa"/>
          </w:tcPr>
          <w:p w:rsidR="008A43D1" w:rsidRPr="00C75EB2" w:rsidRDefault="00C75EB2" w:rsidP="008A43D1">
            <w:pPr>
              <w:autoSpaceDE/>
              <w:autoSpaceDN/>
              <w:adjustRightInd/>
              <w:rPr>
                <w:rFonts w:eastAsia="Tahoma"/>
                <w:lang w:eastAsia="en-US" w:bidi="ru-RU"/>
              </w:rPr>
            </w:pPr>
            <w:r w:rsidRPr="00C75EB2">
              <w:rPr>
                <w:rFonts w:eastAsia="Tahoma"/>
                <w:lang w:eastAsia="en-US" w:bidi="ru-RU"/>
              </w:rPr>
              <w:t>Идентификационный номер налогоплательщика – юридического лица</w:t>
            </w:r>
          </w:p>
        </w:tc>
        <w:tc>
          <w:tcPr>
            <w:tcW w:w="4819" w:type="dxa"/>
          </w:tcPr>
          <w:p w:rsidR="008A43D1" w:rsidRPr="00C75EB2" w:rsidRDefault="008A43D1" w:rsidP="008A43D1">
            <w:pPr>
              <w:autoSpaceDE/>
              <w:autoSpaceDN/>
              <w:adjustRightInd/>
              <w:rPr>
                <w:rFonts w:eastAsia="Tahoma"/>
                <w:lang w:eastAsia="en-US" w:bidi="ru-RU"/>
              </w:rPr>
            </w:pPr>
          </w:p>
        </w:tc>
      </w:tr>
    </w:tbl>
    <w:p w:rsidR="000C67CC" w:rsidRPr="00C75EB2" w:rsidRDefault="00C75EB2" w:rsidP="00BE7E69">
      <w:pPr>
        <w:autoSpaceDE/>
        <w:autoSpaceDN/>
        <w:adjustRightInd/>
        <w:jc w:val="both"/>
        <w:rPr>
          <w:rFonts w:eastAsiaTheme="minorHAnsi"/>
          <w:lang w:eastAsia="en-US" w:bidi="ru-RU"/>
        </w:rPr>
      </w:pPr>
      <w:r w:rsidRPr="00C75EB2">
        <w:rPr>
          <w:rFonts w:eastAsiaTheme="minorHAnsi"/>
          <w:lang w:eastAsia="en-US" w:bidi="ru-RU"/>
        </w:rPr>
        <w:t xml:space="preserve">     указать дату</w:t>
      </w:r>
      <w:r w:rsidR="00BE7E69" w:rsidRPr="00C75EB2">
        <w:rPr>
          <w:rFonts w:eastAsiaTheme="minorHAnsi"/>
          <w:lang w:eastAsia="en-US" w:bidi="ru-RU"/>
        </w:rPr>
        <w:t xml:space="preserve"> и номер регистрации заявления</w:t>
      </w:r>
    </w:p>
    <w:p w:rsidR="000157A4" w:rsidRPr="00C75EB2" w:rsidRDefault="000157A4" w:rsidP="008A43D1">
      <w:pPr>
        <w:autoSpaceDE/>
        <w:autoSpaceDN/>
        <w:adjustRightInd/>
        <w:rPr>
          <w:rFonts w:eastAsia="Tahoma"/>
          <w:color w:val="FF0000"/>
          <w:lang w:eastAsia="en-US" w:bidi="ru-RU"/>
        </w:rPr>
      </w:pPr>
    </w:p>
    <w:p w:rsidR="00D85853" w:rsidRPr="00C75EB2" w:rsidRDefault="00D85853" w:rsidP="008A43D1">
      <w:pPr>
        <w:autoSpaceDE/>
        <w:autoSpaceDN/>
        <w:adjustRightInd/>
        <w:rPr>
          <w:rFonts w:eastAsia="Tahoma"/>
          <w:color w:val="FF0000"/>
          <w:lang w:eastAsia="en-US" w:bidi="ru-RU"/>
        </w:rPr>
      </w:pPr>
    </w:p>
    <w:p w:rsidR="008A43D1" w:rsidRPr="00C75EB2" w:rsidRDefault="00C75EB2" w:rsidP="008A43D1">
      <w:pPr>
        <w:autoSpaceDE/>
        <w:autoSpaceDN/>
        <w:adjustRightInd/>
        <w:rPr>
          <w:rFonts w:eastAsia="Tahoma"/>
          <w:lang w:eastAsia="en-US" w:bidi="ru-RU"/>
        </w:rPr>
      </w:pPr>
      <w:r w:rsidRPr="00C75EB2">
        <w:rPr>
          <w:rFonts w:eastAsia="Tahoma"/>
          <w:lang w:eastAsia="en-US" w:bidi="ru-RU"/>
        </w:rPr>
        <w:t>Приложение: ____</w:t>
      </w:r>
      <w:r w:rsidR="004F6466" w:rsidRPr="00C75EB2">
        <w:rPr>
          <w:rFonts w:eastAsia="Tahoma"/>
          <w:lang w:eastAsia="en-US" w:bidi="ru-RU"/>
        </w:rPr>
        <w:t>_________</w:t>
      </w:r>
      <w:r w:rsidRPr="00C75EB2">
        <w:rPr>
          <w:rFonts w:eastAsia="Tahoma"/>
          <w:lang w:eastAsia="en-US" w:bidi="ru-RU"/>
        </w:rPr>
        <w:t>________________________________________________________</w:t>
      </w:r>
    </w:p>
    <w:p w:rsidR="008A43D1" w:rsidRPr="00C75EB2" w:rsidRDefault="00C75EB2" w:rsidP="008A43D1">
      <w:pPr>
        <w:autoSpaceDE/>
        <w:autoSpaceDN/>
        <w:adjustRightInd/>
        <w:rPr>
          <w:rFonts w:eastAsia="Tahoma"/>
          <w:lang w:eastAsia="en-US" w:bidi="ru-RU"/>
        </w:rPr>
      </w:pPr>
      <w:r w:rsidRPr="00C75EB2">
        <w:rPr>
          <w:rFonts w:eastAsia="Tahoma"/>
          <w:lang w:eastAsia="en-US" w:bidi="ru-RU"/>
        </w:rPr>
        <w:t>Номер телефона и адрес электронной почты для связи: __________</w:t>
      </w:r>
      <w:r w:rsidR="004F6466" w:rsidRPr="00C75EB2">
        <w:rPr>
          <w:rFonts w:eastAsia="Tahoma"/>
          <w:lang w:eastAsia="en-US" w:bidi="ru-RU"/>
        </w:rPr>
        <w:t>__________</w:t>
      </w:r>
      <w:r w:rsidRPr="00C75EB2">
        <w:rPr>
          <w:rFonts w:eastAsia="Tahoma"/>
          <w:lang w:eastAsia="en-US" w:bidi="ru-RU"/>
        </w:rPr>
        <w:t>______________</w:t>
      </w:r>
    </w:p>
    <w:p w:rsidR="000157A4" w:rsidRPr="00C75EB2" w:rsidRDefault="000157A4" w:rsidP="008A43D1">
      <w:pPr>
        <w:tabs>
          <w:tab w:val="left" w:pos="1968"/>
        </w:tabs>
        <w:autoSpaceDE/>
        <w:autoSpaceDN/>
        <w:adjustRightInd/>
        <w:rPr>
          <w:rFonts w:eastAsia="Tahoma"/>
          <w:lang w:eastAsia="en-US" w:bidi="ru-RU"/>
        </w:rPr>
      </w:pPr>
    </w:p>
    <w:p w:rsidR="00D85853" w:rsidRPr="00C75EB2" w:rsidRDefault="00D85853" w:rsidP="008A43D1">
      <w:pPr>
        <w:tabs>
          <w:tab w:val="left" w:pos="1968"/>
        </w:tabs>
        <w:autoSpaceDE/>
        <w:autoSpaceDN/>
        <w:adjustRightInd/>
        <w:rPr>
          <w:rFonts w:eastAsia="Tahoma"/>
          <w:lang w:eastAsia="en-US" w:bidi="ru-RU"/>
        </w:rPr>
      </w:pPr>
    </w:p>
    <w:p w:rsidR="008A43D1" w:rsidRPr="00C75EB2" w:rsidRDefault="00C75EB2" w:rsidP="008A43D1">
      <w:pPr>
        <w:tabs>
          <w:tab w:val="left" w:pos="1968"/>
        </w:tabs>
        <w:autoSpaceDE/>
        <w:autoSpaceDN/>
        <w:adjustRightInd/>
        <w:rPr>
          <w:rFonts w:eastAsia="Tahoma"/>
          <w:lang w:eastAsia="en-US" w:bidi="ru-RU"/>
        </w:rPr>
      </w:pPr>
      <w:r w:rsidRPr="00C75EB2">
        <w:rPr>
          <w:rFonts w:eastAsia="Tahoma"/>
          <w:lang w:eastAsia="en-US" w:bidi="ru-RU"/>
        </w:rPr>
        <w:t>Результат рассмотрения настоящего заявления 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850"/>
      </w:tblGrid>
      <w:tr w:rsidR="005D53E4" w:rsidRPr="00C75EB2" w:rsidTr="0008634E">
        <w:tc>
          <w:tcPr>
            <w:tcW w:w="8926" w:type="dxa"/>
            <w:shd w:val="clear" w:color="auto" w:fill="auto"/>
          </w:tcPr>
          <w:p w:rsidR="008A43D1" w:rsidRPr="00C75EB2" w:rsidRDefault="00C75EB2" w:rsidP="004253CA">
            <w:pPr>
              <w:adjustRightInd/>
              <w:rPr>
                <w:rFonts w:eastAsia="Tahoma"/>
                <w:i/>
                <w:lang w:eastAsia="en-US" w:bidi="ru-RU"/>
              </w:rPr>
            </w:pPr>
            <w:r w:rsidRPr="00C75EB2">
              <w:rPr>
                <w:rFonts w:eastAsia="Tahoma"/>
                <w:lang w:eastAsia="en-US" w:bidi="ru-RU"/>
              </w:rPr>
              <w:lastRenderedPageBreak/>
              <w:t>направить в форме электронного документа в личный кабинет в федеральной государс</w:t>
            </w:r>
            <w:r w:rsidR="004F6466" w:rsidRPr="00C75EB2">
              <w:rPr>
                <w:rFonts w:eastAsia="Tahoma"/>
                <w:lang w:eastAsia="en-US" w:bidi="ru-RU"/>
              </w:rPr>
              <w:t>твенной информационной системе «</w:t>
            </w:r>
            <w:r w:rsidR="004253CA" w:rsidRPr="00C75EB2">
              <w:rPr>
                <w:rFonts w:eastAsia="Tahoma"/>
                <w:lang w:eastAsia="en-US" w:bidi="ru-RU"/>
              </w:rPr>
              <w:t>Единый портал</w:t>
            </w:r>
            <w:r w:rsidRPr="00C75EB2">
              <w:rPr>
                <w:rFonts w:eastAsia="Tahoma"/>
                <w:lang w:eastAsia="en-US" w:bidi="ru-RU"/>
              </w:rPr>
              <w:t xml:space="preserve"> государственных и</w:t>
            </w:r>
            <w:r w:rsidR="004F6466" w:rsidRPr="00C75EB2">
              <w:rPr>
                <w:rFonts w:eastAsia="Tahoma"/>
                <w:lang w:eastAsia="en-US" w:bidi="ru-RU"/>
              </w:rPr>
              <w:t xml:space="preserve"> муниципальных услуг (функций)»</w:t>
            </w:r>
          </w:p>
        </w:tc>
        <w:tc>
          <w:tcPr>
            <w:tcW w:w="850" w:type="dxa"/>
            <w:shd w:val="clear" w:color="auto" w:fill="auto"/>
          </w:tcPr>
          <w:p w:rsidR="008A43D1" w:rsidRPr="00C75EB2" w:rsidRDefault="008A43D1" w:rsidP="008A43D1">
            <w:pPr>
              <w:adjustRightInd/>
              <w:rPr>
                <w:rFonts w:eastAsia="Tahoma"/>
                <w:lang w:eastAsia="en-US" w:bidi="ru-RU"/>
              </w:rPr>
            </w:pPr>
          </w:p>
        </w:tc>
      </w:tr>
      <w:tr w:rsidR="005D53E4" w:rsidRPr="00C75EB2" w:rsidTr="0008634E">
        <w:tc>
          <w:tcPr>
            <w:tcW w:w="8926" w:type="dxa"/>
            <w:shd w:val="clear" w:color="auto" w:fill="auto"/>
          </w:tcPr>
          <w:p w:rsidR="008A43D1" w:rsidRPr="00C75EB2" w:rsidRDefault="00C75EB2" w:rsidP="004F6466">
            <w:pPr>
              <w:adjustRightInd/>
              <w:spacing w:after="120"/>
              <w:rPr>
                <w:rFonts w:eastAsia="Tahoma"/>
                <w:lang w:eastAsia="en-US" w:bidi="ru-RU"/>
              </w:rPr>
            </w:pPr>
            <w:r w:rsidRPr="00C75EB2">
              <w:rPr>
                <w:rFonts w:eastAsia="Tahoma"/>
                <w:lang w:eastAsia="en-US"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C75EB2">
              <w:rPr>
                <w:rFonts w:eastAsia="Tahoma"/>
                <w:lang w:eastAsia="en-US" w:bidi="ru-RU"/>
              </w:rPr>
              <w:br/>
              <w:t>_____________________________________</w:t>
            </w:r>
            <w:r w:rsidR="004F6466" w:rsidRPr="00C75EB2">
              <w:rPr>
                <w:rFonts w:eastAsia="Tahoma"/>
                <w:lang w:eastAsia="en-US" w:bidi="ru-RU"/>
              </w:rPr>
              <w:t>_________________</w:t>
            </w:r>
            <w:r w:rsidRPr="00C75EB2">
              <w:rPr>
                <w:rFonts w:eastAsia="Tahoma"/>
                <w:lang w:eastAsia="en-US" w:bidi="ru-RU"/>
              </w:rPr>
              <w:t>__________________</w:t>
            </w:r>
          </w:p>
        </w:tc>
        <w:tc>
          <w:tcPr>
            <w:tcW w:w="850" w:type="dxa"/>
            <w:shd w:val="clear" w:color="auto" w:fill="auto"/>
          </w:tcPr>
          <w:p w:rsidR="008A43D1" w:rsidRPr="00C75EB2" w:rsidRDefault="008A43D1" w:rsidP="008A43D1">
            <w:pPr>
              <w:adjustRightInd/>
              <w:rPr>
                <w:rFonts w:eastAsia="Tahoma"/>
                <w:lang w:eastAsia="en-US" w:bidi="ru-RU"/>
              </w:rPr>
            </w:pPr>
          </w:p>
        </w:tc>
      </w:tr>
      <w:tr w:rsidR="005D53E4" w:rsidRPr="00C75EB2" w:rsidTr="0008634E">
        <w:tc>
          <w:tcPr>
            <w:tcW w:w="9776" w:type="dxa"/>
            <w:gridSpan w:val="2"/>
            <w:shd w:val="clear" w:color="auto" w:fill="auto"/>
          </w:tcPr>
          <w:p w:rsidR="008A43D1" w:rsidRPr="00C75EB2" w:rsidRDefault="00C75EB2" w:rsidP="008A43D1">
            <w:pPr>
              <w:adjustRightInd/>
              <w:ind w:right="255"/>
              <w:jc w:val="center"/>
              <w:rPr>
                <w:rFonts w:eastAsia="Tahoma"/>
                <w:lang w:eastAsia="en-US" w:bidi="ru-RU"/>
              </w:rPr>
            </w:pPr>
            <w:r w:rsidRPr="00C75EB2">
              <w:rPr>
                <w:rFonts w:eastAsia="Tahoma"/>
                <w:lang w:eastAsia="en-US" w:bidi="ru-RU"/>
              </w:rPr>
              <w:t>Указывается один из перечисленных способов</w:t>
            </w:r>
          </w:p>
        </w:tc>
      </w:tr>
    </w:tbl>
    <w:p w:rsidR="008A43D1" w:rsidRPr="00C75EB2" w:rsidRDefault="008A43D1" w:rsidP="008A43D1">
      <w:pPr>
        <w:rPr>
          <w:rFonts w:eastAsia="Tahoma"/>
          <w:bCs/>
          <w:strike/>
          <w:color w:val="FF0000"/>
          <w:lang w:eastAsia="en-US" w:bidi="ru-RU"/>
        </w:rPr>
      </w:pPr>
    </w:p>
    <w:tbl>
      <w:tblPr>
        <w:tblW w:w="9781" w:type="dxa"/>
        <w:tblCellMar>
          <w:left w:w="28" w:type="dxa"/>
          <w:right w:w="28" w:type="dxa"/>
        </w:tblCellMar>
        <w:tblLook w:val="0000"/>
      </w:tblPr>
      <w:tblGrid>
        <w:gridCol w:w="3119"/>
        <w:gridCol w:w="283"/>
        <w:gridCol w:w="2269"/>
        <w:gridCol w:w="283"/>
        <w:gridCol w:w="3827"/>
      </w:tblGrid>
      <w:tr w:rsidR="005D53E4" w:rsidRPr="00C75EB2" w:rsidTr="0008634E">
        <w:trPr>
          <w:trHeight w:val="731"/>
        </w:trPr>
        <w:tc>
          <w:tcPr>
            <w:tcW w:w="3119" w:type="dxa"/>
            <w:tcBorders>
              <w:top w:val="nil"/>
              <w:left w:val="nil"/>
              <w:right w:val="nil"/>
            </w:tcBorders>
            <w:vAlign w:val="bottom"/>
          </w:tcPr>
          <w:p w:rsidR="008A43D1" w:rsidRPr="00C75EB2" w:rsidRDefault="008A43D1" w:rsidP="008A43D1">
            <w:pPr>
              <w:autoSpaceDE/>
              <w:autoSpaceDN/>
              <w:adjustRightInd/>
              <w:jc w:val="center"/>
              <w:rPr>
                <w:rFonts w:eastAsia="Tahoma"/>
                <w:lang w:eastAsia="en-US" w:bidi="ru-RU"/>
              </w:rPr>
            </w:pPr>
          </w:p>
        </w:tc>
        <w:tc>
          <w:tcPr>
            <w:tcW w:w="283" w:type="dxa"/>
            <w:tcBorders>
              <w:top w:val="nil"/>
              <w:left w:val="nil"/>
              <w:bottom w:val="nil"/>
              <w:right w:val="nil"/>
            </w:tcBorders>
            <w:vAlign w:val="bottom"/>
          </w:tcPr>
          <w:p w:rsidR="008A43D1" w:rsidRPr="00C75EB2" w:rsidRDefault="008A43D1" w:rsidP="008A43D1">
            <w:pPr>
              <w:autoSpaceDE/>
              <w:autoSpaceDN/>
              <w:adjustRightInd/>
              <w:rPr>
                <w:rFonts w:eastAsia="Tahoma"/>
                <w:lang w:eastAsia="en-US" w:bidi="ru-RU"/>
              </w:rPr>
            </w:pPr>
          </w:p>
        </w:tc>
        <w:tc>
          <w:tcPr>
            <w:tcW w:w="2269" w:type="dxa"/>
            <w:tcBorders>
              <w:top w:val="nil"/>
              <w:left w:val="nil"/>
              <w:bottom w:val="single" w:sz="4" w:space="0" w:color="auto"/>
              <w:right w:val="nil"/>
            </w:tcBorders>
            <w:vAlign w:val="bottom"/>
          </w:tcPr>
          <w:p w:rsidR="008A43D1" w:rsidRPr="00C75EB2" w:rsidRDefault="008A43D1" w:rsidP="008A43D1">
            <w:pPr>
              <w:autoSpaceDE/>
              <w:autoSpaceDN/>
              <w:adjustRightInd/>
              <w:jc w:val="center"/>
              <w:rPr>
                <w:rFonts w:eastAsia="Tahoma"/>
                <w:lang w:eastAsia="en-US" w:bidi="ru-RU"/>
              </w:rPr>
            </w:pPr>
          </w:p>
        </w:tc>
        <w:tc>
          <w:tcPr>
            <w:tcW w:w="283" w:type="dxa"/>
            <w:tcBorders>
              <w:top w:val="nil"/>
              <w:left w:val="nil"/>
              <w:bottom w:val="nil"/>
              <w:right w:val="nil"/>
            </w:tcBorders>
            <w:vAlign w:val="bottom"/>
          </w:tcPr>
          <w:p w:rsidR="008A43D1" w:rsidRPr="00C75EB2" w:rsidRDefault="008A43D1" w:rsidP="008A43D1">
            <w:pPr>
              <w:autoSpaceDE/>
              <w:autoSpaceDN/>
              <w:adjustRightInd/>
              <w:rPr>
                <w:rFonts w:eastAsia="Tahoma"/>
                <w:lang w:eastAsia="en-US" w:bidi="ru-RU"/>
              </w:rPr>
            </w:pPr>
          </w:p>
        </w:tc>
        <w:tc>
          <w:tcPr>
            <w:tcW w:w="3827" w:type="dxa"/>
            <w:tcBorders>
              <w:top w:val="nil"/>
              <w:left w:val="nil"/>
              <w:bottom w:val="single" w:sz="4" w:space="0" w:color="auto"/>
              <w:right w:val="nil"/>
            </w:tcBorders>
            <w:vAlign w:val="bottom"/>
          </w:tcPr>
          <w:p w:rsidR="008A43D1" w:rsidRPr="00C75EB2" w:rsidRDefault="008A43D1" w:rsidP="008A43D1">
            <w:pPr>
              <w:autoSpaceDE/>
              <w:autoSpaceDN/>
              <w:adjustRightInd/>
              <w:jc w:val="center"/>
              <w:rPr>
                <w:rFonts w:eastAsia="Tahoma"/>
                <w:lang w:eastAsia="en-US" w:bidi="ru-RU"/>
              </w:rPr>
            </w:pPr>
          </w:p>
        </w:tc>
      </w:tr>
      <w:tr w:rsidR="005D53E4" w:rsidRPr="00C75EB2" w:rsidTr="0008634E">
        <w:tc>
          <w:tcPr>
            <w:tcW w:w="3119" w:type="dxa"/>
            <w:tcBorders>
              <w:left w:val="nil"/>
              <w:bottom w:val="nil"/>
              <w:right w:val="nil"/>
            </w:tcBorders>
          </w:tcPr>
          <w:p w:rsidR="008A43D1" w:rsidRPr="00C75EB2" w:rsidRDefault="008A43D1" w:rsidP="008A43D1">
            <w:pPr>
              <w:autoSpaceDE/>
              <w:autoSpaceDN/>
              <w:adjustRightInd/>
              <w:jc w:val="center"/>
              <w:rPr>
                <w:rFonts w:eastAsia="Tahoma"/>
                <w:lang w:eastAsia="en-US" w:bidi="ru-RU"/>
              </w:rPr>
            </w:pPr>
          </w:p>
        </w:tc>
        <w:tc>
          <w:tcPr>
            <w:tcW w:w="283" w:type="dxa"/>
            <w:tcBorders>
              <w:top w:val="nil"/>
              <w:left w:val="nil"/>
              <w:bottom w:val="nil"/>
              <w:right w:val="nil"/>
            </w:tcBorders>
          </w:tcPr>
          <w:p w:rsidR="008A43D1" w:rsidRPr="00C75EB2" w:rsidRDefault="008A43D1" w:rsidP="008A43D1">
            <w:pPr>
              <w:autoSpaceDE/>
              <w:autoSpaceDN/>
              <w:adjustRightInd/>
              <w:rPr>
                <w:rFonts w:eastAsia="Tahoma"/>
                <w:lang w:eastAsia="en-US" w:bidi="ru-RU"/>
              </w:rPr>
            </w:pPr>
          </w:p>
        </w:tc>
        <w:tc>
          <w:tcPr>
            <w:tcW w:w="2269" w:type="dxa"/>
            <w:tcBorders>
              <w:top w:val="nil"/>
              <w:left w:val="nil"/>
              <w:bottom w:val="nil"/>
              <w:right w:val="nil"/>
            </w:tcBorders>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подпись</w:t>
            </w:r>
          </w:p>
        </w:tc>
        <w:tc>
          <w:tcPr>
            <w:tcW w:w="283" w:type="dxa"/>
            <w:tcBorders>
              <w:top w:val="nil"/>
              <w:left w:val="nil"/>
              <w:bottom w:val="nil"/>
              <w:right w:val="nil"/>
            </w:tcBorders>
          </w:tcPr>
          <w:p w:rsidR="008A43D1" w:rsidRPr="00C75EB2" w:rsidRDefault="008A43D1" w:rsidP="008A43D1">
            <w:pPr>
              <w:autoSpaceDE/>
              <w:autoSpaceDN/>
              <w:adjustRightInd/>
              <w:rPr>
                <w:rFonts w:eastAsia="Tahoma"/>
                <w:lang w:eastAsia="en-US" w:bidi="ru-RU"/>
              </w:rPr>
            </w:pPr>
          </w:p>
        </w:tc>
        <w:tc>
          <w:tcPr>
            <w:tcW w:w="3827" w:type="dxa"/>
            <w:tcBorders>
              <w:top w:val="nil"/>
              <w:left w:val="nil"/>
              <w:bottom w:val="nil"/>
              <w:right w:val="nil"/>
            </w:tcBorders>
          </w:tcPr>
          <w:p w:rsidR="008A43D1" w:rsidRPr="00C75EB2" w:rsidRDefault="00C75EB2" w:rsidP="008A43D1">
            <w:pPr>
              <w:autoSpaceDE/>
              <w:autoSpaceDN/>
              <w:adjustRightInd/>
              <w:jc w:val="center"/>
              <w:rPr>
                <w:rFonts w:eastAsia="Tahoma"/>
                <w:lang w:eastAsia="en-US" w:bidi="ru-RU"/>
              </w:rPr>
            </w:pPr>
            <w:r w:rsidRPr="00C75EB2">
              <w:rPr>
                <w:rFonts w:eastAsia="Tahoma"/>
                <w:lang w:eastAsia="en-US" w:bidi="ru-RU"/>
              </w:rPr>
              <w:t>фамилия, имя, отчество (при наличии)</w:t>
            </w:r>
          </w:p>
        </w:tc>
      </w:tr>
    </w:tbl>
    <w:p w:rsidR="008A43D1" w:rsidRPr="00C75EB2" w:rsidRDefault="008A43D1" w:rsidP="00AC4949">
      <w:pPr>
        <w:widowControl/>
        <w:spacing w:after="200" w:line="276" w:lineRule="auto"/>
        <w:ind w:right="-142"/>
        <w:rPr>
          <w:rFonts w:eastAsiaTheme="minorHAnsi"/>
          <w:bCs/>
          <w:strike/>
          <w:lang w:eastAsia="en-US"/>
        </w:rPr>
      </w:pPr>
    </w:p>
    <w:p w:rsidR="003B208D" w:rsidRPr="00C75EB2" w:rsidRDefault="003B208D" w:rsidP="005E6E59">
      <w:pPr>
        <w:autoSpaceDE/>
        <w:autoSpaceDN/>
        <w:adjustRightInd/>
        <w:rPr>
          <w:rFonts w:eastAsiaTheme="minorHAnsi"/>
          <w:bCs/>
          <w:color w:val="FF0000"/>
          <w:lang w:eastAsia="en-US"/>
        </w:rPr>
      </w:pPr>
    </w:p>
    <w:p w:rsidR="004F6466" w:rsidRPr="00C75EB2" w:rsidRDefault="00C75EB2" w:rsidP="004F6466">
      <w:pPr>
        <w:autoSpaceDE/>
        <w:autoSpaceDN/>
        <w:adjustRightInd/>
        <w:jc w:val="right"/>
        <w:rPr>
          <w:rFonts w:eastAsiaTheme="minorHAnsi"/>
          <w:bCs/>
          <w:lang w:eastAsia="en-US"/>
        </w:rPr>
      </w:pPr>
      <w:r w:rsidRPr="00C75EB2">
        <w:rPr>
          <w:rFonts w:eastAsiaTheme="minorHAnsi"/>
          <w:bCs/>
          <w:lang w:eastAsia="en-US"/>
        </w:rPr>
        <w:t>П</w:t>
      </w:r>
      <w:r w:rsidR="00AE77CE" w:rsidRPr="00C75EB2">
        <w:rPr>
          <w:rFonts w:eastAsiaTheme="minorHAnsi"/>
          <w:bCs/>
          <w:lang w:eastAsia="en-US"/>
        </w:rPr>
        <w:t>риложение № 6</w:t>
      </w:r>
    </w:p>
    <w:p w:rsidR="004F6466" w:rsidRPr="00C75EB2" w:rsidRDefault="00C75EB2" w:rsidP="004F6466">
      <w:pPr>
        <w:tabs>
          <w:tab w:val="left" w:pos="567"/>
        </w:tabs>
        <w:autoSpaceDE/>
        <w:autoSpaceDN/>
        <w:adjustRightInd/>
        <w:ind w:left="3969" w:firstLine="567"/>
        <w:jc w:val="right"/>
        <w:rPr>
          <w:rFonts w:eastAsiaTheme="minorHAnsi"/>
          <w:lang w:eastAsia="en-US"/>
        </w:rPr>
      </w:pPr>
      <w:r w:rsidRPr="00C75EB2">
        <w:rPr>
          <w:rFonts w:eastAsiaTheme="minorHAnsi"/>
          <w:lang w:eastAsia="en-US"/>
        </w:rPr>
        <w:t>к Административному регламенту</w:t>
      </w:r>
    </w:p>
    <w:p w:rsidR="004F6466" w:rsidRPr="00C75EB2" w:rsidRDefault="00C75EB2" w:rsidP="004F6466">
      <w:pPr>
        <w:tabs>
          <w:tab w:val="left" w:pos="0"/>
        </w:tabs>
        <w:autoSpaceDE/>
        <w:autoSpaceDN/>
        <w:adjustRightInd/>
        <w:ind w:left="3969" w:right="-1" w:firstLine="567"/>
        <w:contextualSpacing/>
        <w:jc w:val="right"/>
        <w:rPr>
          <w:rFonts w:eastAsiaTheme="minorHAnsi"/>
          <w:lang w:eastAsia="en-US"/>
        </w:rPr>
      </w:pPr>
      <w:r w:rsidRPr="00C75EB2">
        <w:rPr>
          <w:rFonts w:eastAsiaTheme="minorHAnsi"/>
          <w:lang w:eastAsia="en-US"/>
        </w:rPr>
        <w:t>по предоставлению муниципальной услуги</w:t>
      </w:r>
    </w:p>
    <w:p w:rsidR="004F6466" w:rsidRPr="00C75EB2" w:rsidRDefault="004F6466" w:rsidP="004F6466">
      <w:pPr>
        <w:widowControl/>
        <w:autoSpaceDE/>
        <w:autoSpaceDN/>
        <w:adjustRightInd/>
        <w:ind w:left="5387"/>
        <w:jc w:val="center"/>
        <w:rPr>
          <w:rFonts w:eastAsia="Calibri"/>
          <w:lang w:eastAsia="en-US"/>
        </w:rPr>
      </w:pPr>
    </w:p>
    <w:p w:rsidR="004F6466" w:rsidRPr="00C75EB2" w:rsidRDefault="00C75EB2" w:rsidP="004F6466">
      <w:pPr>
        <w:widowControl/>
        <w:autoSpaceDE/>
        <w:autoSpaceDN/>
        <w:adjustRightInd/>
        <w:ind w:left="5387"/>
        <w:jc w:val="right"/>
        <w:rPr>
          <w:rFonts w:eastAsia="Calibri"/>
          <w:lang w:eastAsia="en-US"/>
        </w:rPr>
      </w:pPr>
      <w:r w:rsidRPr="00C75EB2">
        <w:rPr>
          <w:rFonts w:eastAsia="Calibri"/>
          <w:lang w:eastAsia="en-US"/>
        </w:rPr>
        <w:t>Рекомендуемая форма</w:t>
      </w:r>
    </w:p>
    <w:p w:rsidR="004F6466" w:rsidRPr="00C75EB2" w:rsidRDefault="004F6466" w:rsidP="004F6466">
      <w:pPr>
        <w:autoSpaceDE/>
        <w:autoSpaceDN/>
        <w:adjustRightInd/>
        <w:rPr>
          <w:rFonts w:eastAsia="Tahoma"/>
          <w:bCs/>
          <w:lang w:eastAsia="en-US" w:bidi="ru-RU"/>
        </w:rPr>
      </w:pPr>
    </w:p>
    <w:p w:rsidR="004F6466" w:rsidRPr="00C75EB2" w:rsidRDefault="00C75EB2" w:rsidP="004F6466">
      <w:pPr>
        <w:jc w:val="right"/>
        <w:outlineLvl w:val="0"/>
        <w:rPr>
          <w:rFonts w:eastAsia="Tahoma"/>
          <w:lang w:eastAsia="en-US" w:bidi="ru-RU"/>
        </w:rPr>
      </w:pPr>
      <w:r w:rsidRPr="00C75EB2">
        <w:rPr>
          <w:rFonts w:eastAsia="Tahoma"/>
          <w:lang w:eastAsia="en-US" w:bidi="ru-RU"/>
        </w:rPr>
        <w:t>Кому ____________________________________</w:t>
      </w:r>
    </w:p>
    <w:p w:rsidR="00BE7E69" w:rsidRPr="00C75EB2" w:rsidRDefault="00C75EB2" w:rsidP="004F6466">
      <w:pPr>
        <w:ind w:left="4820"/>
        <w:jc w:val="center"/>
        <w:rPr>
          <w:rFonts w:eastAsia="Tahoma"/>
          <w:lang w:eastAsia="en-US" w:bidi="ru-RU"/>
        </w:rPr>
      </w:pPr>
      <w:r w:rsidRPr="00C75EB2">
        <w:rPr>
          <w:rFonts w:eastAsia="Tahoma"/>
          <w:lang w:eastAsia="en-US" w:bidi="ru-RU"/>
        </w:rPr>
        <w:t>фамилия, имя, отчество (при наличии) заявителя</w:t>
      </w:r>
      <w:r w:rsidRPr="00C75EB2">
        <w:rPr>
          <w:rFonts w:eastAsia="Tahoma"/>
          <w:vertAlign w:val="superscript"/>
          <w:lang w:eastAsia="en-US" w:bidi="ru-RU"/>
        </w:rPr>
        <w:footnoteReference w:id="11"/>
      </w:r>
      <w:r w:rsidRPr="00C75EB2">
        <w:rPr>
          <w:rFonts w:eastAsia="Tahoma"/>
          <w:lang w:eastAsia="en-US" w:bidi="ru-RU"/>
        </w:rPr>
        <w:t>, ОГРНИП (для физического лица, зарегистрированного в качестве индивидуального предприни</w:t>
      </w:r>
      <w:r w:rsidR="006C4885" w:rsidRPr="00C75EB2">
        <w:rPr>
          <w:rFonts w:eastAsia="Tahoma"/>
          <w:lang w:eastAsia="en-US" w:bidi="ru-RU"/>
        </w:rPr>
        <w:t>мателя) –  для физического лица;</w:t>
      </w:r>
      <w:r w:rsidRPr="00C75EB2">
        <w:rPr>
          <w:rFonts w:eastAsia="Tahoma"/>
          <w:lang w:eastAsia="en-US" w:bidi="ru-RU"/>
        </w:rPr>
        <w:t xml:space="preserve"> </w:t>
      </w:r>
    </w:p>
    <w:p w:rsidR="004F6466" w:rsidRPr="00C75EB2" w:rsidRDefault="00C75EB2" w:rsidP="004F6466">
      <w:pPr>
        <w:ind w:left="4820"/>
        <w:jc w:val="center"/>
        <w:rPr>
          <w:rFonts w:eastAsia="Tahoma"/>
          <w:lang w:eastAsia="en-US" w:bidi="ru-RU"/>
        </w:rPr>
      </w:pPr>
      <w:r w:rsidRPr="00C75EB2">
        <w:rPr>
          <w:rFonts w:eastAsia="Tahoma"/>
          <w:lang w:eastAsia="en-US" w:bidi="ru-RU"/>
        </w:rPr>
        <w:t>полное наименование заявителя, ИН</w:t>
      </w:r>
      <w:r w:rsidR="00BE7E69" w:rsidRPr="00C75EB2">
        <w:rPr>
          <w:rFonts w:eastAsia="Tahoma"/>
          <w:lang w:eastAsia="en-US" w:bidi="ru-RU"/>
        </w:rPr>
        <w:t>Н, ОГРН – для юридического лица</w:t>
      </w:r>
    </w:p>
    <w:p w:rsidR="004F6466" w:rsidRPr="00C75EB2" w:rsidRDefault="00C75EB2" w:rsidP="004F6466">
      <w:pPr>
        <w:jc w:val="right"/>
        <w:rPr>
          <w:rFonts w:eastAsia="Tahoma"/>
          <w:lang w:eastAsia="en-US" w:bidi="ru-RU"/>
        </w:rPr>
      </w:pPr>
      <w:r w:rsidRPr="00C75EB2">
        <w:rPr>
          <w:rFonts w:eastAsia="Tahoma"/>
          <w:lang w:eastAsia="en-US" w:bidi="ru-RU"/>
        </w:rPr>
        <w:t>_________________________________________</w:t>
      </w:r>
    </w:p>
    <w:p w:rsidR="004F6466" w:rsidRPr="00C75EB2" w:rsidRDefault="00C75EB2" w:rsidP="00453232">
      <w:pPr>
        <w:ind w:left="4536" w:right="-144"/>
        <w:jc w:val="center"/>
        <w:rPr>
          <w:rFonts w:eastAsia="Tahoma"/>
          <w:lang w:eastAsia="en-US" w:bidi="ru-RU"/>
        </w:rPr>
      </w:pPr>
      <w:r w:rsidRPr="00C75EB2">
        <w:rPr>
          <w:rFonts w:eastAsia="Tahoma"/>
          <w:lang w:eastAsia="en-US" w:bidi="ru-RU"/>
        </w:rPr>
        <w:t>почтовый индекс и адрес, телефон, адрес электронной почты</w:t>
      </w:r>
    </w:p>
    <w:p w:rsidR="004F6466" w:rsidRPr="00C75EB2" w:rsidRDefault="004F6466" w:rsidP="004F6466">
      <w:pPr>
        <w:autoSpaceDE/>
        <w:autoSpaceDN/>
        <w:adjustRightInd/>
        <w:jc w:val="center"/>
        <w:rPr>
          <w:rFonts w:eastAsia="Tahoma"/>
          <w:b/>
          <w:color w:val="FF0000"/>
          <w:lang w:eastAsia="en-US" w:bidi="ru-RU"/>
        </w:rPr>
      </w:pPr>
    </w:p>
    <w:p w:rsidR="0008634E" w:rsidRPr="00C75EB2" w:rsidRDefault="0008634E" w:rsidP="004F6466">
      <w:pPr>
        <w:autoSpaceDE/>
        <w:autoSpaceDN/>
        <w:adjustRightInd/>
        <w:jc w:val="center"/>
        <w:rPr>
          <w:rFonts w:eastAsia="Tahoma"/>
          <w:b/>
          <w:color w:val="FF0000"/>
          <w:lang w:eastAsia="en-US" w:bidi="ru-RU"/>
        </w:rPr>
      </w:pPr>
    </w:p>
    <w:p w:rsidR="004F6466" w:rsidRPr="00C75EB2" w:rsidRDefault="00C75EB2" w:rsidP="000D6F28">
      <w:pPr>
        <w:autoSpaceDE/>
        <w:autoSpaceDN/>
        <w:adjustRightInd/>
        <w:jc w:val="center"/>
        <w:outlineLvl w:val="0"/>
        <w:rPr>
          <w:rFonts w:eastAsia="Tahoma"/>
          <w:b/>
          <w:strike/>
          <w:lang w:eastAsia="en-US" w:bidi="ru-RU"/>
        </w:rPr>
      </w:pPr>
      <w:r w:rsidRPr="00C75EB2">
        <w:rPr>
          <w:rFonts w:eastAsia="Tahoma"/>
          <w:b/>
          <w:lang w:eastAsia="en-US" w:bidi="ru-RU"/>
        </w:rPr>
        <w:t>Р Е Ш Е Н И Е</w:t>
      </w:r>
      <w:r w:rsidRPr="00C75EB2">
        <w:rPr>
          <w:rFonts w:eastAsia="Tahoma"/>
          <w:b/>
          <w:lang w:eastAsia="en-US" w:bidi="ru-RU"/>
        </w:rPr>
        <w:br/>
        <w:t xml:space="preserve"> об оставлении заявления о </w:t>
      </w:r>
      <w:r w:rsidR="000D6F28" w:rsidRPr="00C75EB2">
        <w:rPr>
          <w:rFonts w:eastAsia="Tahoma"/>
          <w:b/>
          <w:bCs/>
          <w:lang w:eastAsia="en-US" w:bidi="ru-RU"/>
        </w:rPr>
        <w:t xml:space="preserve">предоставлении муниципальной услуги </w:t>
      </w:r>
      <w:r w:rsidRPr="00C75EB2">
        <w:rPr>
          <w:rFonts w:eastAsia="Tahoma"/>
          <w:b/>
          <w:lang w:eastAsia="en-US" w:bidi="ru-RU"/>
        </w:rPr>
        <w:t>без рассмотрения</w:t>
      </w:r>
    </w:p>
    <w:p w:rsidR="004F6466" w:rsidRPr="00C75EB2" w:rsidRDefault="004F6466" w:rsidP="004F6466">
      <w:pPr>
        <w:rPr>
          <w:rFonts w:eastAsia="Tahoma"/>
          <w:bCs/>
          <w:color w:val="FF0000"/>
          <w:lang w:eastAsia="en-US" w:bidi="ru-RU"/>
        </w:rPr>
      </w:pPr>
    </w:p>
    <w:p w:rsidR="006C4885" w:rsidRPr="00C75EB2" w:rsidRDefault="006C4885" w:rsidP="004F6466">
      <w:pPr>
        <w:rPr>
          <w:rFonts w:eastAsia="Tahoma"/>
          <w:bCs/>
          <w:color w:val="FF0000"/>
          <w:lang w:eastAsia="en-US" w:bidi="ru-RU"/>
        </w:rPr>
      </w:pPr>
    </w:p>
    <w:p w:rsidR="004F6466" w:rsidRPr="00C75EB2" w:rsidRDefault="00C75EB2" w:rsidP="004F6466">
      <w:pPr>
        <w:ind w:firstLine="708"/>
        <w:jc w:val="both"/>
        <w:rPr>
          <w:rFonts w:eastAsia="Tahoma"/>
          <w:i/>
          <w:lang w:eastAsia="en-US" w:bidi="ru-RU"/>
        </w:rPr>
      </w:pPr>
      <w:r w:rsidRPr="00C75EB2">
        <w:rPr>
          <w:rFonts w:eastAsia="Tahoma"/>
          <w:bCs/>
          <w:lang w:eastAsia="en-US" w:bidi="ru-RU"/>
        </w:rPr>
        <w:t>На основании Вашего заявления от ______________ № _______________ об оставлении</w:t>
      </w:r>
      <w:r w:rsidRPr="00C75EB2">
        <w:rPr>
          <w:rFonts w:eastAsia="Tahoma"/>
          <w:bCs/>
          <w:lang w:eastAsia="en-US" w:bidi="ru-RU"/>
        </w:rPr>
        <w:br/>
        <w:t xml:space="preserve">        </w:t>
      </w:r>
      <w:r w:rsidR="00CB7977" w:rsidRPr="00C75EB2">
        <w:rPr>
          <w:rFonts w:eastAsia="Tahoma"/>
          <w:bCs/>
          <w:lang w:eastAsia="en-US" w:bidi="ru-RU"/>
        </w:rPr>
        <w:t xml:space="preserve">                   </w:t>
      </w:r>
      <w:r w:rsidR="00CB7977" w:rsidRPr="00C75EB2">
        <w:rPr>
          <w:rFonts w:eastAsia="Tahoma"/>
          <w:bCs/>
          <w:lang w:eastAsia="en-US" w:bidi="ru-RU"/>
        </w:rPr>
        <w:tab/>
      </w:r>
      <w:r w:rsidR="00CB7977" w:rsidRPr="00C75EB2">
        <w:rPr>
          <w:rFonts w:eastAsia="Tahoma"/>
          <w:bCs/>
          <w:lang w:eastAsia="en-US" w:bidi="ru-RU"/>
        </w:rPr>
        <w:tab/>
      </w:r>
      <w:r w:rsidR="00CB7977" w:rsidRPr="00C75EB2">
        <w:rPr>
          <w:rFonts w:eastAsia="Tahoma"/>
          <w:bCs/>
          <w:lang w:eastAsia="en-US" w:bidi="ru-RU"/>
        </w:rPr>
        <w:tab/>
      </w:r>
      <w:r w:rsidR="00CB7977" w:rsidRPr="00C75EB2">
        <w:rPr>
          <w:rFonts w:eastAsia="Tahoma"/>
          <w:bCs/>
          <w:lang w:eastAsia="en-US" w:bidi="ru-RU"/>
        </w:rPr>
        <w:tab/>
      </w:r>
      <w:r w:rsidR="00C1621B" w:rsidRPr="00C75EB2">
        <w:rPr>
          <w:rFonts w:eastAsia="Tahoma"/>
          <w:bCs/>
          <w:lang w:eastAsia="en-US" w:bidi="ru-RU"/>
        </w:rPr>
        <w:t xml:space="preserve">  </w:t>
      </w:r>
      <w:r w:rsidR="0060718F" w:rsidRPr="00C75EB2">
        <w:rPr>
          <w:rFonts w:eastAsia="Tahoma"/>
          <w:bCs/>
          <w:lang w:eastAsia="en-US" w:bidi="ru-RU"/>
        </w:rPr>
        <w:t xml:space="preserve"> </w:t>
      </w:r>
      <w:r w:rsidR="0060718F" w:rsidRPr="00C75EB2">
        <w:rPr>
          <w:rFonts w:eastAsiaTheme="minorHAnsi"/>
          <w:lang w:eastAsia="en-US" w:bidi="ru-RU"/>
        </w:rPr>
        <w:t>указать</w:t>
      </w:r>
      <w:r w:rsidR="00283600" w:rsidRPr="00C75EB2">
        <w:rPr>
          <w:rFonts w:eastAsia="Tahoma"/>
          <w:lang w:eastAsia="en-US" w:bidi="ru-RU"/>
        </w:rPr>
        <w:t xml:space="preserve"> </w:t>
      </w:r>
      <w:r w:rsidR="0060718F" w:rsidRPr="00C75EB2">
        <w:rPr>
          <w:rFonts w:eastAsia="Tahoma"/>
          <w:lang w:eastAsia="en-US" w:bidi="ru-RU"/>
        </w:rPr>
        <w:t>дату</w:t>
      </w:r>
      <w:r w:rsidRPr="00C75EB2">
        <w:rPr>
          <w:rFonts w:eastAsia="Tahoma"/>
          <w:lang w:eastAsia="en-US" w:bidi="ru-RU"/>
        </w:rPr>
        <w:t xml:space="preserve"> и номер регистрации заявления</w:t>
      </w:r>
    </w:p>
    <w:p w:rsidR="004F6466" w:rsidRPr="00C75EB2" w:rsidRDefault="00C75EB2" w:rsidP="004F6466">
      <w:pPr>
        <w:jc w:val="both"/>
        <w:rPr>
          <w:rFonts w:eastAsia="Tahoma"/>
          <w:bCs/>
          <w:lang w:eastAsia="en-US" w:bidi="ru-RU"/>
        </w:rPr>
      </w:pPr>
      <w:r w:rsidRPr="00C75EB2">
        <w:rPr>
          <w:rFonts w:eastAsia="Tahoma"/>
          <w:bCs/>
          <w:lang w:eastAsia="en-US" w:bidi="ru-RU"/>
        </w:rPr>
        <w:t xml:space="preserve">заявления о </w:t>
      </w:r>
      <w:r w:rsidR="00216FF5" w:rsidRPr="00C75EB2">
        <w:rPr>
          <w:rFonts w:eastAsia="Tahoma"/>
          <w:bCs/>
          <w:lang w:eastAsia="en-US" w:bidi="ru-RU"/>
        </w:rPr>
        <w:t>предоставлении муниципальной услуги</w:t>
      </w:r>
      <w:r w:rsidR="00216FF5" w:rsidRPr="00C75EB2">
        <w:rPr>
          <w:rFonts w:eastAsia="Tahoma"/>
          <w:b/>
          <w:bCs/>
          <w:lang w:eastAsia="en-US" w:bidi="ru-RU"/>
        </w:rPr>
        <w:t xml:space="preserve"> </w:t>
      </w:r>
      <w:r w:rsidRPr="00C75EB2">
        <w:rPr>
          <w:rFonts w:eastAsia="Tahoma"/>
          <w:bCs/>
          <w:lang w:eastAsia="en-US" w:bidi="ru-RU"/>
        </w:rPr>
        <w:t>без рассмотрения _________________________________________________________________________________</w:t>
      </w:r>
    </w:p>
    <w:p w:rsidR="004F6466" w:rsidRPr="00C75EB2" w:rsidRDefault="00C75EB2" w:rsidP="004F6466">
      <w:pPr>
        <w:autoSpaceDE/>
        <w:autoSpaceDN/>
        <w:adjustRightInd/>
        <w:jc w:val="center"/>
        <w:rPr>
          <w:rFonts w:eastAsia="Tahoma"/>
          <w:lang w:eastAsia="en-US" w:bidi="ru-RU"/>
        </w:rPr>
      </w:pPr>
      <w:r w:rsidRPr="00C75EB2">
        <w:rPr>
          <w:rFonts w:eastAsiaTheme="minorHAnsi"/>
          <w:lang w:eastAsia="en-US" w:bidi="ru-RU"/>
        </w:rPr>
        <w:t>указать</w:t>
      </w:r>
      <w:r w:rsidRPr="00C75EB2">
        <w:rPr>
          <w:rFonts w:eastAsia="Tahoma"/>
          <w:lang w:eastAsia="en-US" w:bidi="ru-RU"/>
        </w:rPr>
        <w:t xml:space="preserve"> наименование уполномоченного </w:t>
      </w:r>
      <w:r w:rsidR="00BD03C3" w:rsidRPr="00C75EB2">
        <w:rPr>
          <w:rFonts w:eastAsia="Tahoma"/>
          <w:lang w:eastAsia="en-US" w:bidi="ru-RU"/>
        </w:rPr>
        <w:t xml:space="preserve">органа </w:t>
      </w:r>
      <w:r w:rsidRPr="00C75EB2">
        <w:rPr>
          <w:rFonts w:eastAsia="Tahoma"/>
          <w:lang w:eastAsia="en-US" w:bidi="ru-RU"/>
        </w:rPr>
        <w:t>местного самоуправления</w:t>
      </w:r>
    </w:p>
    <w:p w:rsidR="004F6466" w:rsidRPr="00C75EB2" w:rsidRDefault="00C75EB2" w:rsidP="004F6466">
      <w:pPr>
        <w:autoSpaceDE/>
        <w:autoSpaceDN/>
        <w:adjustRightInd/>
        <w:jc w:val="both"/>
        <w:rPr>
          <w:rFonts w:eastAsia="Tahoma"/>
          <w:lang w:eastAsia="en-US" w:bidi="ru-RU"/>
        </w:rPr>
      </w:pPr>
      <w:r w:rsidRPr="00C75EB2">
        <w:rPr>
          <w:rFonts w:eastAsia="Tahoma"/>
          <w:lang w:eastAsia="en-US" w:bidi="ru-RU"/>
        </w:rPr>
        <w:t xml:space="preserve">принято </w:t>
      </w:r>
      <w:r w:rsidRPr="00C75EB2">
        <w:rPr>
          <w:rFonts w:eastAsia="Tahoma"/>
          <w:bCs/>
          <w:lang w:eastAsia="en-US" w:bidi="ru-RU"/>
        </w:rPr>
        <w:t>решение</w:t>
      </w:r>
      <w:r w:rsidRPr="00C75EB2">
        <w:rPr>
          <w:rFonts w:eastAsia="Tahoma"/>
          <w:lang w:eastAsia="en-US" w:bidi="ru-RU"/>
        </w:rPr>
        <w:t xml:space="preserve"> об оставлении заявления</w:t>
      </w:r>
      <w:r w:rsidR="007C2008" w:rsidRPr="00C75EB2">
        <w:t xml:space="preserve"> о предоставлении разрешения на условно разрешенный вид использования земельного участка или объекта капитального строительства </w:t>
      </w:r>
      <w:r w:rsidRPr="00C75EB2">
        <w:rPr>
          <w:rFonts w:eastAsia="Tahoma"/>
          <w:lang w:eastAsia="en-US" w:bidi="ru-RU"/>
        </w:rPr>
        <w:t xml:space="preserve">от </w:t>
      </w:r>
      <w:r w:rsidR="00CB7977" w:rsidRPr="00C75EB2">
        <w:rPr>
          <w:rFonts w:eastAsia="Tahoma"/>
          <w:bCs/>
          <w:lang w:eastAsia="en-US" w:bidi="ru-RU"/>
        </w:rPr>
        <w:t>______________</w:t>
      </w:r>
      <w:r w:rsidRPr="00C75EB2">
        <w:rPr>
          <w:rFonts w:eastAsia="Tahoma"/>
          <w:bCs/>
          <w:lang w:eastAsia="en-US" w:bidi="ru-RU"/>
        </w:rPr>
        <w:t>__ № ___</w:t>
      </w:r>
      <w:r w:rsidR="00CB7977" w:rsidRPr="00C75EB2">
        <w:rPr>
          <w:rFonts w:eastAsia="Tahoma"/>
          <w:bCs/>
          <w:lang w:eastAsia="en-US" w:bidi="ru-RU"/>
        </w:rPr>
        <w:t>__</w:t>
      </w:r>
      <w:r w:rsidRPr="00C75EB2">
        <w:rPr>
          <w:rFonts w:eastAsia="Tahoma"/>
          <w:bCs/>
          <w:lang w:eastAsia="en-US" w:bidi="ru-RU"/>
        </w:rPr>
        <w:t>_________</w:t>
      </w:r>
      <w:r w:rsidRPr="00C75EB2">
        <w:rPr>
          <w:rFonts w:eastAsia="Tahoma"/>
          <w:lang w:eastAsia="en-US" w:bidi="ru-RU"/>
        </w:rPr>
        <w:t xml:space="preserve"> без рассмотрения.</w:t>
      </w:r>
    </w:p>
    <w:p w:rsidR="004F6466" w:rsidRPr="00C75EB2" w:rsidRDefault="00C75EB2" w:rsidP="004F6466">
      <w:pPr>
        <w:autoSpaceDE/>
        <w:autoSpaceDN/>
        <w:adjustRightInd/>
        <w:jc w:val="both"/>
        <w:rPr>
          <w:rFonts w:eastAsia="Tahoma"/>
          <w:lang w:eastAsia="en-US" w:bidi="ru-RU"/>
        </w:rPr>
      </w:pPr>
      <w:r w:rsidRPr="00C75EB2">
        <w:rPr>
          <w:rFonts w:eastAsia="Tahoma"/>
          <w:lang w:eastAsia="en-US" w:bidi="ru-RU"/>
        </w:rPr>
        <w:t xml:space="preserve">     </w:t>
      </w:r>
      <w:r w:rsidR="0060718F" w:rsidRPr="00C75EB2">
        <w:rPr>
          <w:rFonts w:eastAsiaTheme="minorHAnsi"/>
          <w:lang w:eastAsia="en-US" w:bidi="ru-RU"/>
        </w:rPr>
        <w:t xml:space="preserve">указать </w:t>
      </w:r>
      <w:r w:rsidR="0060718F" w:rsidRPr="00C75EB2">
        <w:rPr>
          <w:rFonts w:eastAsia="Tahoma"/>
          <w:lang w:eastAsia="en-US" w:bidi="ru-RU"/>
        </w:rPr>
        <w:t>дату</w:t>
      </w:r>
      <w:r w:rsidRPr="00C75EB2">
        <w:rPr>
          <w:rFonts w:eastAsia="Tahoma"/>
          <w:lang w:eastAsia="en-US" w:bidi="ru-RU"/>
        </w:rPr>
        <w:t xml:space="preserve"> и номер регистрации</w:t>
      </w:r>
      <w:r w:rsidR="00A001D9" w:rsidRPr="00C75EB2">
        <w:rPr>
          <w:rFonts w:eastAsia="Tahoma"/>
          <w:lang w:eastAsia="en-US" w:bidi="ru-RU"/>
        </w:rPr>
        <w:t xml:space="preserve"> заявления</w:t>
      </w:r>
    </w:p>
    <w:p w:rsidR="004F6466" w:rsidRPr="00C75EB2" w:rsidRDefault="004F6466" w:rsidP="004F6466">
      <w:pPr>
        <w:widowControl/>
        <w:jc w:val="both"/>
        <w:rPr>
          <w:rFonts w:eastAsia="Calibri"/>
          <w:color w:val="FF0000"/>
          <w:lang w:eastAsia="en-US"/>
        </w:rPr>
      </w:pPr>
    </w:p>
    <w:p w:rsidR="006C4885" w:rsidRPr="00C75EB2" w:rsidRDefault="006C4885" w:rsidP="004F6466">
      <w:pPr>
        <w:widowControl/>
        <w:jc w:val="both"/>
        <w:rPr>
          <w:rFonts w:eastAsia="Calibri"/>
          <w:lang w:eastAsia="en-US"/>
        </w:rPr>
      </w:pPr>
    </w:p>
    <w:tbl>
      <w:tblPr>
        <w:tblW w:w="9923" w:type="dxa"/>
        <w:tblLayout w:type="fixed"/>
        <w:tblCellMar>
          <w:left w:w="28" w:type="dxa"/>
          <w:right w:w="28" w:type="dxa"/>
        </w:tblCellMar>
        <w:tblLook w:val="0000"/>
      </w:tblPr>
      <w:tblGrid>
        <w:gridCol w:w="3119"/>
        <w:gridCol w:w="283"/>
        <w:gridCol w:w="2269"/>
        <w:gridCol w:w="283"/>
        <w:gridCol w:w="3969"/>
      </w:tblGrid>
      <w:tr w:rsidR="005D53E4" w:rsidRPr="00C75EB2" w:rsidTr="0025073F">
        <w:tc>
          <w:tcPr>
            <w:tcW w:w="3119" w:type="dxa"/>
            <w:tcBorders>
              <w:top w:val="nil"/>
              <w:left w:val="nil"/>
              <w:bottom w:val="single" w:sz="4" w:space="0" w:color="auto"/>
              <w:right w:val="nil"/>
            </w:tcBorders>
            <w:vAlign w:val="bottom"/>
          </w:tcPr>
          <w:p w:rsidR="004F6466" w:rsidRPr="00C75EB2" w:rsidRDefault="004F6466" w:rsidP="004F6466">
            <w:pPr>
              <w:autoSpaceDE/>
              <w:autoSpaceDN/>
              <w:adjustRightInd/>
              <w:jc w:val="center"/>
              <w:rPr>
                <w:rFonts w:eastAsia="Tahoma"/>
                <w:lang w:eastAsia="en-US" w:bidi="ru-RU"/>
              </w:rPr>
            </w:pPr>
          </w:p>
        </w:tc>
        <w:tc>
          <w:tcPr>
            <w:tcW w:w="283" w:type="dxa"/>
            <w:tcBorders>
              <w:top w:val="nil"/>
              <w:left w:val="nil"/>
              <w:bottom w:val="nil"/>
              <w:right w:val="nil"/>
            </w:tcBorders>
            <w:vAlign w:val="bottom"/>
          </w:tcPr>
          <w:p w:rsidR="004F6466" w:rsidRPr="00C75EB2" w:rsidRDefault="004F6466" w:rsidP="004F6466">
            <w:pPr>
              <w:autoSpaceDE/>
              <w:autoSpaceDN/>
              <w:adjustRightInd/>
              <w:rPr>
                <w:rFonts w:eastAsia="Tahoma"/>
                <w:lang w:eastAsia="en-US" w:bidi="ru-RU"/>
              </w:rPr>
            </w:pPr>
          </w:p>
        </w:tc>
        <w:tc>
          <w:tcPr>
            <w:tcW w:w="2269" w:type="dxa"/>
            <w:tcBorders>
              <w:top w:val="nil"/>
              <w:left w:val="nil"/>
              <w:bottom w:val="single" w:sz="4" w:space="0" w:color="auto"/>
              <w:right w:val="nil"/>
            </w:tcBorders>
            <w:vAlign w:val="bottom"/>
          </w:tcPr>
          <w:p w:rsidR="004F6466" w:rsidRPr="00C75EB2" w:rsidRDefault="004F6466" w:rsidP="004F6466">
            <w:pPr>
              <w:autoSpaceDE/>
              <w:autoSpaceDN/>
              <w:adjustRightInd/>
              <w:jc w:val="center"/>
              <w:rPr>
                <w:rFonts w:eastAsia="Tahoma"/>
                <w:lang w:eastAsia="en-US" w:bidi="ru-RU"/>
              </w:rPr>
            </w:pPr>
          </w:p>
        </w:tc>
        <w:tc>
          <w:tcPr>
            <w:tcW w:w="283" w:type="dxa"/>
            <w:tcBorders>
              <w:top w:val="nil"/>
              <w:left w:val="nil"/>
              <w:bottom w:val="nil"/>
              <w:right w:val="nil"/>
            </w:tcBorders>
            <w:vAlign w:val="bottom"/>
          </w:tcPr>
          <w:p w:rsidR="004F6466" w:rsidRPr="00C75EB2" w:rsidRDefault="004F6466" w:rsidP="004F6466">
            <w:pPr>
              <w:autoSpaceDE/>
              <w:autoSpaceDN/>
              <w:adjustRightInd/>
              <w:rPr>
                <w:rFonts w:eastAsia="Tahoma"/>
                <w:lang w:eastAsia="en-US" w:bidi="ru-RU"/>
              </w:rPr>
            </w:pPr>
          </w:p>
        </w:tc>
        <w:tc>
          <w:tcPr>
            <w:tcW w:w="3969" w:type="dxa"/>
            <w:tcBorders>
              <w:top w:val="nil"/>
              <w:left w:val="nil"/>
              <w:bottom w:val="single" w:sz="4" w:space="0" w:color="auto"/>
              <w:right w:val="nil"/>
            </w:tcBorders>
            <w:vAlign w:val="bottom"/>
          </w:tcPr>
          <w:p w:rsidR="004F6466" w:rsidRPr="00C75EB2" w:rsidRDefault="004F6466" w:rsidP="004F6466">
            <w:pPr>
              <w:autoSpaceDE/>
              <w:autoSpaceDN/>
              <w:adjustRightInd/>
              <w:jc w:val="center"/>
              <w:rPr>
                <w:rFonts w:eastAsia="Tahoma"/>
                <w:lang w:eastAsia="en-US" w:bidi="ru-RU"/>
              </w:rPr>
            </w:pPr>
          </w:p>
        </w:tc>
      </w:tr>
      <w:tr w:rsidR="005D53E4" w:rsidRPr="00C75EB2" w:rsidTr="0025073F">
        <w:tc>
          <w:tcPr>
            <w:tcW w:w="3119" w:type="dxa"/>
            <w:tcBorders>
              <w:top w:val="nil"/>
              <w:left w:val="nil"/>
              <w:bottom w:val="nil"/>
              <w:right w:val="nil"/>
            </w:tcBorders>
          </w:tcPr>
          <w:p w:rsidR="004F6466" w:rsidRPr="00C75EB2" w:rsidRDefault="00C75EB2" w:rsidP="004F6466">
            <w:pPr>
              <w:autoSpaceDE/>
              <w:autoSpaceDN/>
              <w:adjustRightInd/>
              <w:jc w:val="center"/>
              <w:rPr>
                <w:rFonts w:eastAsia="Tahoma"/>
                <w:lang w:eastAsia="en-US" w:bidi="ru-RU"/>
              </w:rPr>
            </w:pPr>
            <w:r w:rsidRPr="00C75EB2">
              <w:rPr>
                <w:rFonts w:eastAsia="Tahoma"/>
                <w:lang w:eastAsia="en-US" w:bidi="ru-RU"/>
              </w:rPr>
              <w:t>должность</w:t>
            </w:r>
          </w:p>
        </w:tc>
        <w:tc>
          <w:tcPr>
            <w:tcW w:w="283" w:type="dxa"/>
            <w:tcBorders>
              <w:top w:val="nil"/>
              <w:left w:val="nil"/>
              <w:bottom w:val="nil"/>
              <w:right w:val="nil"/>
            </w:tcBorders>
          </w:tcPr>
          <w:p w:rsidR="004F6466" w:rsidRPr="00C75EB2" w:rsidRDefault="004F6466" w:rsidP="004F6466">
            <w:pPr>
              <w:autoSpaceDE/>
              <w:autoSpaceDN/>
              <w:adjustRightInd/>
              <w:rPr>
                <w:rFonts w:eastAsia="Tahoma"/>
                <w:lang w:eastAsia="en-US" w:bidi="ru-RU"/>
              </w:rPr>
            </w:pPr>
          </w:p>
        </w:tc>
        <w:tc>
          <w:tcPr>
            <w:tcW w:w="2269" w:type="dxa"/>
            <w:tcBorders>
              <w:top w:val="nil"/>
              <w:left w:val="nil"/>
              <w:bottom w:val="nil"/>
              <w:right w:val="nil"/>
            </w:tcBorders>
          </w:tcPr>
          <w:p w:rsidR="004F6466" w:rsidRPr="00C75EB2" w:rsidRDefault="00C75EB2" w:rsidP="004F6466">
            <w:pPr>
              <w:autoSpaceDE/>
              <w:autoSpaceDN/>
              <w:adjustRightInd/>
              <w:jc w:val="center"/>
              <w:rPr>
                <w:rFonts w:eastAsia="Tahoma"/>
                <w:lang w:eastAsia="en-US" w:bidi="ru-RU"/>
              </w:rPr>
            </w:pPr>
            <w:r w:rsidRPr="00C75EB2">
              <w:rPr>
                <w:rFonts w:eastAsia="Tahoma"/>
                <w:lang w:eastAsia="en-US" w:bidi="ru-RU"/>
              </w:rPr>
              <w:t>подпись</w:t>
            </w:r>
          </w:p>
        </w:tc>
        <w:tc>
          <w:tcPr>
            <w:tcW w:w="283" w:type="dxa"/>
            <w:tcBorders>
              <w:top w:val="nil"/>
              <w:left w:val="nil"/>
              <w:bottom w:val="nil"/>
              <w:right w:val="nil"/>
            </w:tcBorders>
          </w:tcPr>
          <w:p w:rsidR="004F6466" w:rsidRPr="00C75EB2" w:rsidRDefault="004F6466" w:rsidP="004F6466">
            <w:pPr>
              <w:autoSpaceDE/>
              <w:autoSpaceDN/>
              <w:adjustRightInd/>
              <w:rPr>
                <w:rFonts w:eastAsia="Tahoma"/>
                <w:lang w:eastAsia="en-US" w:bidi="ru-RU"/>
              </w:rPr>
            </w:pPr>
          </w:p>
        </w:tc>
        <w:tc>
          <w:tcPr>
            <w:tcW w:w="3969" w:type="dxa"/>
            <w:tcBorders>
              <w:top w:val="nil"/>
              <w:left w:val="nil"/>
              <w:bottom w:val="nil"/>
              <w:right w:val="nil"/>
            </w:tcBorders>
          </w:tcPr>
          <w:p w:rsidR="004F6466" w:rsidRPr="00C75EB2" w:rsidRDefault="00C75EB2" w:rsidP="004F6466">
            <w:pPr>
              <w:autoSpaceDE/>
              <w:autoSpaceDN/>
              <w:adjustRightInd/>
              <w:jc w:val="center"/>
              <w:rPr>
                <w:rFonts w:eastAsia="Tahoma"/>
                <w:lang w:eastAsia="en-US" w:bidi="ru-RU"/>
              </w:rPr>
            </w:pPr>
            <w:r w:rsidRPr="00C75EB2">
              <w:rPr>
                <w:rFonts w:eastAsia="Tahoma"/>
                <w:lang w:eastAsia="en-US" w:bidi="ru-RU"/>
              </w:rPr>
              <w:t>фамилия, имя, отчество (при наличии)</w:t>
            </w:r>
          </w:p>
        </w:tc>
      </w:tr>
    </w:tbl>
    <w:p w:rsidR="004F6466" w:rsidRPr="00C75EB2" w:rsidRDefault="004F6466" w:rsidP="004F6466">
      <w:pPr>
        <w:autoSpaceDE/>
        <w:autoSpaceDN/>
        <w:adjustRightInd/>
        <w:outlineLvl w:val="0"/>
        <w:rPr>
          <w:rFonts w:eastAsia="Tahoma"/>
          <w:lang w:eastAsia="en-US" w:bidi="ru-RU"/>
        </w:rPr>
      </w:pPr>
    </w:p>
    <w:p w:rsidR="004F6466" w:rsidRPr="00C75EB2" w:rsidRDefault="004F6466" w:rsidP="004F6466">
      <w:pPr>
        <w:autoSpaceDE/>
        <w:autoSpaceDN/>
        <w:adjustRightInd/>
        <w:outlineLvl w:val="0"/>
        <w:rPr>
          <w:rFonts w:eastAsia="Tahoma"/>
          <w:lang w:eastAsia="en-US" w:bidi="ru-RU"/>
        </w:rPr>
      </w:pPr>
    </w:p>
    <w:p w:rsidR="004F6466" w:rsidRPr="00C75EB2" w:rsidRDefault="00C75EB2" w:rsidP="004F6466">
      <w:pPr>
        <w:autoSpaceDE/>
        <w:autoSpaceDN/>
        <w:adjustRightInd/>
        <w:ind w:right="140"/>
        <w:rPr>
          <w:rFonts w:eastAsia="Tahoma"/>
          <w:lang w:eastAsia="en-US" w:bidi="ru-RU"/>
        </w:rPr>
      </w:pPr>
      <w:r w:rsidRPr="00C75EB2">
        <w:rPr>
          <w:rFonts w:eastAsia="Tahoma"/>
          <w:lang w:eastAsia="en-US" w:bidi="ru-RU"/>
        </w:rPr>
        <w:lastRenderedPageBreak/>
        <w:t>Дата выдачи ______________________</w:t>
      </w:r>
    </w:p>
    <w:p w:rsidR="004F6466" w:rsidRPr="00C75EB2" w:rsidRDefault="004F6466" w:rsidP="00225DF2">
      <w:pPr>
        <w:widowControl/>
        <w:spacing w:after="200" w:line="276" w:lineRule="auto"/>
        <w:ind w:right="-142" w:firstLine="698"/>
        <w:jc w:val="right"/>
        <w:rPr>
          <w:rFonts w:eastAsiaTheme="minorHAnsi"/>
          <w:bCs/>
          <w:strike/>
          <w:color w:val="FF0000"/>
          <w:lang w:eastAsia="en-US"/>
        </w:rPr>
      </w:pPr>
    </w:p>
    <w:p w:rsidR="004F6466" w:rsidRPr="00C75EB2" w:rsidRDefault="004F6466" w:rsidP="00225DF2">
      <w:pPr>
        <w:widowControl/>
        <w:spacing w:after="200" w:line="276" w:lineRule="auto"/>
        <w:ind w:right="-142" w:firstLine="698"/>
        <w:jc w:val="right"/>
        <w:rPr>
          <w:rFonts w:eastAsiaTheme="minorHAnsi"/>
          <w:bCs/>
          <w:strike/>
          <w:color w:val="FF0000"/>
          <w:lang w:eastAsia="en-US"/>
        </w:rPr>
      </w:pPr>
    </w:p>
    <w:p w:rsidR="004F6466" w:rsidRPr="00C75EB2" w:rsidRDefault="004F6466" w:rsidP="00225DF2">
      <w:pPr>
        <w:widowControl/>
        <w:spacing w:after="200" w:line="276" w:lineRule="auto"/>
        <w:ind w:right="-142" w:firstLine="698"/>
        <w:jc w:val="right"/>
        <w:rPr>
          <w:rFonts w:eastAsiaTheme="minorHAnsi"/>
          <w:bCs/>
          <w:strike/>
          <w:color w:val="FF0000"/>
          <w:lang w:eastAsia="en-US"/>
        </w:rPr>
      </w:pPr>
    </w:p>
    <w:p w:rsidR="004F6466" w:rsidRPr="00C75EB2" w:rsidRDefault="004F6466" w:rsidP="00225DF2">
      <w:pPr>
        <w:widowControl/>
        <w:spacing w:after="200" w:line="276" w:lineRule="auto"/>
        <w:ind w:right="-142" w:firstLine="698"/>
        <w:jc w:val="right"/>
        <w:rPr>
          <w:rFonts w:eastAsiaTheme="minorHAnsi"/>
          <w:bCs/>
          <w:strike/>
          <w:color w:val="FF0000"/>
          <w:lang w:eastAsia="en-US"/>
        </w:rPr>
      </w:pPr>
    </w:p>
    <w:p w:rsidR="004F6466" w:rsidRPr="00C75EB2" w:rsidRDefault="004F6466" w:rsidP="00225DF2">
      <w:pPr>
        <w:widowControl/>
        <w:spacing w:after="200" w:line="276" w:lineRule="auto"/>
        <w:ind w:right="-142" w:firstLine="698"/>
        <w:jc w:val="right"/>
        <w:rPr>
          <w:rFonts w:eastAsiaTheme="minorHAnsi"/>
          <w:bCs/>
          <w:strike/>
          <w:color w:val="FF0000"/>
          <w:lang w:eastAsia="en-US"/>
        </w:rPr>
      </w:pPr>
    </w:p>
    <w:p w:rsidR="004F6466" w:rsidRPr="00C75EB2" w:rsidRDefault="004F6466" w:rsidP="00225DF2">
      <w:pPr>
        <w:widowControl/>
        <w:spacing w:after="200" w:line="276" w:lineRule="auto"/>
        <w:ind w:right="-142" w:firstLine="698"/>
        <w:jc w:val="right"/>
        <w:rPr>
          <w:rFonts w:eastAsiaTheme="minorHAnsi"/>
          <w:bCs/>
          <w:strike/>
          <w:color w:val="FF0000"/>
          <w:lang w:eastAsia="en-US"/>
        </w:rPr>
      </w:pPr>
    </w:p>
    <w:p w:rsidR="004F6466" w:rsidRPr="00C75EB2" w:rsidRDefault="004F6466" w:rsidP="00225DF2">
      <w:pPr>
        <w:widowControl/>
        <w:spacing w:after="200" w:line="276" w:lineRule="auto"/>
        <w:ind w:right="-142" w:firstLine="698"/>
        <w:jc w:val="right"/>
        <w:rPr>
          <w:rFonts w:eastAsiaTheme="minorHAnsi"/>
          <w:bCs/>
          <w:strike/>
          <w:color w:val="FF0000"/>
          <w:lang w:eastAsia="en-US"/>
        </w:rPr>
      </w:pPr>
    </w:p>
    <w:p w:rsidR="008A43D1" w:rsidRPr="00C75EB2" w:rsidRDefault="008A43D1" w:rsidP="00012791">
      <w:pPr>
        <w:autoSpaceDE/>
        <w:autoSpaceDN/>
        <w:adjustRightInd/>
        <w:rPr>
          <w:rFonts w:eastAsia="Tahoma"/>
          <w:color w:val="FF0000"/>
          <w:lang w:eastAsia="en-US" w:bidi="ru-RU"/>
        </w:rPr>
        <w:sectPr w:rsidR="008A43D1" w:rsidRPr="00C75EB2" w:rsidSect="00C75EB2">
          <w:pgSz w:w="11906" w:h="16838"/>
          <w:pgMar w:top="851" w:right="709" w:bottom="709"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5A18EF" w:rsidRPr="00C75EB2" w:rsidRDefault="005A18EF">
      <w:pPr>
        <w:autoSpaceDE/>
        <w:autoSpaceDN/>
        <w:adjustRightInd/>
        <w:spacing w:line="1" w:lineRule="exact"/>
        <w:rPr>
          <w:rFonts w:eastAsia="Microsoft Sans Serif"/>
          <w:color w:val="000000"/>
          <w:lang w:bidi="ru-RU"/>
        </w:rPr>
      </w:pPr>
    </w:p>
    <w:p w:rsidR="00400568" w:rsidRPr="00C75EB2" w:rsidRDefault="00CA7FCE" w:rsidP="005E6E59">
      <w:pPr>
        <w:widowControl/>
        <w:autoSpaceDE/>
        <w:autoSpaceDN/>
        <w:adjustRightInd/>
        <w:jc w:val="center"/>
      </w:pPr>
      <w:r w:rsidRPr="00C75EB2">
        <w:t>Администрация</w:t>
      </w:r>
    </w:p>
    <w:p w:rsidR="00400568" w:rsidRPr="00C75EB2" w:rsidRDefault="00C75EB2" w:rsidP="005E6E59">
      <w:pPr>
        <w:widowControl/>
        <w:autoSpaceDE/>
        <w:autoSpaceDN/>
        <w:adjustRightInd/>
        <w:jc w:val="center"/>
      </w:pPr>
      <w:r w:rsidRPr="00C75EB2">
        <w:t>муниципального образования</w:t>
      </w:r>
    </w:p>
    <w:p w:rsidR="00400568" w:rsidRPr="00C75EB2" w:rsidRDefault="00233385" w:rsidP="005E6E59">
      <w:pPr>
        <w:widowControl/>
        <w:autoSpaceDE/>
        <w:autoSpaceDN/>
        <w:adjustRightInd/>
        <w:jc w:val="center"/>
      </w:pPr>
      <w:r w:rsidRPr="00C75EB2">
        <w:t>Архиповск</w:t>
      </w:r>
      <w:r w:rsidR="00CA7FCE" w:rsidRPr="00C75EB2">
        <w:t xml:space="preserve">ий </w:t>
      </w:r>
      <w:r w:rsidR="00C75EB2" w:rsidRPr="00C75EB2">
        <w:t>сельсовет</w:t>
      </w:r>
    </w:p>
    <w:p w:rsidR="00400568" w:rsidRPr="00C75EB2" w:rsidRDefault="00C75EB2" w:rsidP="005E6E59">
      <w:pPr>
        <w:widowControl/>
        <w:autoSpaceDE/>
        <w:autoSpaceDN/>
        <w:adjustRightInd/>
        <w:jc w:val="center"/>
      </w:pPr>
      <w:r w:rsidRPr="00C75EB2">
        <w:t>Сакмарского района</w:t>
      </w:r>
    </w:p>
    <w:p w:rsidR="00400568" w:rsidRPr="00C75EB2" w:rsidRDefault="00C75EB2" w:rsidP="005E6E59">
      <w:pPr>
        <w:widowControl/>
        <w:autoSpaceDE/>
        <w:autoSpaceDN/>
        <w:adjustRightInd/>
        <w:jc w:val="center"/>
      </w:pPr>
      <w:r w:rsidRPr="00C75EB2">
        <w:t>Оренбургской области</w:t>
      </w:r>
    </w:p>
    <w:p w:rsidR="00400568" w:rsidRPr="00C75EB2" w:rsidRDefault="00C75EB2" w:rsidP="005E6E59">
      <w:pPr>
        <w:widowControl/>
        <w:autoSpaceDE/>
        <w:autoSpaceDN/>
        <w:adjustRightInd/>
        <w:jc w:val="center"/>
      </w:pPr>
      <w:r w:rsidRPr="00C75EB2">
        <w:t>ПОСТАНОВЛЕНИЕ</w:t>
      </w:r>
    </w:p>
    <w:p w:rsidR="00400568" w:rsidRPr="00C75EB2" w:rsidRDefault="00C75EB2" w:rsidP="005E6E59">
      <w:pPr>
        <w:widowControl/>
        <w:autoSpaceDE/>
        <w:autoSpaceDN/>
        <w:adjustRightInd/>
        <w:jc w:val="center"/>
      </w:pPr>
      <w:r w:rsidRPr="00C75EB2">
        <w:t>от  24.11.2023  № 260-п</w:t>
      </w:r>
    </w:p>
    <w:p w:rsidR="00400568" w:rsidRPr="00C75EB2" w:rsidRDefault="00C75EB2" w:rsidP="005E6E59">
      <w:pPr>
        <w:widowControl/>
        <w:autoSpaceDE/>
        <w:autoSpaceDN/>
        <w:adjustRightInd/>
        <w:jc w:val="center"/>
      </w:pPr>
      <w:r w:rsidRPr="00C75EB2">
        <w:t xml:space="preserve">с. </w:t>
      </w:r>
      <w:r w:rsidR="00233385" w:rsidRPr="00C75EB2">
        <w:t>Архиповка</w:t>
      </w:r>
    </w:p>
    <w:p w:rsidR="00400568" w:rsidRPr="00C75EB2" w:rsidRDefault="00400568" w:rsidP="005E6E59">
      <w:pPr>
        <w:adjustRightInd/>
        <w:jc w:val="center"/>
      </w:pPr>
    </w:p>
    <w:p w:rsidR="00337B75" w:rsidRPr="00C75EB2" w:rsidRDefault="00C75EB2" w:rsidP="005E6E59">
      <w:pPr>
        <w:adjustRightInd/>
        <w:jc w:val="center"/>
      </w:pPr>
      <w:r w:rsidRPr="00C75EB2">
        <w:t>Об утверждении административного</w:t>
      </w:r>
    </w:p>
    <w:p w:rsidR="00337B75" w:rsidRPr="00C75EB2" w:rsidRDefault="00C75EB2" w:rsidP="005E6E59">
      <w:pPr>
        <w:adjustRightInd/>
        <w:jc w:val="center"/>
      </w:pPr>
      <w:r w:rsidRPr="00C75EB2">
        <w:t>регламента предоставления муниципальной</w:t>
      </w:r>
    </w:p>
    <w:p w:rsidR="00337B75" w:rsidRPr="00C75EB2" w:rsidRDefault="00C75EB2" w:rsidP="005E6E59">
      <w:pPr>
        <w:adjustRightInd/>
        <w:jc w:val="center"/>
        <w:rPr>
          <w:rFonts w:eastAsia="Microsoft Sans Serif"/>
          <w:bCs/>
          <w:color w:val="000000"/>
          <w:lang w:bidi="ru-RU"/>
        </w:rPr>
      </w:pPr>
      <w:r w:rsidRPr="00C75EB2">
        <w:t>услуги «</w:t>
      </w:r>
      <w:r w:rsidRPr="00C75EB2">
        <w:rPr>
          <w:rFonts w:eastAsia="Microsoft Sans Serif"/>
          <w:bCs/>
          <w:color w:val="000000" w:themeColor="text1"/>
          <w:lang w:bidi="ru-RU"/>
        </w:rPr>
        <w:t>Предоставление разрешения на</w:t>
      </w:r>
    </w:p>
    <w:p w:rsidR="00400568" w:rsidRPr="00C75EB2" w:rsidRDefault="00C75EB2" w:rsidP="005E6E59">
      <w:pPr>
        <w:adjustRightInd/>
        <w:jc w:val="center"/>
      </w:pPr>
      <w:r w:rsidRPr="00C75EB2">
        <w:rPr>
          <w:rFonts w:eastAsia="Microsoft Sans Serif"/>
          <w:bCs/>
          <w:color w:val="000000" w:themeColor="text1"/>
          <w:lang w:bidi="ru-RU"/>
        </w:rPr>
        <w:t>осуществление земляных работ</w:t>
      </w:r>
      <w:r w:rsidRPr="00C75EB2">
        <w:t>»</w:t>
      </w:r>
    </w:p>
    <w:p w:rsidR="00400568" w:rsidRPr="00C75EB2" w:rsidRDefault="00400568" w:rsidP="00400568">
      <w:pPr>
        <w:adjustRightInd/>
        <w:rPr>
          <w:b/>
        </w:rPr>
      </w:pPr>
    </w:p>
    <w:p w:rsidR="00400568" w:rsidRPr="00C75EB2" w:rsidRDefault="00C75EB2" w:rsidP="00400568">
      <w:pPr>
        <w:adjustRightInd/>
        <w:jc w:val="both"/>
      </w:pPr>
      <w:r w:rsidRPr="00C75EB2">
        <w:t xml:space="preserve">         Руководствуясь Федеральным законом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Законом Оренбургской области от 16.03.2007 № 1037/233-</w:t>
      </w:r>
      <w:r w:rsidRPr="00C75EB2">
        <w:rPr>
          <w:lang w:val="en-US"/>
        </w:rPr>
        <w:t>IV</w:t>
      </w:r>
      <w:r w:rsidRPr="00C75EB2">
        <w:t>-ОЗ «О градостроительной деятельности на терр</w:t>
      </w:r>
      <w:r w:rsidR="00CA7FCE" w:rsidRPr="00C75EB2">
        <w:t xml:space="preserve">итории Оренбургской области», </w:t>
      </w:r>
      <w:r w:rsidRPr="00C75EB2">
        <w:t xml:space="preserve">Уставом муниципального образования </w:t>
      </w:r>
      <w:r w:rsidR="00233385" w:rsidRPr="00C75EB2">
        <w:t>Архиповск</w:t>
      </w:r>
      <w:r w:rsidRPr="00C75EB2">
        <w:t xml:space="preserve">ий сельсовет, администрация муниципального образования </w:t>
      </w:r>
      <w:r w:rsidR="00233385" w:rsidRPr="00C75EB2">
        <w:t>Архиповск</w:t>
      </w:r>
      <w:r w:rsidRPr="00C75EB2">
        <w:t xml:space="preserve">ий сельсовет Сакмарского района, </w:t>
      </w:r>
    </w:p>
    <w:p w:rsidR="00400568" w:rsidRPr="00C75EB2" w:rsidRDefault="00C75EB2" w:rsidP="00400568">
      <w:pPr>
        <w:widowControl/>
        <w:autoSpaceDE/>
        <w:autoSpaceDN/>
        <w:adjustRightInd/>
        <w:jc w:val="both"/>
        <w:rPr>
          <w:bCs/>
        </w:rPr>
      </w:pPr>
      <w:r w:rsidRPr="00C75EB2">
        <w:rPr>
          <w:bCs/>
        </w:rPr>
        <w:t xml:space="preserve">        ПОСТАНОВЛЯЕТ:</w:t>
      </w:r>
    </w:p>
    <w:p w:rsidR="00400568" w:rsidRPr="00C75EB2" w:rsidRDefault="00C75EB2" w:rsidP="00400568">
      <w:pPr>
        <w:adjustRightInd/>
        <w:jc w:val="both"/>
      </w:pPr>
      <w:r w:rsidRPr="00C75EB2">
        <w:rPr>
          <w:b/>
        </w:rPr>
        <w:t xml:space="preserve">            </w:t>
      </w:r>
      <w:r w:rsidRPr="00C75EB2">
        <w:t>1.Утвердить административный регламент предоставления муниципальной услуги «</w:t>
      </w:r>
      <w:r w:rsidR="00337B75" w:rsidRPr="00C75EB2">
        <w:rPr>
          <w:rFonts w:eastAsia="Microsoft Sans Serif"/>
          <w:bCs/>
          <w:color w:val="000000" w:themeColor="text1"/>
          <w:lang w:bidi="ru-RU"/>
        </w:rPr>
        <w:t>Предоставление разрешения на осуществление земляных работ</w:t>
      </w:r>
      <w:r w:rsidRPr="00C75EB2">
        <w:t>» согласно приложению.</w:t>
      </w:r>
    </w:p>
    <w:p w:rsidR="00400568" w:rsidRPr="00C75EB2" w:rsidRDefault="00C75EB2" w:rsidP="00400568">
      <w:pPr>
        <w:widowControl/>
        <w:suppressAutoHyphens/>
        <w:autoSpaceDE/>
        <w:autoSpaceDN/>
        <w:adjustRightInd/>
        <w:spacing w:line="120" w:lineRule="atLeast"/>
        <w:ind w:left="426"/>
        <w:jc w:val="both"/>
      </w:pPr>
      <w:r w:rsidRPr="00C75EB2">
        <w:t xml:space="preserve">  2. Контроль за исполнением настоящего постановления оставляю за собой. </w:t>
      </w:r>
    </w:p>
    <w:p w:rsidR="00400568" w:rsidRPr="00C75EB2" w:rsidRDefault="00C75EB2" w:rsidP="00400568">
      <w:pPr>
        <w:widowControl/>
        <w:autoSpaceDE/>
        <w:autoSpaceDN/>
        <w:adjustRightInd/>
        <w:spacing w:after="200" w:line="276" w:lineRule="auto"/>
        <w:jc w:val="both"/>
        <w:rPr>
          <w:rFonts w:eastAsia="Calibri"/>
          <w:lang w:eastAsia="en-US"/>
        </w:rPr>
      </w:pPr>
      <w:r w:rsidRPr="00C75EB2">
        <w:t xml:space="preserve">        3. </w:t>
      </w:r>
      <w:r w:rsidRPr="00C75EB2">
        <w:rPr>
          <w:rFonts w:eastAsia="Calibri"/>
          <w:lang w:eastAsia="en-US"/>
        </w:rPr>
        <w:t xml:space="preserve">Настоящее </w:t>
      </w:r>
      <w:r w:rsidRPr="00C75EB2">
        <w:t xml:space="preserve">постановление вступает в силу после официального опубликования в газете муниципального образования </w:t>
      </w:r>
      <w:r w:rsidR="00233385" w:rsidRPr="00C75EB2">
        <w:t>Архиповск</w:t>
      </w:r>
      <w:r w:rsidRPr="00C75EB2">
        <w:t>ий сельсовет Сакмарского района Оренбургской области «</w:t>
      </w:r>
      <w:r w:rsidR="00233385" w:rsidRPr="00C75EB2">
        <w:t>Архиповский Вестник</w:t>
      </w:r>
      <w:r w:rsidRPr="00C75EB2">
        <w:t>»</w:t>
      </w:r>
      <w:r w:rsidRPr="00C75EB2">
        <w:rPr>
          <w:rFonts w:eastAsia="Calibri"/>
          <w:lang w:eastAsia="en-US"/>
        </w:rPr>
        <w:t>.</w:t>
      </w:r>
    </w:p>
    <w:p w:rsidR="00400568" w:rsidRPr="00C75EB2" w:rsidRDefault="00400568" w:rsidP="00400568">
      <w:pPr>
        <w:widowControl/>
        <w:autoSpaceDE/>
        <w:autoSpaceDN/>
        <w:adjustRightInd/>
      </w:pPr>
    </w:p>
    <w:p w:rsidR="00400568" w:rsidRPr="00C75EB2" w:rsidRDefault="00400568" w:rsidP="00400568">
      <w:pPr>
        <w:widowControl/>
        <w:shd w:val="clear" w:color="auto" w:fill="FFFFFF"/>
        <w:autoSpaceDE/>
        <w:autoSpaceDN/>
        <w:adjustRightInd/>
        <w:ind w:right="102"/>
        <w:jc w:val="both"/>
      </w:pPr>
    </w:p>
    <w:p w:rsidR="00400568" w:rsidRPr="00C75EB2" w:rsidRDefault="00C75EB2" w:rsidP="00400568">
      <w:pPr>
        <w:widowControl/>
        <w:shd w:val="clear" w:color="auto" w:fill="FFFFFF"/>
        <w:autoSpaceDE/>
        <w:autoSpaceDN/>
        <w:adjustRightInd/>
        <w:ind w:left="1797" w:right="102" w:hanging="1797"/>
        <w:jc w:val="both"/>
      </w:pPr>
      <w:r w:rsidRPr="00C75EB2">
        <w:t>Глава муниципального образования</w:t>
      </w:r>
    </w:p>
    <w:p w:rsidR="00400568" w:rsidRDefault="00C75EB2" w:rsidP="00400568">
      <w:pPr>
        <w:widowControl/>
        <w:shd w:val="clear" w:color="auto" w:fill="FFFFFF"/>
        <w:autoSpaceDE/>
        <w:autoSpaceDN/>
        <w:adjustRightInd/>
        <w:ind w:left="1797" w:right="102" w:hanging="1797"/>
        <w:jc w:val="both"/>
      </w:pPr>
      <w:r w:rsidRPr="00C75EB2">
        <w:t xml:space="preserve">Архиповский сельсовет                                                              </w:t>
      </w:r>
      <w:r w:rsidR="005E6E59">
        <w:t xml:space="preserve">                             </w:t>
      </w:r>
      <w:r w:rsidRPr="00C75EB2">
        <w:t xml:space="preserve">    Н.Н. Рябов</w:t>
      </w:r>
    </w:p>
    <w:p w:rsidR="00D74F97" w:rsidRPr="00C75EB2" w:rsidRDefault="00D74F97" w:rsidP="00400568">
      <w:pPr>
        <w:widowControl/>
        <w:shd w:val="clear" w:color="auto" w:fill="FFFFFF"/>
        <w:autoSpaceDE/>
        <w:autoSpaceDN/>
        <w:adjustRightInd/>
        <w:ind w:left="1797" w:right="102" w:hanging="1797"/>
        <w:jc w:val="both"/>
      </w:pPr>
    </w:p>
    <w:p w:rsidR="00400568" w:rsidRPr="00C75EB2" w:rsidRDefault="00D74F97" w:rsidP="00D74F97">
      <w:pPr>
        <w:widowControl/>
        <w:autoSpaceDE/>
        <w:autoSpaceDN/>
        <w:adjustRightInd/>
        <w:jc w:val="right"/>
      </w:pPr>
      <w:r>
        <w:t xml:space="preserve">                                                                                                      </w:t>
      </w:r>
      <w:r w:rsidR="00C75EB2" w:rsidRPr="00C75EB2">
        <w:t xml:space="preserve">Приложение </w:t>
      </w:r>
    </w:p>
    <w:p w:rsidR="00400568" w:rsidRPr="00C75EB2" w:rsidRDefault="00C75EB2" w:rsidP="00D74F97">
      <w:pPr>
        <w:widowControl/>
        <w:autoSpaceDE/>
        <w:autoSpaceDN/>
        <w:adjustRightInd/>
        <w:ind w:right="-1"/>
        <w:jc w:val="right"/>
      </w:pPr>
      <w:r w:rsidRPr="00C75EB2">
        <w:t xml:space="preserve">                                                                            к постановлению администрации</w:t>
      </w:r>
    </w:p>
    <w:p w:rsidR="00400568" w:rsidRPr="00C75EB2" w:rsidRDefault="00C75EB2" w:rsidP="00D74F97">
      <w:pPr>
        <w:widowControl/>
        <w:autoSpaceDE/>
        <w:autoSpaceDN/>
        <w:adjustRightInd/>
        <w:ind w:right="-1"/>
        <w:jc w:val="right"/>
      </w:pPr>
      <w:r w:rsidRPr="00C75EB2">
        <w:t xml:space="preserve">                                                                                 муниципального образования</w:t>
      </w:r>
    </w:p>
    <w:p w:rsidR="00400568" w:rsidRPr="00C75EB2" w:rsidRDefault="00C75EB2" w:rsidP="00D74F97">
      <w:pPr>
        <w:widowControl/>
        <w:autoSpaceDE/>
        <w:autoSpaceDN/>
        <w:adjustRightInd/>
        <w:ind w:left="6013" w:right="-1"/>
        <w:jc w:val="right"/>
      </w:pPr>
      <w:r w:rsidRPr="00C75EB2">
        <w:t xml:space="preserve">    </w:t>
      </w:r>
      <w:r w:rsidR="00233385" w:rsidRPr="00C75EB2">
        <w:t>Архиповск</w:t>
      </w:r>
      <w:r w:rsidRPr="00C75EB2">
        <w:t>ий сельсовет</w:t>
      </w:r>
    </w:p>
    <w:p w:rsidR="00400568" w:rsidRPr="00C75EB2" w:rsidRDefault="00C75EB2" w:rsidP="00D74F97">
      <w:pPr>
        <w:widowControl/>
        <w:autoSpaceDE/>
        <w:autoSpaceDN/>
        <w:adjustRightInd/>
        <w:ind w:left="6013" w:right="-1"/>
        <w:jc w:val="right"/>
      </w:pPr>
      <w:r w:rsidRPr="00C75EB2">
        <w:t xml:space="preserve">      Сакмарского района</w:t>
      </w:r>
    </w:p>
    <w:p w:rsidR="00400568" w:rsidRPr="00C75EB2" w:rsidRDefault="00C75EB2" w:rsidP="00D74F97">
      <w:pPr>
        <w:widowControl/>
        <w:autoSpaceDE/>
        <w:autoSpaceDN/>
        <w:adjustRightInd/>
        <w:ind w:left="6013" w:right="-1"/>
        <w:jc w:val="right"/>
      </w:pPr>
      <w:r w:rsidRPr="00C75EB2">
        <w:t xml:space="preserve">    Оренбургской области</w:t>
      </w:r>
    </w:p>
    <w:p w:rsidR="00400568" w:rsidRPr="00C75EB2" w:rsidRDefault="00C75EB2" w:rsidP="00D74F97">
      <w:pPr>
        <w:widowControl/>
        <w:autoSpaceDE/>
        <w:autoSpaceDN/>
        <w:adjustRightInd/>
        <w:ind w:left="6013" w:right="-1"/>
        <w:jc w:val="right"/>
      </w:pPr>
      <w:r w:rsidRPr="00C75EB2">
        <w:t xml:space="preserve">     от 24.11.2023 № 260-п</w:t>
      </w:r>
    </w:p>
    <w:p w:rsidR="000418C0" w:rsidRPr="00C75EB2" w:rsidRDefault="00C75EB2" w:rsidP="00D74F97">
      <w:pPr>
        <w:widowControl/>
        <w:shd w:val="clear" w:color="auto" w:fill="FFFFFF"/>
        <w:autoSpaceDE/>
        <w:autoSpaceDN/>
        <w:adjustRightInd/>
        <w:jc w:val="right"/>
        <w:textAlignment w:val="baseline"/>
        <w:rPr>
          <w:b/>
          <w:bCs/>
          <w:color w:val="000000"/>
        </w:rPr>
      </w:pPr>
      <w:r w:rsidRPr="00C75EB2">
        <w:rPr>
          <w:b/>
          <w:bCs/>
          <w:color w:val="000000" w:themeColor="text1"/>
        </w:rPr>
        <w:br/>
      </w:r>
      <w:r w:rsidR="00400568" w:rsidRPr="00C75EB2">
        <w:rPr>
          <w:b/>
          <w:bCs/>
          <w:color w:val="000000" w:themeColor="text1"/>
        </w:rPr>
        <w:t>Административный регламент</w:t>
      </w:r>
    </w:p>
    <w:p w:rsidR="000418C0" w:rsidRPr="00C75EB2" w:rsidRDefault="00C75EB2" w:rsidP="005E6E59">
      <w:pPr>
        <w:widowControl/>
        <w:shd w:val="clear" w:color="auto" w:fill="FFFFFF"/>
        <w:autoSpaceDE/>
        <w:autoSpaceDN/>
        <w:adjustRightInd/>
        <w:jc w:val="center"/>
        <w:textAlignment w:val="baseline"/>
        <w:rPr>
          <w:b/>
          <w:bCs/>
          <w:color w:val="000000"/>
        </w:rPr>
      </w:pPr>
      <w:r w:rsidRPr="00C75EB2">
        <w:rPr>
          <w:b/>
          <w:bCs/>
          <w:color w:val="000000" w:themeColor="text1"/>
        </w:rPr>
        <w:t>предоставления муниципальной услуги</w:t>
      </w:r>
    </w:p>
    <w:p w:rsidR="00400568" w:rsidRPr="00C75EB2" w:rsidRDefault="00C75EB2" w:rsidP="005E6E59">
      <w:pPr>
        <w:widowControl/>
        <w:shd w:val="clear" w:color="auto" w:fill="FFFFFF"/>
        <w:autoSpaceDE/>
        <w:autoSpaceDN/>
        <w:adjustRightInd/>
        <w:jc w:val="center"/>
        <w:textAlignment w:val="baseline"/>
        <w:rPr>
          <w:b/>
          <w:bCs/>
          <w:color w:val="000000"/>
        </w:rPr>
      </w:pPr>
      <w:r w:rsidRPr="00C75EB2">
        <w:rPr>
          <w:b/>
          <w:bCs/>
          <w:color w:val="000000" w:themeColor="text1"/>
        </w:rPr>
        <w:t>«</w:t>
      </w:r>
      <w:r w:rsidR="00D83801" w:rsidRPr="00C75EB2">
        <w:rPr>
          <w:b/>
          <w:bCs/>
          <w:color w:val="000000" w:themeColor="text1"/>
        </w:rPr>
        <w:t>Предоставление разрешения на осуществление земляных работ</w:t>
      </w:r>
      <w:r w:rsidRPr="00C75EB2">
        <w:rPr>
          <w:b/>
          <w:bCs/>
          <w:color w:val="000000" w:themeColor="text1"/>
        </w:rPr>
        <w:t>»</w:t>
      </w:r>
    </w:p>
    <w:p w:rsidR="00684AC6" w:rsidRPr="00C75EB2" w:rsidRDefault="00C75EB2" w:rsidP="00400568">
      <w:pPr>
        <w:widowControl/>
        <w:shd w:val="clear" w:color="auto" w:fill="FFFFFF"/>
        <w:autoSpaceDE/>
        <w:autoSpaceDN/>
        <w:adjustRightInd/>
        <w:jc w:val="center"/>
        <w:textAlignment w:val="baseline"/>
        <w:rPr>
          <w:b/>
          <w:bCs/>
          <w:color w:val="000000"/>
        </w:rPr>
      </w:pPr>
      <w:r w:rsidRPr="00C75EB2">
        <w:rPr>
          <w:color w:val="000000" w:themeColor="text1"/>
        </w:rPr>
        <w:br/>
      </w:r>
      <w:r w:rsidRPr="00C75EB2">
        <w:rPr>
          <w:b/>
          <w:color w:val="000000" w:themeColor="text1"/>
        </w:rPr>
        <w:t>I. Общие положения</w:t>
      </w:r>
    </w:p>
    <w:p w:rsidR="008D18D9" w:rsidRPr="00C75EB2" w:rsidRDefault="00C75EB2" w:rsidP="00400568">
      <w:pPr>
        <w:keepNext/>
        <w:keepLines/>
        <w:shd w:val="clear" w:color="auto" w:fill="FFFFFF"/>
        <w:autoSpaceDE/>
        <w:autoSpaceDN/>
        <w:adjustRightInd/>
        <w:jc w:val="center"/>
        <w:textAlignment w:val="baseline"/>
        <w:outlineLvl w:val="2"/>
        <w:rPr>
          <w:rFonts w:eastAsia="Arial"/>
          <w:b/>
          <w:bCs/>
          <w:color w:val="000000"/>
          <w:lang w:bidi="ru-RU"/>
        </w:rPr>
      </w:pPr>
      <w:r w:rsidRPr="00C75EB2">
        <w:rPr>
          <w:rFonts w:eastAsia="Arial"/>
          <w:b/>
          <w:color w:val="000000" w:themeColor="text1"/>
          <w:lang w:bidi="ru-RU"/>
        </w:rPr>
        <w:br/>
        <w:t>Предмет регулирования Административного регламента</w:t>
      </w:r>
    </w:p>
    <w:p w:rsidR="008D18D9" w:rsidRPr="00C75EB2" w:rsidRDefault="008D18D9" w:rsidP="00400568">
      <w:pPr>
        <w:widowControl/>
        <w:shd w:val="clear" w:color="auto" w:fill="FFFFFF"/>
        <w:autoSpaceDE/>
        <w:autoSpaceDN/>
        <w:adjustRightInd/>
        <w:jc w:val="both"/>
        <w:textAlignment w:val="baseline"/>
        <w:rPr>
          <w:color w:val="000000"/>
        </w:rPr>
      </w:pPr>
    </w:p>
    <w:p w:rsidR="00690FF0" w:rsidRPr="00C75EB2" w:rsidRDefault="00C75EB2" w:rsidP="00400568">
      <w:pPr>
        <w:widowControl/>
        <w:shd w:val="clear" w:color="auto" w:fill="FFFFFF"/>
        <w:autoSpaceDE/>
        <w:autoSpaceDN/>
        <w:adjustRightInd/>
        <w:ind w:firstLine="709"/>
        <w:jc w:val="both"/>
        <w:textAlignment w:val="baseline"/>
        <w:rPr>
          <w:color w:val="000000"/>
        </w:rPr>
      </w:pPr>
      <w:r w:rsidRPr="00C75EB2">
        <w:rPr>
          <w:color w:val="000000" w:themeColor="text1"/>
        </w:rPr>
        <w:t xml:space="preserve">1. Административный регламент предоставления муниципальной услуги </w:t>
      </w:r>
      <w:r w:rsidR="001924D4" w:rsidRPr="00C75EB2">
        <w:rPr>
          <w:color w:val="000000" w:themeColor="text1"/>
        </w:rPr>
        <w:t>«</w:t>
      </w:r>
      <w:r w:rsidRPr="00C75EB2">
        <w:rPr>
          <w:color w:val="000000" w:themeColor="text1"/>
        </w:rPr>
        <w:t xml:space="preserve">Предоставление </w:t>
      </w:r>
      <w:r w:rsidR="001924D4" w:rsidRPr="00C75EB2">
        <w:rPr>
          <w:color w:val="000000" w:themeColor="text1"/>
        </w:rPr>
        <w:t>разрешения на осуществление земляных работ»</w:t>
      </w:r>
      <w:r w:rsidRPr="00C75EB2">
        <w:rPr>
          <w:color w:val="000000" w:themeColor="text1"/>
        </w:rPr>
        <w:t xml:space="preserve"> (далее – муниципальная услуга) 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400568" w:rsidRPr="00C75EB2">
        <w:rPr>
          <w:color w:val="000000" w:themeColor="text1"/>
        </w:rPr>
        <w:t xml:space="preserve"> администрации муниципального образования </w:t>
      </w:r>
      <w:r w:rsidR="00233385" w:rsidRPr="00C75EB2">
        <w:rPr>
          <w:color w:val="000000" w:themeColor="text1"/>
        </w:rPr>
        <w:t>Архиповск</w:t>
      </w:r>
      <w:r w:rsidR="00400568" w:rsidRPr="00C75EB2">
        <w:rPr>
          <w:color w:val="000000" w:themeColor="text1"/>
        </w:rPr>
        <w:t xml:space="preserve">ий сельсовет Сакмарского района Оренбургской области </w:t>
      </w:r>
      <w:r w:rsidRPr="00C75EB2">
        <w:rPr>
          <w:color w:val="000000" w:themeColor="text1"/>
        </w:rPr>
        <w:t>(далее – орган местного самоуправления), осуществляемых по запросу физического</w:t>
      </w:r>
      <w:r w:rsidR="007C3A95" w:rsidRPr="00C75EB2">
        <w:rPr>
          <w:color w:val="000000" w:themeColor="text1"/>
        </w:rPr>
        <w:t xml:space="preserve">, в том числе зарегистрированные в качестве индивидуальных предпринимателей, </w:t>
      </w:r>
      <w:r w:rsidRPr="00C75EB2">
        <w:rPr>
          <w:color w:val="000000" w:themeColor="text1"/>
        </w:rPr>
        <w:t xml:space="preserve">или </w:t>
      </w:r>
      <w:r w:rsidRPr="00C75EB2">
        <w:rPr>
          <w:color w:val="000000" w:themeColor="text1"/>
        </w:rPr>
        <w:lastRenderedPageBreak/>
        <w:t xml:space="preserve">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7C3A95" w:rsidRPr="00C75EB2" w:rsidRDefault="007C3A95" w:rsidP="00400568">
      <w:pPr>
        <w:widowControl/>
        <w:shd w:val="clear" w:color="auto" w:fill="FFFFFF"/>
        <w:autoSpaceDE/>
        <w:autoSpaceDN/>
        <w:adjustRightInd/>
        <w:jc w:val="both"/>
        <w:textAlignment w:val="baseline"/>
        <w:rPr>
          <w:color w:val="000000"/>
        </w:rPr>
      </w:pPr>
    </w:p>
    <w:p w:rsidR="009F7835" w:rsidRPr="00C75EB2" w:rsidRDefault="00C75EB2" w:rsidP="005C627B">
      <w:pPr>
        <w:keepNext/>
        <w:keepLines/>
        <w:shd w:val="clear" w:color="auto" w:fill="FFFFFF"/>
        <w:autoSpaceDE/>
        <w:autoSpaceDN/>
        <w:adjustRightInd/>
        <w:ind w:firstLine="709"/>
        <w:jc w:val="center"/>
        <w:textAlignment w:val="baseline"/>
        <w:outlineLvl w:val="3"/>
        <w:rPr>
          <w:rFonts w:eastAsia="Arial"/>
          <w:b/>
          <w:iCs/>
          <w:color w:val="000000"/>
          <w:lang w:bidi="ru-RU"/>
        </w:rPr>
      </w:pPr>
      <w:r w:rsidRPr="00C75EB2">
        <w:rPr>
          <w:rFonts w:eastAsia="Arial"/>
          <w:b/>
          <w:iCs/>
          <w:color w:val="000000" w:themeColor="text1"/>
          <w:lang w:bidi="ru-RU"/>
        </w:rPr>
        <w:t>Круг Заявителей</w:t>
      </w:r>
    </w:p>
    <w:p w:rsidR="009F7835" w:rsidRPr="00C75EB2" w:rsidRDefault="009F7835" w:rsidP="005C627B">
      <w:pPr>
        <w:autoSpaceDE/>
        <w:autoSpaceDN/>
        <w:adjustRightInd/>
        <w:ind w:firstLine="709"/>
        <w:rPr>
          <w:rFonts w:eastAsia="Microsoft Sans Serif"/>
          <w:color w:val="000000"/>
          <w:lang w:bidi="ru-RU"/>
        </w:rPr>
      </w:pPr>
    </w:p>
    <w:p w:rsidR="00905F07" w:rsidRPr="00C75EB2" w:rsidRDefault="00C75EB2" w:rsidP="005C627B">
      <w:pPr>
        <w:widowControl/>
        <w:shd w:val="clear" w:color="auto" w:fill="FFFFFF"/>
        <w:autoSpaceDE/>
        <w:autoSpaceDN/>
        <w:adjustRightInd/>
        <w:ind w:firstLine="709"/>
        <w:jc w:val="both"/>
        <w:textAlignment w:val="baseline"/>
        <w:rPr>
          <w:color w:val="000000"/>
        </w:rPr>
      </w:pPr>
      <w:r w:rsidRPr="00C75EB2">
        <w:rPr>
          <w:color w:val="000000" w:themeColor="text1"/>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C75EB2">
        <w:rPr>
          <w:color w:val="000000" w:themeColor="text1"/>
        </w:rPr>
        <w:t>–</w:t>
      </w:r>
      <w:r w:rsidRPr="00C75EB2">
        <w:rPr>
          <w:color w:val="000000" w:themeColor="text1"/>
        </w:rPr>
        <w:t xml:space="preserve"> </w:t>
      </w:r>
      <w:r w:rsidR="000E75DE" w:rsidRPr="00C75EB2">
        <w:rPr>
          <w:color w:val="000000" w:themeColor="text1"/>
        </w:rPr>
        <w:t>орган местного самоуправления</w:t>
      </w:r>
      <w:r w:rsidRPr="00C75EB2">
        <w:rPr>
          <w:color w:val="000000" w:themeColor="text1"/>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C75EB2">
        <w:rPr>
          <w:color w:val="000000" w:themeColor="text1"/>
        </w:rPr>
        <w:t xml:space="preserve">органом местного самоуправления </w:t>
      </w:r>
      <w:r w:rsidRPr="00C75EB2">
        <w:rPr>
          <w:color w:val="000000" w:themeColor="text1"/>
        </w:rPr>
        <w:t>и МФЦ, либо через федеральную государс</w:t>
      </w:r>
      <w:r w:rsidR="0021319D" w:rsidRPr="00C75EB2">
        <w:rPr>
          <w:color w:val="000000" w:themeColor="text1"/>
        </w:rPr>
        <w:t>твенную информационную систему «</w:t>
      </w:r>
      <w:r w:rsidRPr="00C75EB2">
        <w:rPr>
          <w:color w:val="000000" w:themeColor="text1"/>
        </w:rPr>
        <w:t>Единый портал государственных и муниципа</w:t>
      </w:r>
      <w:r w:rsidR="000E75DE" w:rsidRPr="00C75EB2">
        <w:rPr>
          <w:color w:val="000000" w:themeColor="text1"/>
        </w:rPr>
        <w:t>льных услуг (функций)</w:t>
      </w:r>
      <w:r w:rsidR="0021319D" w:rsidRPr="00C75EB2">
        <w:rPr>
          <w:color w:val="000000" w:themeColor="text1"/>
        </w:rPr>
        <w:t>»</w:t>
      </w:r>
      <w:r w:rsidR="000E75DE" w:rsidRPr="00C75EB2">
        <w:rPr>
          <w:color w:val="000000" w:themeColor="text1"/>
        </w:rPr>
        <w:t xml:space="preserve"> </w:t>
      </w:r>
      <w:r w:rsidRPr="00C75EB2">
        <w:rPr>
          <w:color w:val="000000" w:themeColor="text1"/>
        </w:rPr>
        <w:t>с заявлением о предоставлении муниципальной услуги физические</w:t>
      </w:r>
      <w:r w:rsidR="00685EFB" w:rsidRPr="00C75EB2">
        <w:rPr>
          <w:color w:val="000000" w:themeColor="text1"/>
        </w:rPr>
        <w:t xml:space="preserve"> лица, в том числе зарегистрированные в качестве индивидуальных предпринимателей, </w:t>
      </w:r>
      <w:r w:rsidRPr="00C75EB2">
        <w:rPr>
          <w:color w:val="000000" w:themeColor="text1"/>
        </w:rPr>
        <w:t xml:space="preserve"> или юридические лица. </w:t>
      </w:r>
    </w:p>
    <w:p w:rsidR="009F7835" w:rsidRPr="00C75EB2" w:rsidRDefault="00C75EB2" w:rsidP="005C627B">
      <w:pPr>
        <w:tabs>
          <w:tab w:val="left" w:pos="1276"/>
        </w:tabs>
        <w:autoSpaceDE/>
        <w:autoSpaceDN/>
        <w:adjustRightInd/>
        <w:ind w:firstLine="709"/>
        <w:jc w:val="both"/>
        <w:rPr>
          <w:color w:val="000000"/>
          <w:lang w:bidi="ru-RU"/>
        </w:rPr>
      </w:pPr>
      <w:r w:rsidRPr="00C75EB2">
        <w:rPr>
          <w:color w:val="000000" w:themeColor="text1"/>
          <w:lang w:bidi="ru-RU"/>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C3A95" w:rsidRPr="00C75EB2" w:rsidRDefault="007C3A95" w:rsidP="00400568">
      <w:pPr>
        <w:tabs>
          <w:tab w:val="left" w:pos="1276"/>
        </w:tabs>
        <w:autoSpaceDE/>
        <w:autoSpaceDN/>
        <w:adjustRightInd/>
        <w:jc w:val="both"/>
        <w:rPr>
          <w:color w:val="000000"/>
          <w:lang w:bidi="ru-RU"/>
        </w:rPr>
      </w:pPr>
    </w:p>
    <w:p w:rsidR="006E73B3" w:rsidRPr="00C75EB2" w:rsidRDefault="00C75EB2" w:rsidP="005C627B">
      <w:pPr>
        <w:adjustRightInd/>
        <w:ind w:firstLine="709"/>
        <w:jc w:val="center"/>
        <w:outlineLvl w:val="2"/>
        <w:rPr>
          <w:b/>
          <w:color w:val="000000"/>
        </w:rPr>
      </w:pPr>
      <w:r w:rsidRPr="00C75EB2">
        <w:rPr>
          <w:b/>
          <w:color w:val="000000" w:themeColor="text1"/>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C75EB2" w:rsidRDefault="006E73B3" w:rsidP="00400568">
      <w:pPr>
        <w:adjustRightInd/>
        <w:jc w:val="both"/>
        <w:rPr>
          <w:color w:val="000000"/>
        </w:rPr>
      </w:pPr>
    </w:p>
    <w:p w:rsidR="006E73B3" w:rsidRPr="00C75EB2" w:rsidRDefault="00C75EB2" w:rsidP="005C627B">
      <w:pPr>
        <w:adjustRightInd/>
        <w:ind w:firstLine="709"/>
        <w:jc w:val="both"/>
        <w:rPr>
          <w:color w:val="000000"/>
        </w:rPr>
      </w:pPr>
      <w:r w:rsidRPr="00C75EB2">
        <w:rPr>
          <w:color w:val="000000" w:themeColor="text1"/>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C75EB2">
        <w:rPr>
          <w:color w:val="000000" w:themeColor="text1"/>
        </w:rPr>
        <w:t>, ЕГПУ</w:t>
      </w:r>
      <w:r w:rsidRPr="00C75EB2">
        <w:rPr>
          <w:color w:val="000000" w:themeColor="text1"/>
        </w:rPr>
        <w:t>) заявителю обеспечиваются:</w:t>
      </w:r>
    </w:p>
    <w:p w:rsidR="006E73B3" w:rsidRPr="00C75EB2" w:rsidRDefault="00C75EB2" w:rsidP="005C627B">
      <w:pPr>
        <w:adjustRightInd/>
        <w:ind w:firstLine="709"/>
        <w:jc w:val="both"/>
        <w:rPr>
          <w:color w:val="000000"/>
        </w:rPr>
      </w:pPr>
      <w:r w:rsidRPr="00C75EB2">
        <w:rPr>
          <w:color w:val="000000" w:themeColor="text1"/>
        </w:rPr>
        <w:t>получение информации о порядке и сроках предоставления муниципальной услуги;</w:t>
      </w:r>
    </w:p>
    <w:p w:rsidR="006E73B3" w:rsidRPr="00C75EB2" w:rsidRDefault="00C75EB2" w:rsidP="005C627B">
      <w:pPr>
        <w:adjustRightInd/>
        <w:ind w:firstLine="709"/>
        <w:jc w:val="both"/>
        <w:rPr>
          <w:color w:val="000000"/>
        </w:rPr>
      </w:pPr>
      <w:r w:rsidRPr="00C75EB2">
        <w:rPr>
          <w:color w:val="000000" w:themeColor="text1"/>
        </w:rPr>
        <w:t>запись на прием в многофункциональные центры пред</w:t>
      </w:r>
      <w:r w:rsidR="00CA7FCE" w:rsidRPr="00C75EB2">
        <w:rPr>
          <w:color w:val="000000" w:themeColor="text1"/>
        </w:rPr>
        <w:t xml:space="preserve">оставления государственных </w:t>
      </w:r>
      <w:r w:rsidRPr="00C75EB2">
        <w:rPr>
          <w:color w:val="000000" w:themeColor="text1"/>
        </w:rPr>
        <w:t>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C75EB2" w:rsidRDefault="00C75EB2" w:rsidP="005C627B">
      <w:pPr>
        <w:adjustRightInd/>
        <w:ind w:firstLine="709"/>
        <w:jc w:val="both"/>
        <w:rPr>
          <w:color w:val="000000"/>
        </w:rPr>
      </w:pPr>
      <w:r w:rsidRPr="00C75EB2">
        <w:rPr>
          <w:color w:val="000000" w:themeColor="text1"/>
        </w:rPr>
        <w:t>формирование запроса;</w:t>
      </w:r>
    </w:p>
    <w:p w:rsidR="006E73B3" w:rsidRPr="00C75EB2" w:rsidRDefault="00C75EB2" w:rsidP="005C627B">
      <w:pPr>
        <w:adjustRightInd/>
        <w:ind w:firstLine="709"/>
        <w:jc w:val="both"/>
        <w:rPr>
          <w:color w:val="000000"/>
        </w:rPr>
      </w:pPr>
      <w:r w:rsidRPr="00C75EB2">
        <w:rPr>
          <w:color w:val="000000" w:themeColor="text1"/>
        </w:rPr>
        <w:t>прием и регистрация органом местного самоуправления запроса и иных документов, необходимых для предоставления услуги;</w:t>
      </w:r>
    </w:p>
    <w:p w:rsidR="006E73B3" w:rsidRPr="00C75EB2" w:rsidRDefault="00C75EB2" w:rsidP="005C627B">
      <w:pPr>
        <w:adjustRightInd/>
        <w:ind w:firstLine="709"/>
        <w:jc w:val="both"/>
        <w:rPr>
          <w:color w:val="000000"/>
        </w:rPr>
      </w:pPr>
      <w:r w:rsidRPr="00C75EB2">
        <w:rPr>
          <w:color w:val="000000" w:themeColor="text1"/>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C75EB2" w:rsidRDefault="00C75EB2" w:rsidP="005C627B">
      <w:pPr>
        <w:adjustRightInd/>
        <w:ind w:firstLine="709"/>
        <w:jc w:val="both"/>
        <w:rPr>
          <w:color w:val="000000"/>
        </w:rPr>
      </w:pPr>
      <w:r w:rsidRPr="00C75EB2">
        <w:rPr>
          <w:color w:val="000000" w:themeColor="text1"/>
        </w:rPr>
        <w:t>получение результата предоставления услуги;</w:t>
      </w:r>
    </w:p>
    <w:p w:rsidR="006E73B3" w:rsidRPr="00C75EB2" w:rsidRDefault="00C75EB2" w:rsidP="005C627B">
      <w:pPr>
        <w:adjustRightInd/>
        <w:ind w:firstLine="709"/>
        <w:jc w:val="both"/>
        <w:rPr>
          <w:color w:val="000000"/>
        </w:rPr>
      </w:pPr>
      <w:r w:rsidRPr="00C75EB2">
        <w:rPr>
          <w:color w:val="000000" w:themeColor="text1"/>
        </w:rPr>
        <w:t xml:space="preserve">получение сведений о ходе выполнения запроса; </w:t>
      </w:r>
    </w:p>
    <w:p w:rsidR="006E73B3" w:rsidRPr="00C75EB2" w:rsidRDefault="00C75EB2" w:rsidP="005C627B">
      <w:pPr>
        <w:adjustRightInd/>
        <w:ind w:firstLine="709"/>
        <w:jc w:val="both"/>
        <w:rPr>
          <w:color w:val="000000"/>
        </w:rPr>
      </w:pPr>
      <w:r w:rsidRPr="00C75EB2">
        <w:rPr>
          <w:color w:val="000000" w:themeColor="text1"/>
        </w:rPr>
        <w:t>осуществление оценки качества предоставления услуги;</w:t>
      </w:r>
    </w:p>
    <w:p w:rsidR="006E73B3" w:rsidRPr="00C75EB2" w:rsidRDefault="00C75EB2" w:rsidP="005C627B">
      <w:pPr>
        <w:adjustRightInd/>
        <w:ind w:firstLine="709"/>
        <w:jc w:val="both"/>
        <w:rPr>
          <w:color w:val="000000"/>
        </w:rPr>
      </w:pPr>
      <w:r w:rsidRPr="00C75EB2">
        <w:rPr>
          <w:color w:val="000000" w:themeColor="text1"/>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C75EB2" w:rsidRDefault="00C75EB2" w:rsidP="005C627B">
      <w:pPr>
        <w:adjustRightInd/>
        <w:ind w:firstLine="709"/>
        <w:jc w:val="both"/>
        <w:rPr>
          <w:color w:val="000000"/>
        </w:rPr>
      </w:pPr>
      <w:r w:rsidRPr="00C75EB2">
        <w:rPr>
          <w:color w:val="000000" w:themeColor="text1"/>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C75EB2" w:rsidRDefault="00C75EB2" w:rsidP="005C627B">
      <w:pPr>
        <w:adjustRightInd/>
        <w:ind w:firstLine="709"/>
        <w:jc w:val="both"/>
        <w:rPr>
          <w:color w:val="000000"/>
        </w:rPr>
      </w:pPr>
      <w:r w:rsidRPr="00C75EB2">
        <w:rPr>
          <w:color w:val="000000" w:themeColor="text1"/>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C75EB2" w:rsidRDefault="00C75EB2" w:rsidP="005C627B">
      <w:pPr>
        <w:adjustRightInd/>
        <w:ind w:firstLine="709"/>
        <w:jc w:val="both"/>
        <w:rPr>
          <w:color w:val="000000"/>
        </w:rPr>
      </w:pPr>
      <w:r w:rsidRPr="00C75EB2">
        <w:rPr>
          <w:color w:val="000000" w:themeColor="text1"/>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C75EB2" w:rsidRDefault="00C75EB2" w:rsidP="005C627B">
      <w:pPr>
        <w:adjustRightInd/>
        <w:ind w:firstLine="709"/>
        <w:jc w:val="both"/>
        <w:rPr>
          <w:color w:val="000000"/>
        </w:rPr>
      </w:pPr>
      <w:r w:rsidRPr="00C75EB2">
        <w:rPr>
          <w:color w:val="000000" w:themeColor="text1"/>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C75EB2" w:rsidRDefault="00C75EB2" w:rsidP="005C627B">
      <w:pPr>
        <w:adjustRightInd/>
        <w:ind w:firstLine="709"/>
        <w:jc w:val="both"/>
        <w:rPr>
          <w:color w:val="000000"/>
        </w:rPr>
      </w:pPr>
      <w:r w:rsidRPr="00C75EB2">
        <w:rPr>
          <w:color w:val="000000" w:themeColor="text1"/>
        </w:rPr>
        <w:t>При предоставлении муниципальной услуги в электронной форме заявителю направляются:</w:t>
      </w:r>
    </w:p>
    <w:p w:rsidR="006E73B3" w:rsidRPr="00C75EB2" w:rsidRDefault="00C75EB2" w:rsidP="005C627B">
      <w:pPr>
        <w:adjustRightInd/>
        <w:ind w:firstLine="709"/>
        <w:jc w:val="both"/>
        <w:rPr>
          <w:color w:val="000000"/>
        </w:rPr>
      </w:pPr>
      <w:r w:rsidRPr="00C75EB2">
        <w:rPr>
          <w:color w:val="000000" w:themeColor="text1"/>
        </w:rPr>
        <w:t xml:space="preserve">а) уведомление о записи на прием в МФЦ, содержащее сведения о дате, времени и месте приема; </w:t>
      </w:r>
    </w:p>
    <w:p w:rsidR="006E73B3" w:rsidRPr="00C75EB2" w:rsidRDefault="00C75EB2" w:rsidP="005C627B">
      <w:pPr>
        <w:adjustRightInd/>
        <w:ind w:firstLine="709"/>
        <w:jc w:val="both"/>
        <w:rPr>
          <w:color w:val="000000"/>
        </w:rPr>
      </w:pPr>
      <w:r w:rsidRPr="00C75EB2">
        <w:rPr>
          <w:color w:val="000000" w:themeColor="text1"/>
        </w:rPr>
        <w:t xml:space="preserve">б) уведомление о приеме и регистрации документов, необходимых для предоставления </w:t>
      </w:r>
      <w:r w:rsidRPr="00C75EB2">
        <w:rPr>
          <w:color w:val="000000" w:themeColor="text1"/>
        </w:rPr>
        <w:lastRenderedPageBreak/>
        <w:t>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C75EB2" w:rsidRDefault="00C75EB2" w:rsidP="005C627B">
      <w:pPr>
        <w:adjustRightInd/>
        <w:ind w:firstLine="709"/>
        <w:jc w:val="both"/>
        <w:rPr>
          <w:color w:val="000000"/>
        </w:rPr>
      </w:pPr>
      <w:r w:rsidRPr="00C75EB2">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C75EB2" w:rsidRDefault="00C75EB2" w:rsidP="00400568">
      <w:pPr>
        <w:adjustRightInd/>
        <w:ind w:firstLine="709"/>
        <w:jc w:val="both"/>
        <w:rPr>
          <w:color w:val="000000"/>
        </w:rPr>
      </w:pPr>
      <w:r w:rsidRPr="00C75EB2">
        <w:rPr>
          <w:color w:val="000000" w:themeColor="text1"/>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33C37" w:rsidRPr="00C75EB2" w:rsidRDefault="00A33C37" w:rsidP="00400568">
      <w:pPr>
        <w:keepNext/>
        <w:keepLines/>
        <w:shd w:val="clear" w:color="auto" w:fill="FFFFFF"/>
        <w:autoSpaceDE/>
        <w:autoSpaceDN/>
        <w:adjustRightInd/>
        <w:spacing w:after="240"/>
        <w:ind w:firstLine="709"/>
        <w:jc w:val="center"/>
        <w:textAlignment w:val="baseline"/>
        <w:outlineLvl w:val="2"/>
        <w:rPr>
          <w:rFonts w:eastAsia="Arial"/>
          <w:color w:val="000000"/>
          <w:lang w:bidi="ru-RU"/>
        </w:rPr>
      </w:pPr>
    </w:p>
    <w:p w:rsidR="009F7835" w:rsidRPr="00C75EB2" w:rsidRDefault="00C75EB2" w:rsidP="00400568">
      <w:pPr>
        <w:keepNext/>
        <w:keepLines/>
        <w:shd w:val="clear" w:color="auto" w:fill="FFFFFF"/>
        <w:autoSpaceDE/>
        <w:autoSpaceDN/>
        <w:adjustRightInd/>
        <w:spacing w:after="240"/>
        <w:ind w:firstLine="709"/>
        <w:jc w:val="center"/>
        <w:textAlignment w:val="baseline"/>
        <w:outlineLvl w:val="2"/>
        <w:rPr>
          <w:rFonts w:eastAsia="Arial"/>
          <w:b/>
          <w:color w:val="000000"/>
          <w:lang w:bidi="ru-RU"/>
        </w:rPr>
      </w:pPr>
      <w:r w:rsidRPr="00C75EB2">
        <w:rPr>
          <w:rFonts w:eastAsia="Arial"/>
          <w:b/>
          <w:color w:val="000000" w:themeColor="text1"/>
          <w:lang w:bidi="ru-RU"/>
        </w:rPr>
        <w:t>II. Стандарт предоставления муниципальной услуги</w:t>
      </w:r>
    </w:p>
    <w:p w:rsidR="009F7835" w:rsidRPr="00C75EB2" w:rsidRDefault="00C75EB2" w:rsidP="00400568">
      <w:pPr>
        <w:keepNext/>
        <w:keepLines/>
        <w:shd w:val="clear" w:color="auto" w:fill="FFFFFF"/>
        <w:autoSpaceDE/>
        <w:autoSpaceDN/>
        <w:adjustRightInd/>
        <w:spacing w:after="240"/>
        <w:ind w:firstLine="709"/>
        <w:jc w:val="center"/>
        <w:textAlignment w:val="baseline"/>
        <w:outlineLvl w:val="3"/>
        <w:rPr>
          <w:rFonts w:eastAsia="Arial"/>
          <w:b/>
          <w:iCs/>
          <w:color w:val="000000"/>
          <w:lang w:bidi="ru-RU"/>
        </w:rPr>
      </w:pPr>
      <w:r w:rsidRPr="00C75EB2">
        <w:rPr>
          <w:rFonts w:eastAsia="Arial"/>
          <w:b/>
          <w:iCs/>
          <w:color w:val="000000" w:themeColor="text1"/>
          <w:lang w:bidi="ru-RU"/>
        </w:rPr>
        <w:t>Наименование муниципальной услуги</w:t>
      </w:r>
    </w:p>
    <w:p w:rsidR="009F7835" w:rsidRPr="00C75EB2" w:rsidRDefault="00C75EB2" w:rsidP="005C627B">
      <w:pPr>
        <w:widowControl/>
        <w:shd w:val="clear" w:color="auto" w:fill="FFFFFF"/>
        <w:autoSpaceDE/>
        <w:autoSpaceDN/>
        <w:adjustRightInd/>
        <w:ind w:firstLine="709"/>
        <w:jc w:val="both"/>
        <w:textAlignment w:val="baseline"/>
        <w:rPr>
          <w:color w:val="000000"/>
        </w:rPr>
      </w:pPr>
      <w:r w:rsidRPr="00C75EB2">
        <w:rPr>
          <w:color w:val="000000" w:themeColor="text1"/>
        </w:rPr>
        <w:t>7. Наименование муниципальной услуги: «Предоставление разрешения на осуществление земляных работ».</w:t>
      </w:r>
    </w:p>
    <w:p w:rsidR="003E129E" w:rsidRPr="00C75EB2" w:rsidRDefault="00C75EB2" w:rsidP="005C627B">
      <w:pPr>
        <w:adjustRightInd/>
        <w:ind w:firstLine="709"/>
        <w:jc w:val="both"/>
        <w:rPr>
          <w:color w:val="000000"/>
        </w:rPr>
      </w:pPr>
      <w:r w:rsidRPr="00C75EB2">
        <w:rPr>
          <w:color w:val="000000" w:themeColor="text1"/>
        </w:rPr>
        <w:t>8</w:t>
      </w:r>
      <w:r w:rsidR="00685EFB" w:rsidRPr="00C75EB2">
        <w:rPr>
          <w:color w:val="000000" w:themeColor="text1"/>
        </w:rPr>
        <w:t>. Муниципальная услуга носит заявительный порядок обра</w:t>
      </w:r>
      <w:r w:rsidR="009B1577" w:rsidRPr="00C75EB2">
        <w:rPr>
          <w:color w:val="000000" w:themeColor="text1"/>
        </w:rPr>
        <w:t>щения.</w:t>
      </w:r>
    </w:p>
    <w:p w:rsidR="009F7835" w:rsidRPr="00C75EB2" w:rsidRDefault="00C75EB2" w:rsidP="005C627B">
      <w:pPr>
        <w:keepNext/>
        <w:keepLines/>
        <w:shd w:val="clear" w:color="auto" w:fill="FFFFFF"/>
        <w:autoSpaceDE/>
        <w:autoSpaceDN/>
        <w:adjustRightInd/>
        <w:spacing w:after="240"/>
        <w:ind w:firstLine="709"/>
        <w:jc w:val="center"/>
        <w:textAlignment w:val="baseline"/>
        <w:outlineLvl w:val="3"/>
        <w:rPr>
          <w:rFonts w:eastAsia="Arial"/>
          <w:b/>
          <w:iCs/>
          <w:color w:val="000000"/>
          <w:lang w:bidi="ru-RU"/>
        </w:rPr>
      </w:pPr>
      <w:r w:rsidRPr="00C75EB2">
        <w:rPr>
          <w:rFonts w:eastAsia="Arial"/>
          <w:i/>
          <w:iCs/>
          <w:color w:val="000000" w:themeColor="text1"/>
          <w:lang w:bidi="ru-RU"/>
        </w:rPr>
        <w:br/>
      </w:r>
      <w:r w:rsidRPr="00C75EB2">
        <w:rPr>
          <w:rFonts w:eastAsia="Arial"/>
          <w:b/>
          <w:iCs/>
          <w:color w:val="000000" w:themeColor="text1"/>
          <w:lang w:bidi="ru-RU"/>
        </w:rPr>
        <w:t>Наименование органа, предоставляющего муниципальную услугу</w:t>
      </w:r>
    </w:p>
    <w:p w:rsidR="00685EFB" w:rsidRPr="00C75EB2" w:rsidRDefault="00C75EB2" w:rsidP="00733755">
      <w:pPr>
        <w:widowControl/>
        <w:shd w:val="clear" w:color="auto" w:fill="FFFFFF"/>
        <w:autoSpaceDE/>
        <w:autoSpaceDN/>
        <w:adjustRightInd/>
        <w:ind w:firstLine="709"/>
        <w:jc w:val="both"/>
        <w:textAlignment w:val="baseline"/>
        <w:rPr>
          <w:color w:val="000000"/>
        </w:rPr>
      </w:pPr>
      <w:r w:rsidRPr="00C75EB2">
        <w:rPr>
          <w:color w:val="000000" w:themeColor="text1"/>
        </w:rPr>
        <w:t>9</w:t>
      </w:r>
      <w:r w:rsidR="009F7835" w:rsidRPr="00C75EB2">
        <w:rPr>
          <w:color w:val="000000" w:themeColor="text1"/>
        </w:rPr>
        <w:t>. Муниципальная услуга «Предоставление разрешения на осуществление земляных работ» предоставляется орган</w:t>
      </w:r>
      <w:r w:rsidR="003B4111" w:rsidRPr="00C75EB2">
        <w:rPr>
          <w:color w:val="000000" w:themeColor="text1"/>
        </w:rPr>
        <w:t xml:space="preserve">ом </w:t>
      </w:r>
      <w:r w:rsidR="009F7835" w:rsidRPr="00C75EB2">
        <w:rPr>
          <w:color w:val="000000" w:themeColor="text1"/>
        </w:rPr>
        <w:t xml:space="preserve">местного самоуправления </w:t>
      </w:r>
      <w:r w:rsidR="00733755" w:rsidRPr="00C75EB2">
        <w:rPr>
          <w:color w:val="000000" w:themeColor="text1"/>
        </w:rPr>
        <w:t xml:space="preserve">администрацией муниципального образования </w:t>
      </w:r>
      <w:r w:rsidR="00233385" w:rsidRPr="00C75EB2">
        <w:rPr>
          <w:color w:val="000000" w:themeColor="text1"/>
        </w:rPr>
        <w:t>Архиповск</w:t>
      </w:r>
      <w:r w:rsidR="00733755" w:rsidRPr="00C75EB2">
        <w:rPr>
          <w:color w:val="000000" w:themeColor="text1"/>
        </w:rPr>
        <w:t xml:space="preserve">ий сельсовет Сакмарского района Оренбургской области </w:t>
      </w:r>
      <w:r w:rsidR="003B4111" w:rsidRPr="00C75EB2">
        <w:rPr>
          <w:color w:val="000000" w:themeColor="text1"/>
        </w:rPr>
        <w:t>(далее – орган местного самоуправления).</w:t>
      </w:r>
    </w:p>
    <w:p w:rsidR="00685EFB" w:rsidRPr="00C75EB2" w:rsidRDefault="00C75EB2" w:rsidP="005C627B">
      <w:pPr>
        <w:adjustRightInd/>
        <w:ind w:firstLine="709"/>
        <w:jc w:val="both"/>
        <w:rPr>
          <w:color w:val="000000"/>
        </w:rPr>
      </w:pPr>
      <w:r w:rsidRPr="00C75EB2">
        <w:rPr>
          <w:color w:val="000000" w:themeColor="text1"/>
        </w:rPr>
        <w:t xml:space="preserve"> В предоставлении муниципальной услуги участвуют </w:t>
      </w:r>
      <w:r w:rsidR="003B4111" w:rsidRPr="00C75EB2">
        <w:rPr>
          <w:color w:val="000000" w:themeColor="text1"/>
        </w:rPr>
        <w:t xml:space="preserve">органы государственной власти, </w:t>
      </w:r>
      <w:r w:rsidRPr="00C75EB2">
        <w:rPr>
          <w:color w:val="000000" w:themeColor="text1"/>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C75EB2">
        <w:rPr>
          <w:color w:val="000000" w:themeColor="text1"/>
        </w:rPr>
        <w:t xml:space="preserve"> </w:t>
      </w:r>
    </w:p>
    <w:p w:rsidR="001964CC" w:rsidRPr="00C75EB2" w:rsidRDefault="00C75EB2" w:rsidP="005C627B">
      <w:pPr>
        <w:adjustRightInd/>
        <w:spacing w:before="120"/>
        <w:ind w:firstLine="709"/>
        <w:jc w:val="both"/>
        <w:rPr>
          <w:color w:val="000000"/>
        </w:rPr>
      </w:pPr>
      <w:r w:rsidRPr="00C75EB2">
        <w:rPr>
          <w:color w:val="000000" w:themeColor="text1"/>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sidRPr="00C75EB2">
        <w:rPr>
          <w:color w:val="000000" w:themeColor="text1"/>
        </w:rPr>
        <w:t>муниципальной</w:t>
      </w:r>
      <w:r w:rsidRPr="00C75EB2">
        <w:rPr>
          <w:color w:val="000000" w:themeColor="text1"/>
        </w:rPr>
        <w:t xml:space="preserve"> услуги (в случае, если запрос о предоставлении </w:t>
      </w:r>
      <w:r w:rsidR="006645EF" w:rsidRPr="00C75EB2">
        <w:rPr>
          <w:color w:val="000000" w:themeColor="text1"/>
        </w:rPr>
        <w:t>муниципальной</w:t>
      </w:r>
      <w:r w:rsidRPr="00C75EB2">
        <w:rPr>
          <w:color w:val="000000" w:themeColor="text1"/>
        </w:rPr>
        <w:t xml:space="preserve"> услуги может быть подан в многофункциональный центр) отсутствует.</w:t>
      </w:r>
    </w:p>
    <w:p w:rsidR="003B4111" w:rsidRPr="00C75EB2" w:rsidRDefault="00C75EB2" w:rsidP="005C627B">
      <w:pPr>
        <w:adjustRightInd/>
        <w:spacing w:before="120"/>
        <w:ind w:firstLine="709"/>
        <w:jc w:val="both"/>
        <w:rPr>
          <w:color w:val="000000"/>
        </w:rPr>
      </w:pPr>
      <w:r w:rsidRPr="00C75EB2">
        <w:rPr>
          <w:color w:val="000000" w:themeColor="text1"/>
        </w:rPr>
        <w:t>1</w:t>
      </w:r>
      <w:r w:rsidR="008D3C3F" w:rsidRPr="00C75EB2">
        <w:rPr>
          <w:color w:val="000000" w:themeColor="text1"/>
        </w:rPr>
        <w:t>0</w:t>
      </w:r>
      <w:r w:rsidRPr="00C75EB2">
        <w:rPr>
          <w:color w:val="000000" w:themeColor="text1"/>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w:t>
      </w:r>
      <w:r w:rsidR="00222AE9" w:rsidRPr="00C75EB2">
        <w:rPr>
          <w:color w:val="000000" w:themeColor="text1"/>
        </w:rPr>
        <w:t xml:space="preserve"> органа местного самоуправления</w:t>
      </w:r>
      <w:r w:rsidRPr="00C75EB2">
        <w:rPr>
          <w:color w:val="000000" w:themeColor="text1"/>
        </w:rPr>
        <w:t>, в Реестре государственных (муниципальных) услуг (функций) Оренбургской области (далее - Реестр), а также в электронной форме через Портал.</w:t>
      </w:r>
    </w:p>
    <w:p w:rsidR="003B4111" w:rsidRPr="00C75EB2" w:rsidRDefault="00C75EB2" w:rsidP="005C627B">
      <w:pPr>
        <w:adjustRightInd/>
        <w:spacing w:before="120"/>
        <w:ind w:firstLine="709"/>
        <w:jc w:val="both"/>
        <w:rPr>
          <w:color w:val="000000"/>
        </w:rPr>
      </w:pPr>
      <w:r w:rsidRPr="00C75EB2">
        <w:rPr>
          <w:color w:val="000000" w:themeColor="text1"/>
        </w:rPr>
        <w:t>1</w:t>
      </w:r>
      <w:r w:rsidR="008D3C3F" w:rsidRPr="00C75EB2">
        <w:rPr>
          <w:color w:val="000000" w:themeColor="text1"/>
        </w:rPr>
        <w:t>1</w:t>
      </w:r>
      <w:r w:rsidRPr="00C75EB2">
        <w:rPr>
          <w:color w:val="000000" w:themeColor="text1"/>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C75EB2" w:rsidRDefault="00613497" w:rsidP="005C627B">
      <w:pPr>
        <w:autoSpaceDE/>
        <w:autoSpaceDN/>
        <w:adjustRightInd/>
        <w:ind w:firstLine="709"/>
        <w:rPr>
          <w:rFonts w:eastAsia="Microsoft Sans Serif"/>
          <w:color w:val="000000"/>
          <w:lang w:bidi="ru-RU"/>
        </w:rPr>
      </w:pPr>
    </w:p>
    <w:p w:rsidR="00613497" w:rsidRPr="00C75EB2" w:rsidRDefault="00C75EB2" w:rsidP="005C627B">
      <w:pPr>
        <w:adjustRightInd/>
        <w:ind w:firstLine="709"/>
        <w:jc w:val="center"/>
        <w:outlineLvl w:val="2"/>
        <w:rPr>
          <w:b/>
          <w:color w:val="000000"/>
        </w:rPr>
      </w:pPr>
      <w:r w:rsidRPr="00C75EB2">
        <w:rPr>
          <w:b/>
          <w:color w:val="000000" w:themeColor="text1"/>
        </w:rPr>
        <w:t>Результат предоставления муниципальной услуги</w:t>
      </w:r>
    </w:p>
    <w:p w:rsidR="00613497" w:rsidRPr="00C75EB2" w:rsidRDefault="00613497" w:rsidP="005C627B">
      <w:pPr>
        <w:adjustRightInd/>
        <w:ind w:firstLine="709"/>
        <w:jc w:val="both"/>
        <w:rPr>
          <w:color w:val="000000"/>
        </w:rPr>
      </w:pPr>
    </w:p>
    <w:p w:rsidR="00C151F6" w:rsidRPr="00C75EB2" w:rsidRDefault="00C75EB2" w:rsidP="005C627B">
      <w:pPr>
        <w:ind w:firstLine="709"/>
        <w:jc w:val="both"/>
        <w:rPr>
          <w:rFonts w:eastAsia="Microsoft Sans Serif"/>
          <w:color w:val="000000"/>
          <w:lang w:bidi="ru-RU"/>
        </w:rPr>
      </w:pPr>
      <w:r w:rsidRPr="00C75EB2">
        <w:rPr>
          <w:rFonts w:eastAsia="Microsoft Sans Serif"/>
          <w:color w:val="000000" w:themeColor="text1"/>
          <w:lang w:bidi="ru-RU"/>
        </w:rPr>
        <w:t xml:space="preserve">12. Заявитель обращается в орган местного самоуправления с заявлением о предоставлении муниципальной услуги с целью: </w:t>
      </w:r>
    </w:p>
    <w:p w:rsidR="00C151F6" w:rsidRPr="00C75EB2" w:rsidRDefault="00C75EB2" w:rsidP="005C627B">
      <w:pPr>
        <w:ind w:firstLine="709"/>
        <w:jc w:val="both"/>
        <w:rPr>
          <w:rFonts w:eastAsia="Microsoft Sans Serif"/>
          <w:color w:val="000000"/>
          <w:lang w:bidi="ru-RU"/>
        </w:rPr>
      </w:pPr>
      <w:r w:rsidRPr="00C75EB2">
        <w:rPr>
          <w:rFonts w:eastAsia="Microsoft Sans Serif"/>
          <w:color w:val="000000" w:themeColor="text1"/>
          <w:lang w:bidi="ru-RU"/>
        </w:rPr>
        <w:t>12.1.</w:t>
      </w:r>
      <w:r w:rsidR="001252AA" w:rsidRPr="00C75EB2">
        <w:rPr>
          <w:rFonts w:eastAsia="Microsoft Sans Serif"/>
          <w:color w:val="000000" w:themeColor="text1"/>
          <w:lang w:bidi="ru-RU"/>
        </w:rPr>
        <w:t xml:space="preserve"> получения разрешения на производство земляных ра</w:t>
      </w:r>
      <w:r w:rsidR="00222AE9" w:rsidRPr="00C75EB2">
        <w:rPr>
          <w:rFonts w:eastAsia="Microsoft Sans Serif"/>
          <w:color w:val="000000" w:themeColor="text1"/>
          <w:lang w:bidi="ru-RU"/>
        </w:rPr>
        <w:t xml:space="preserve">бот на территории муниципального образования </w:t>
      </w:r>
      <w:r w:rsidR="00233385" w:rsidRPr="00C75EB2">
        <w:rPr>
          <w:rFonts w:eastAsia="Microsoft Sans Serif"/>
          <w:color w:val="000000" w:themeColor="text1"/>
          <w:lang w:bidi="ru-RU"/>
        </w:rPr>
        <w:t>Архиповск</w:t>
      </w:r>
      <w:r w:rsidR="00222AE9" w:rsidRPr="00C75EB2">
        <w:rPr>
          <w:rFonts w:eastAsia="Microsoft Sans Serif"/>
          <w:color w:val="000000" w:themeColor="text1"/>
          <w:lang w:bidi="ru-RU"/>
        </w:rPr>
        <w:t>ий сельсовет Сакмарского района Оренбургской области</w:t>
      </w:r>
      <w:r w:rsidR="001252AA" w:rsidRPr="00C75EB2">
        <w:rPr>
          <w:rFonts w:eastAsia="Microsoft Sans Serif"/>
          <w:color w:val="000000" w:themeColor="text1"/>
          <w:lang w:bidi="ru-RU"/>
        </w:rPr>
        <w:t>;</w:t>
      </w:r>
    </w:p>
    <w:p w:rsidR="00C151F6" w:rsidRPr="00C75EB2" w:rsidRDefault="00C75EB2" w:rsidP="005C627B">
      <w:pPr>
        <w:ind w:firstLine="709"/>
        <w:jc w:val="both"/>
        <w:rPr>
          <w:rFonts w:eastAsia="Microsoft Sans Serif"/>
          <w:color w:val="000000"/>
          <w:lang w:bidi="ru-RU"/>
        </w:rPr>
      </w:pPr>
      <w:r w:rsidRPr="00C75EB2">
        <w:rPr>
          <w:rFonts w:eastAsia="Microsoft Sans Serif"/>
          <w:color w:val="000000" w:themeColor="text1"/>
          <w:lang w:bidi="ru-RU"/>
        </w:rPr>
        <w:t>12.2.</w:t>
      </w:r>
      <w:r w:rsidR="001252AA" w:rsidRPr="00C75EB2">
        <w:rPr>
          <w:rFonts w:eastAsia="Microsoft Sans Serif"/>
          <w:color w:val="000000" w:themeColor="text1"/>
          <w:lang w:bidi="ru-RU"/>
        </w:rPr>
        <w:t xml:space="preserve"> получение разрешения на производство земляных работ в связи с аварийно-восстановительными работами на территории</w:t>
      </w:r>
      <w:r w:rsidR="00222AE9" w:rsidRPr="00C75EB2">
        <w:rPr>
          <w:rFonts w:eastAsia="Microsoft Sans Serif"/>
          <w:color w:val="000000" w:themeColor="text1"/>
          <w:lang w:bidi="ru-RU"/>
        </w:rPr>
        <w:t xml:space="preserve"> муниципального образования </w:t>
      </w:r>
      <w:r w:rsidR="00233385" w:rsidRPr="00C75EB2">
        <w:rPr>
          <w:rFonts w:eastAsia="Microsoft Sans Serif"/>
          <w:color w:val="000000" w:themeColor="text1"/>
          <w:lang w:bidi="ru-RU"/>
        </w:rPr>
        <w:t>Архиповск</w:t>
      </w:r>
      <w:r w:rsidR="00222AE9" w:rsidRPr="00C75EB2">
        <w:rPr>
          <w:rFonts w:eastAsia="Microsoft Sans Serif"/>
          <w:color w:val="000000" w:themeColor="text1"/>
          <w:lang w:bidi="ru-RU"/>
        </w:rPr>
        <w:t>ий сельсовет Сакмарского района Оренбургской области</w:t>
      </w:r>
      <w:r w:rsidR="001252AA" w:rsidRPr="00C75EB2">
        <w:rPr>
          <w:rFonts w:eastAsia="Microsoft Sans Serif"/>
          <w:color w:val="000000" w:themeColor="text1"/>
          <w:lang w:bidi="ru-RU"/>
        </w:rPr>
        <w:t xml:space="preserve">; </w:t>
      </w:r>
    </w:p>
    <w:p w:rsidR="006E3059" w:rsidRPr="00C75EB2" w:rsidRDefault="00C75EB2" w:rsidP="005C627B">
      <w:pPr>
        <w:adjustRightInd/>
        <w:ind w:firstLine="709"/>
        <w:jc w:val="both"/>
        <w:rPr>
          <w:color w:val="000000"/>
        </w:rPr>
      </w:pPr>
      <w:r w:rsidRPr="00C75EB2">
        <w:rPr>
          <w:color w:val="000000" w:themeColor="text1"/>
        </w:rPr>
        <w:lastRenderedPageBreak/>
        <w:t xml:space="preserve">12.3. продления разрешения на право производства земляных работ на территории </w:t>
      </w:r>
      <w:r w:rsidR="00222AE9" w:rsidRPr="00C75EB2">
        <w:rPr>
          <w:color w:val="000000" w:themeColor="text1"/>
        </w:rPr>
        <w:t xml:space="preserve">муниципального образования </w:t>
      </w:r>
      <w:r w:rsidR="00233385" w:rsidRPr="00C75EB2">
        <w:rPr>
          <w:color w:val="000000" w:themeColor="text1"/>
        </w:rPr>
        <w:t>Архиповск</w:t>
      </w:r>
      <w:r w:rsidR="00222AE9" w:rsidRPr="00C75EB2">
        <w:rPr>
          <w:color w:val="000000" w:themeColor="text1"/>
        </w:rPr>
        <w:t>ий сельсовет Сакмарского района Оренбургской области</w:t>
      </w:r>
      <w:r w:rsidRPr="00C75EB2">
        <w:rPr>
          <w:color w:val="000000" w:themeColor="text1"/>
        </w:rPr>
        <w:t>;</w:t>
      </w:r>
    </w:p>
    <w:p w:rsidR="00C151F6" w:rsidRPr="00C75EB2" w:rsidRDefault="00C75EB2" w:rsidP="005C627B">
      <w:pPr>
        <w:ind w:firstLine="709"/>
        <w:jc w:val="both"/>
        <w:rPr>
          <w:rFonts w:eastAsia="Microsoft Sans Serif"/>
          <w:color w:val="000000"/>
          <w:lang w:bidi="ru-RU"/>
        </w:rPr>
      </w:pPr>
      <w:r w:rsidRPr="00C75EB2">
        <w:rPr>
          <w:rFonts w:eastAsia="Microsoft Sans Serif"/>
          <w:color w:val="000000" w:themeColor="text1"/>
          <w:lang w:bidi="ru-RU"/>
        </w:rPr>
        <w:t>12.4.</w:t>
      </w:r>
      <w:r w:rsidR="00CC1A2B" w:rsidRPr="00C75EB2">
        <w:rPr>
          <w:rFonts w:eastAsia="Microsoft Sans Serif"/>
          <w:color w:val="000000" w:themeColor="text1"/>
          <w:lang w:bidi="ru-RU"/>
        </w:rPr>
        <w:t xml:space="preserve"> закрытия разрешения на право производства земляных работ на территории </w:t>
      </w:r>
      <w:r w:rsidR="00222AE9" w:rsidRPr="00C75EB2">
        <w:rPr>
          <w:rFonts w:eastAsia="Microsoft Sans Serif"/>
          <w:color w:val="000000" w:themeColor="text1"/>
          <w:lang w:bidi="ru-RU"/>
        </w:rPr>
        <w:t xml:space="preserve">муниципального образования </w:t>
      </w:r>
      <w:r w:rsidR="00233385" w:rsidRPr="00C75EB2">
        <w:rPr>
          <w:rFonts w:eastAsia="Microsoft Sans Serif"/>
          <w:color w:val="000000" w:themeColor="text1"/>
          <w:lang w:bidi="ru-RU"/>
        </w:rPr>
        <w:t>Архиповск</w:t>
      </w:r>
      <w:r w:rsidR="00222AE9" w:rsidRPr="00C75EB2">
        <w:rPr>
          <w:rFonts w:eastAsia="Microsoft Sans Serif"/>
          <w:color w:val="000000" w:themeColor="text1"/>
          <w:lang w:bidi="ru-RU"/>
        </w:rPr>
        <w:t>ий сельсовет Сакмарского района Оренбургской области</w:t>
      </w:r>
      <w:r w:rsidR="00CC1A2B" w:rsidRPr="00C75EB2">
        <w:rPr>
          <w:rFonts w:eastAsia="Microsoft Sans Serif"/>
          <w:color w:val="000000" w:themeColor="text1"/>
          <w:lang w:bidi="ru-RU"/>
        </w:rPr>
        <w:t>,</w:t>
      </w:r>
    </w:p>
    <w:p w:rsidR="00613497" w:rsidRPr="00C75EB2" w:rsidRDefault="00C75EB2" w:rsidP="005C627B">
      <w:pPr>
        <w:ind w:firstLine="709"/>
        <w:jc w:val="both"/>
        <w:rPr>
          <w:rFonts w:eastAsia="Microsoft Sans Serif"/>
          <w:color w:val="000000"/>
          <w:lang w:bidi="ru-RU"/>
        </w:rPr>
      </w:pPr>
      <w:r w:rsidRPr="00C75EB2">
        <w:rPr>
          <w:rFonts w:eastAsia="Microsoft Sans Serif"/>
          <w:color w:val="000000" w:themeColor="text1"/>
          <w:lang w:bidi="ru-RU"/>
        </w:rPr>
        <w:t>1</w:t>
      </w:r>
      <w:r w:rsidR="00CC1A2B" w:rsidRPr="00C75EB2">
        <w:rPr>
          <w:rFonts w:eastAsia="Microsoft Sans Serif"/>
          <w:color w:val="000000" w:themeColor="text1"/>
          <w:lang w:bidi="ru-RU"/>
        </w:rPr>
        <w:t>3</w:t>
      </w:r>
      <w:r w:rsidRPr="00C75EB2">
        <w:rPr>
          <w:rFonts w:eastAsia="Microsoft Sans Serif"/>
          <w:color w:val="000000" w:themeColor="text1"/>
          <w:lang w:bidi="ru-RU"/>
        </w:rPr>
        <w:t>. Результатом предоставления муниципальной услуги является:</w:t>
      </w:r>
    </w:p>
    <w:p w:rsidR="00613497" w:rsidRPr="00C75EB2" w:rsidRDefault="00C75EB2" w:rsidP="00CA7FCE">
      <w:pPr>
        <w:adjustRightInd/>
        <w:jc w:val="both"/>
        <w:rPr>
          <w:color w:val="000000"/>
        </w:rPr>
      </w:pPr>
      <w:r w:rsidRPr="00C75EB2">
        <w:rPr>
          <w:color w:val="000000" w:themeColor="text1"/>
        </w:rPr>
        <w:t xml:space="preserve">выдача разрешения на </w:t>
      </w:r>
      <w:r w:rsidR="00501B43" w:rsidRPr="00C75EB2">
        <w:rPr>
          <w:color w:val="000000" w:themeColor="text1"/>
        </w:rPr>
        <w:t xml:space="preserve">право </w:t>
      </w:r>
      <w:r w:rsidR="00D51DEA" w:rsidRPr="00C75EB2">
        <w:rPr>
          <w:color w:val="000000" w:themeColor="text1"/>
        </w:rPr>
        <w:t>производств</w:t>
      </w:r>
      <w:r w:rsidR="00501B43" w:rsidRPr="00C75EB2">
        <w:rPr>
          <w:color w:val="000000" w:themeColor="text1"/>
        </w:rPr>
        <w:t>а</w:t>
      </w:r>
      <w:r w:rsidR="00D51DEA" w:rsidRPr="00C75EB2">
        <w:rPr>
          <w:color w:val="000000" w:themeColor="text1"/>
        </w:rPr>
        <w:t xml:space="preserve"> </w:t>
      </w:r>
      <w:r w:rsidRPr="00C75EB2">
        <w:rPr>
          <w:color w:val="000000" w:themeColor="text1"/>
        </w:rPr>
        <w:t>земляных работ</w:t>
      </w:r>
      <w:r w:rsidR="00D51DEA" w:rsidRPr="00C75EB2">
        <w:rPr>
          <w:color w:val="000000" w:themeColor="text1"/>
        </w:rPr>
        <w:t xml:space="preserve"> на территории </w:t>
      </w:r>
      <w:r w:rsidR="00222AE9" w:rsidRPr="00C75EB2">
        <w:rPr>
          <w:color w:val="000000" w:themeColor="text1"/>
        </w:rPr>
        <w:t xml:space="preserve">муниципального образования </w:t>
      </w:r>
      <w:r w:rsidR="00233385" w:rsidRPr="00C75EB2">
        <w:rPr>
          <w:color w:val="000000" w:themeColor="text1"/>
        </w:rPr>
        <w:t>Архиповск</w:t>
      </w:r>
      <w:r w:rsidR="00222AE9" w:rsidRPr="00C75EB2">
        <w:rPr>
          <w:color w:val="000000" w:themeColor="text1"/>
        </w:rPr>
        <w:t>ий сельсовет Сакмарского района Оренбургской области</w:t>
      </w:r>
      <w:r w:rsidR="00501B43" w:rsidRPr="00C75EB2">
        <w:rPr>
          <w:color w:val="000000" w:themeColor="text1"/>
        </w:rPr>
        <w:t xml:space="preserve">, оформленного в соответствии с формой </w:t>
      </w:r>
      <w:r w:rsidR="001075A8" w:rsidRPr="00C75EB2">
        <w:rPr>
          <w:color w:val="000000" w:themeColor="text1"/>
        </w:rPr>
        <w:t xml:space="preserve">в </w:t>
      </w:r>
      <w:r w:rsidR="00501B43" w:rsidRPr="00C75EB2">
        <w:rPr>
          <w:color w:val="000000" w:themeColor="text1"/>
        </w:rPr>
        <w:t>Приложении № 1 к настоящему административному регламенту</w:t>
      </w:r>
      <w:r w:rsidRPr="00C75EB2">
        <w:rPr>
          <w:color w:val="000000" w:themeColor="text1"/>
        </w:rPr>
        <w:t>;</w:t>
      </w:r>
    </w:p>
    <w:p w:rsidR="00D51DEA" w:rsidRPr="00C75EB2" w:rsidRDefault="00C75EB2" w:rsidP="005C627B">
      <w:pPr>
        <w:adjustRightInd/>
        <w:ind w:firstLine="709"/>
        <w:jc w:val="both"/>
        <w:rPr>
          <w:color w:val="000000"/>
        </w:rPr>
      </w:pPr>
      <w:r w:rsidRPr="00C75EB2">
        <w:rPr>
          <w:color w:val="000000" w:themeColor="text1"/>
        </w:rPr>
        <w:t xml:space="preserve">выдача решения на производство земляных работ в связи с аварийно-восстановительными работами на территории </w:t>
      </w:r>
      <w:r w:rsidR="00222AE9" w:rsidRPr="00C75EB2">
        <w:rPr>
          <w:color w:val="000000" w:themeColor="text1"/>
        </w:rPr>
        <w:t xml:space="preserve">муниципального образования </w:t>
      </w:r>
      <w:r w:rsidR="00233385" w:rsidRPr="00C75EB2">
        <w:rPr>
          <w:color w:val="000000" w:themeColor="text1"/>
        </w:rPr>
        <w:t>Архиповск</w:t>
      </w:r>
      <w:r w:rsidR="00222AE9" w:rsidRPr="00C75EB2">
        <w:rPr>
          <w:color w:val="000000" w:themeColor="text1"/>
        </w:rPr>
        <w:t>ий сельсовет Сакмарского района Оренбургской области</w:t>
      </w:r>
      <w:r w:rsidR="001075A8" w:rsidRPr="00C75EB2">
        <w:rPr>
          <w:color w:val="000000" w:themeColor="text1"/>
        </w:rPr>
        <w:t>, оформленного в соответствии с формой в Приложении № 1 к настоящему административному регламенту</w:t>
      </w:r>
      <w:r w:rsidRPr="00C75EB2">
        <w:rPr>
          <w:color w:val="000000" w:themeColor="text1"/>
        </w:rPr>
        <w:t>;</w:t>
      </w:r>
    </w:p>
    <w:p w:rsidR="00D51DEA" w:rsidRPr="00C75EB2" w:rsidRDefault="00C75EB2" w:rsidP="005C627B">
      <w:pPr>
        <w:adjustRightInd/>
        <w:ind w:firstLine="709"/>
        <w:jc w:val="both"/>
        <w:rPr>
          <w:color w:val="000000"/>
        </w:rPr>
      </w:pPr>
      <w:r w:rsidRPr="00C75EB2">
        <w:rPr>
          <w:color w:val="000000" w:themeColor="text1"/>
        </w:rPr>
        <w:t xml:space="preserve">выдача </w:t>
      </w:r>
      <w:r w:rsidR="008F0C9A" w:rsidRPr="00C75EB2">
        <w:rPr>
          <w:color w:val="000000" w:themeColor="text1"/>
        </w:rPr>
        <w:t xml:space="preserve">решения </w:t>
      </w:r>
      <w:r w:rsidRPr="00C75EB2">
        <w:rPr>
          <w:color w:val="000000" w:themeColor="text1"/>
        </w:rPr>
        <w:t xml:space="preserve">о продлении разрешения на право производства земляных работ на территории </w:t>
      </w:r>
      <w:r w:rsidR="00222AE9" w:rsidRPr="00C75EB2">
        <w:rPr>
          <w:color w:val="000000" w:themeColor="text1"/>
        </w:rPr>
        <w:t xml:space="preserve">муниципального образования </w:t>
      </w:r>
      <w:r w:rsidR="00233385" w:rsidRPr="00C75EB2">
        <w:rPr>
          <w:color w:val="000000" w:themeColor="text1"/>
        </w:rPr>
        <w:t>Архиповск</w:t>
      </w:r>
      <w:r w:rsidR="00222AE9" w:rsidRPr="00C75EB2">
        <w:rPr>
          <w:color w:val="000000" w:themeColor="text1"/>
        </w:rPr>
        <w:t>ий сельсовет Сакмарского района Оренбургской области</w:t>
      </w:r>
      <w:r w:rsidRPr="00C75EB2">
        <w:rPr>
          <w:color w:val="000000" w:themeColor="text1"/>
        </w:rPr>
        <w:t>;</w:t>
      </w:r>
    </w:p>
    <w:p w:rsidR="00964AFB" w:rsidRPr="00C75EB2" w:rsidRDefault="00C75EB2" w:rsidP="005C627B">
      <w:pPr>
        <w:adjustRightInd/>
        <w:ind w:firstLine="709"/>
        <w:jc w:val="both"/>
        <w:rPr>
          <w:color w:val="000000"/>
        </w:rPr>
      </w:pPr>
      <w:r w:rsidRPr="00C75EB2">
        <w:rPr>
          <w:color w:val="000000" w:themeColor="text1"/>
        </w:rPr>
        <w:t xml:space="preserve">выдача решения о закрытии разрешения на </w:t>
      </w:r>
      <w:r w:rsidR="00D51DEA" w:rsidRPr="00C75EB2">
        <w:rPr>
          <w:color w:val="000000" w:themeColor="text1"/>
        </w:rPr>
        <w:t xml:space="preserve">право производства </w:t>
      </w:r>
      <w:r w:rsidRPr="00C75EB2">
        <w:rPr>
          <w:color w:val="000000" w:themeColor="text1"/>
        </w:rPr>
        <w:t>земляных работ</w:t>
      </w:r>
      <w:r w:rsidR="00D51DEA" w:rsidRPr="00C75EB2">
        <w:rPr>
          <w:color w:val="000000" w:themeColor="text1"/>
        </w:rPr>
        <w:t xml:space="preserve"> на территории </w:t>
      </w:r>
      <w:r w:rsidR="00222AE9" w:rsidRPr="00C75EB2">
        <w:rPr>
          <w:color w:val="000000" w:themeColor="text1"/>
        </w:rPr>
        <w:t xml:space="preserve">муниципального образования </w:t>
      </w:r>
      <w:r w:rsidR="00233385" w:rsidRPr="00C75EB2">
        <w:rPr>
          <w:color w:val="000000" w:themeColor="text1"/>
        </w:rPr>
        <w:t>Архиповск</w:t>
      </w:r>
      <w:r w:rsidR="00222AE9" w:rsidRPr="00C75EB2">
        <w:rPr>
          <w:color w:val="000000" w:themeColor="text1"/>
        </w:rPr>
        <w:t>ий сельсовет Сакмарского района Оренбургской области</w:t>
      </w:r>
      <w:r w:rsidR="001075A8" w:rsidRPr="00C75EB2">
        <w:rPr>
          <w:color w:val="000000" w:themeColor="text1"/>
        </w:rPr>
        <w:t>, оформленного в соответствии с формой в Приложении № 7 к настоящему административному регламенту</w:t>
      </w:r>
      <w:r w:rsidR="00D51DEA" w:rsidRPr="00C75EB2">
        <w:rPr>
          <w:color w:val="000000" w:themeColor="text1"/>
        </w:rPr>
        <w:t>;</w:t>
      </w:r>
      <w:r w:rsidRPr="00C75EB2">
        <w:rPr>
          <w:color w:val="000000" w:themeColor="text1"/>
        </w:rPr>
        <w:t xml:space="preserve"> </w:t>
      </w:r>
    </w:p>
    <w:p w:rsidR="00613497" w:rsidRPr="00C75EB2" w:rsidRDefault="00C75EB2" w:rsidP="005C627B">
      <w:pPr>
        <w:adjustRightInd/>
        <w:ind w:firstLine="709"/>
        <w:jc w:val="both"/>
        <w:rPr>
          <w:color w:val="000000"/>
        </w:rPr>
      </w:pPr>
      <w:r w:rsidRPr="00C75EB2">
        <w:rPr>
          <w:color w:val="000000" w:themeColor="text1"/>
        </w:rPr>
        <w:t xml:space="preserve">выдача решения об отказе в </w:t>
      </w:r>
      <w:r w:rsidR="001075A8" w:rsidRPr="00C75EB2">
        <w:rPr>
          <w:color w:val="000000" w:themeColor="text1"/>
        </w:rPr>
        <w:t>предос</w:t>
      </w:r>
      <w:r w:rsidR="007849F7" w:rsidRPr="00C75EB2">
        <w:rPr>
          <w:color w:val="000000" w:themeColor="text1"/>
        </w:rPr>
        <w:t xml:space="preserve">тавлении муниципальной услуги, </w:t>
      </w:r>
      <w:r w:rsidR="001075A8" w:rsidRPr="00C75EB2">
        <w:rPr>
          <w:color w:val="000000" w:themeColor="text1"/>
        </w:rPr>
        <w:t>оформленного в соответствии с формой в Приложении № 2 к настоящему административному регламенту</w:t>
      </w:r>
      <w:r w:rsidRPr="00C75EB2">
        <w:rPr>
          <w:color w:val="000000" w:themeColor="text1"/>
        </w:rPr>
        <w:t>.</w:t>
      </w:r>
    </w:p>
    <w:p w:rsidR="00F35B1D" w:rsidRPr="00C75EB2" w:rsidRDefault="00C75EB2" w:rsidP="005C627B">
      <w:pPr>
        <w:adjustRightInd/>
        <w:ind w:firstLine="709"/>
        <w:jc w:val="both"/>
        <w:rPr>
          <w:color w:val="000000"/>
        </w:rPr>
      </w:pPr>
      <w:r w:rsidRPr="00C75EB2">
        <w:rPr>
          <w:color w:val="000000" w:themeColor="text1"/>
        </w:rPr>
        <w:t xml:space="preserve">Результатом предоставления </w:t>
      </w:r>
      <w:r w:rsidR="007849F7" w:rsidRPr="00C75EB2">
        <w:rPr>
          <w:color w:val="000000" w:themeColor="text1"/>
        </w:rPr>
        <w:t>муниципальной</w:t>
      </w:r>
      <w:r w:rsidRPr="00C75EB2">
        <w:rPr>
          <w:color w:val="000000" w:themeColor="text1"/>
        </w:rPr>
        <w:t xml:space="preserve"> услуги не является реестровая запись.</w:t>
      </w:r>
    </w:p>
    <w:p w:rsidR="00F35B1D" w:rsidRPr="00C75EB2" w:rsidRDefault="00C75EB2" w:rsidP="00F53807">
      <w:pPr>
        <w:adjustRightInd/>
        <w:ind w:firstLine="709"/>
        <w:jc w:val="both"/>
        <w:rPr>
          <w:color w:val="000000"/>
        </w:rPr>
      </w:pPr>
      <w:r w:rsidRPr="00C75EB2">
        <w:rPr>
          <w:color w:val="000000" w:themeColor="text1"/>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C75EB2">
        <w:rPr>
          <w:color w:val="000000" w:themeColor="text1"/>
        </w:rPr>
        <w:t>муниципальной</w:t>
      </w:r>
      <w:r w:rsidR="00F53807" w:rsidRPr="00C75EB2">
        <w:rPr>
          <w:color w:val="000000" w:themeColor="text1"/>
        </w:rPr>
        <w:t xml:space="preserve"> услуги.</w:t>
      </w:r>
    </w:p>
    <w:p w:rsidR="00C151F6" w:rsidRPr="00C75EB2" w:rsidRDefault="00C75EB2" w:rsidP="005C627B">
      <w:pPr>
        <w:tabs>
          <w:tab w:val="left" w:pos="851"/>
        </w:tabs>
        <w:ind w:firstLine="709"/>
        <w:jc w:val="both"/>
        <w:rPr>
          <w:rFonts w:eastAsia="Microsoft Sans Serif"/>
          <w:color w:val="000000"/>
          <w:lang w:bidi="ru-RU"/>
        </w:rPr>
      </w:pPr>
      <w:r w:rsidRPr="00C75EB2">
        <w:rPr>
          <w:rFonts w:eastAsia="Microsoft Sans Serif"/>
          <w:color w:val="000000" w:themeColor="text1"/>
          <w:lang w:bidi="ru-RU"/>
        </w:rPr>
        <w:t>1</w:t>
      </w:r>
      <w:r w:rsidR="00692F4F" w:rsidRPr="00C75EB2">
        <w:rPr>
          <w:rFonts w:eastAsia="Microsoft Sans Serif"/>
          <w:color w:val="000000" w:themeColor="text1"/>
          <w:lang w:bidi="ru-RU"/>
        </w:rPr>
        <w:t>4</w:t>
      </w:r>
      <w:r w:rsidRPr="00C75EB2">
        <w:rPr>
          <w:rFonts w:eastAsia="Microsoft Sans Serif"/>
          <w:color w:val="000000" w:themeColor="text1"/>
          <w:lang w:bidi="ru-RU"/>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C75EB2" w:rsidRDefault="00C75EB2" w:rsidP="005C627B">
      <w:pPr>
        <w:ind w:firstLine="709"/>
        <w:jc w:val="both"/>
        <w:rPr>
          <w:rFonts w:eastAsia="Microsoft Sans Serif"/>
          <w:color w:val="000000"/>
          <w:lang w:bidi="ru-RU"/>
        </w:rPr>
      </w:pPr>
      <w:r w:rsidRPr="00C75EB2">
        <w:rPr>
          <w:rFonts w:eastAsia="Microsoft Sans Serif"/>
          <w:color w:val="000000" w:themeColor="text1"/>
          <w:lang w:bidi="ru-RU"/>
        </w:rPr>
        <w:t>1) в органе местного самоуправления;</w:t>
      </w:r>
    </w:p>
    <w:p w:rsidR="00C151F6" w:rsidRPr="00C75EB2" w:rsidRDefault="00C75EB2" w:rsidP="005C627B">
      <w:pPr>
        <w:ind w:firstLine="709"/>
        <w:jc w:val="both"/>
        <w:rPr>
          <w:rFonts w:eastAsia="Microsoft Sans Serif"/>
          <w:color w:val="000000"/>
          <w:lang w:bidi="ru-RU"/>
        </w:rPr>
      </w:pPr>
      <w:r w:rsidRPr="00C75EB2">
        <w:rPr>
          <w:rFonts w:eastAsia="Microsoft Sans Serif"/>
          <w:color w:val="000000" w:themeColor="text1"/>
          <w:lang w:bidi="ru-RU"/>
        </w:rPr>
        <w:t>2) через МФЦ (при наличии соглашения о взаимодействии);</w:t>
      </w:r>
      <w:r w:rsidRPr="00C75EB2">
        <w:rPr>
          <w:rFonts w:eastAsia="Microsoft Sans Serif"/>
          <w:color w:val="000000" w:themeColor="text1"/>
          <w:lang w:bidi="ru-RU"/>
        </w:rPr>
        <w:tab/>
      </w:r>
    </w:p>
    <w:p w:rsidR="00C151F6" w:rsidRPr="00C75EB2" w:rsidRDefault="00C75EB2" w:rsidP="005C627B">
      <w:pPr>
        <w:ind w:firstLine="709"/>
        <w:jc w:val="both"/>
        <w:rPr>
          <w:rFonts w:eastAsia="Microsoft Sans Serif"/>
          <w:color w:val="000000"/>
          <w:lang w:bidi="ru-RU"/>
        </w:rPr>
      </w:pPr>
      <w:r w:rsidRPr="00C75EB2">
        <w:rPr>
          <w:rFonts w:eastAsia="Microsoft Sans Serif"/>
          <w:color w:val="000000" w:themeColor="text1"/>
          <w:lang w:bidi="ru-RU"/>
        </w:rPr>
        <w:t>3) в электронной форме с использованием Портала;</w:t>
      </w:r>
    </w:p>
    <w:p w:rsidR="00613497" w:rsidRPr="00C75EB2" w:rsidRDefault="00C75EB2" w:rsidP="005C627B">
      <w:pPr>
        <w:adjustRightInd/>
        <w:ind w:firstLine="709"/>
        <w:jc w:val="both"/>
        <w:rPr>
          <w:color w:val="000000"/>
        </w:rPr>
      </w:pPr>
      <w:r w:rsidRPr="00C75EB2">
        <w:rPr>
          <w:color w:val="000000" w:themeColor="text1"/>
        </w:rPr>
        <w:t>1</w:t>
      </w:r>
      <w:r w:rsidR="00692F4F" w:rsidRPr="00C75EB2">
        <w:rPr>
          <w:color w:val="000000" w:themeColor="text1"/>
        </w:rPr>
        <w:t>5</w:t>
      </w:r>
      <w:r w:rsidRPr="00C75EB2">
        <w:rPr>
          <w:color w:val="000000" w:themeColor="text1"/>
        </w:rPr>
        <w:t>. Заявителю в качестве результата предоставления муниципальной услуги обеспечивается по его выбору возможность получения:</w:t>
      </w:r>
    </w:p>
    <w:p w:rsidR="00613497" w:rsidRPr="00C75EB2" w:rsidRDefault="00C75EB2" w:rsidP="005C627B">
      <w:pPr>
        <w:adjustRightInd/>
        <w:ind w:firstLine="709"/>
        <w:jc w:val="both"/>
        <w:rPr>
          <w:color w:val="000000"/>
        </w:rPr>
      </w:pPr>
      <w:r w:rsidRPr="00C75EB2">
        <w:rPr>
          <w:color w:val="000000" w:themeColor="text1"/>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C75EB2" w:rsidRDefault="00C75EB2" w:rsidP="005C627B">
      <w:pPr>
        <w:adjustRightInd/>
        <w:ind w:firstLine="709"/>
        <w:jc w:val="both"/>
        <w:rPr>
          <w:color w:val="000000"/>
        </w:rPr>
      </w:pPr>
      <w:r w:rsidRPr="00C75EB2">
        <w:rPr>
          <w:color w:val="000000" w:themeColor="text1"/>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C75EB2">
        <w:rPr>
          <w:color w:val="000000" w:themeColor="text1"/>
        </w:rPr>
        <w:t xml:space="preserve"> (при наличии соглашения о взаимодействии)</w:t>
      </w:r>
      <w:r w:rsidRPr="00C75EB2">
        <w:rPr>
          <w:color w:val="000000" w:themeColor="text1"/>
        </w:rPr>
        <w:t>;</w:t>
      </w:r>
    </w:p>
    <w:p w:rsidR="00613497" w:rsidRPr="00C75EB2" w:rsidRDefault="00C75EB2" w:rsidP="005C627B">
      <w:pPr>
        <w:adjustRightInd/>
        <w:ind w:firstLine="709"/>
        <w:jc w:val="both"/>
        <w:rPr>
          <w:color w:val="000000"/>
        </w:rPr>
      </w:pPr>
      <w:r w:rsidRPr="00C75EB2">
        <w:rPr>
          <w:color w:val="000000" w:themeColor="text1"/>
        </w:rPr>
        <w:t>в) информации из государственных информационных систем в случаях, предусмотренных законодательством Российской Федерации.</w:t>
      </w:r>
    </w:p>
    <w:p w:rsidR="00613497" w:rsidRPr="00C75EB2" w:rsidRDefault="00C75EB2" w:rsidP="005C627B">
      <w:pPr>
        <w:adjustRightInd/>
        <w:ind w:firstLine="709"/>
        <w:jc w:val="both"/>
        <w:rPr>
          <w:color w:val="000000"/>
        </w:rPr>
      </w:pPr>
      <w:r w:rsidRPr="00C75EB2">
        <w:rPr>
          <w:color w:val="000000" w:themeColor="text1"/>
        </w:rPr>
        <w:t>1</w:t>
      </w:r>
      <w:r w:rsidR="00692F4F" w:rsidRPr="00C75EB2">
        <w:rPr>
          <w:color w:val="000000" w:themeColor="text1"/>
        </w:rPr>
        <w:t>6</w:t>
      </w:r>
      <w:r w:rsidRPr="00C75EB2">
        <w:rPr>
          <w:color w:val="000000" w:themeColor="text1"/>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C75EB2" w:rsidRDefault="00C75EB2" w:rsidP="005C627B">
      <w:pPr>
        <w:adjustRightInd/>
        <w:ind w:firstLine="709"/>
        <w:jc w:val="both"/>
        <w:rPr>
          <w:color w:val="000000"/>
        </w:rPr>
      </w:pPr>
      <w:r w:rsidRPr="00C75EB2">
        <w:rPr>
          <w:color w:val="000000" w:themeColor="text1"/>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C75EB2" w:rsidRDefault="00C75EB2" w:rsidP="005C627B">
      <w:pPr>
        <w:tabs>
          <w:tab w:val="left" w:pos="1366"/>
        </w:tabs>
        <w:autoSpaceDE/>
        <w:autoSpaceDN/>
        <w:adjustRightInd/>
        <w:ind w:firstLine="709"/>
        <w:jc w:val="both"/>
        <w:rPr>
          <w:color w:val="000000"/>
          <w:lang w:bidi="ru-RU"/>
        </w:rPr>
      </w:pPr>
      <w:bookmarkStart w:id="109" w:name="bookmark313"/>
      <w:bookmarkEnd w:id="109"/>
      <w:r w:rsidRPr="00C75EB2">
        <w:rPr>
          <w:color w:val="000000"/>
          <w:lang w:bidi="ru-RU"/>
        </w:rPr>
        <w:t>17. Заявитель уведомляется о ходе рассмотрения и готовности результата предоставления муниципальной услуги следующими способами:</w:t>
      </w:r>
    </w:p>
    <w:p w:rsidR="00AD0DFD" w:rsidRPr="00C75EB2" w:rsidRDefault="00C75EB2" w:rsidP="005C627B">
      <w:pPr>
        <w:tabs>
          <w:tab w:val="left" w:pos="1534"/>
        </w:tabs>
        <w:autoSpaceDE/>
        <w:autoSpaceDN/>
        <w:adjustRightInd/>
        <w:ind w:firstLine="709"/>
        <w:jc w:val="both"/>
        <w:rPr>
          <w:color w:val="000000"/>
          <w:lang w:bidi="ru-RU"/>
        </w:rPr>
      </w:pPr>
      <w:bookmarkStart w:id="110" w:name="bookmark314"/>
      <w:bookmarkEnd w:id="110"/>
      <w:r w:rsidRPr="00C75EB2">
        <w:rPr>
          <w:color w:val="000000"/>
          <w:lang w:bidi="ru-RU"/>
        </w:rPr>
        <w:t>17</w:t>
      </w:r>
      <w:r w:rsidR="00CA7FCE" w:rsidRPr="00C75EB2">
        <w:rPr>
          <w:color w:val="000000"/>
          <w:lang w:bidi="ru-RU"/>
        </w:rPr>
        <w:t xml:space="preserve">.1. </w:t>
      </w:r>
      <w:r w:rsidRPr="00C75EB2">
        <w:rPr>
          <w:color w:val="000000"/>
          <w:lang w:bidi="ru-RU"/>
        </w:rPr>
        <w:t>Через личный кабинет на Портале</w:t>
      </w:r>
      <w:ins w:id="111" w:author="Bogomolova, Olga" w:date="2022-05-06T10:13:00Z">
        <w:r w:rsidRPr="00C75EB2">
          <w:rPr>
            <w:color w:val="000000"/>
            <w:lang w:bidi="ru-RU"/>
          </w:rPr>
          <w:t>.</w:t>
        </w:r>
      </w:ins>
      <w:bookmarkStart w:id="112" w:name="bookmark315"/>
      <w:bookmarkEnd w:id="112"/>
    </w:p>
    <w:p w:rsidR="00AD0DFD" w:rsidRPr="00C75EB2" w:rsidRDefault="00C75EB2" w:rsidP="005C627B">
      <w:pPr>
        <w:tabs>
          <w:tab w:val="left" w:pos="1534"/>
        </w:tabs>
        <w:autoSpaceDE/>
        <w:autoSpaceDN/>
        <w:adjustRightInd/>
        <w:ind w:firstLine="709"/>
        <w:jc w:val="both"/>
        <w:rPr>
          <w:color w:val="000000"/>
          <w:lang w:bidi="ru-RU"/>
        </w:rPr>
      </w:pPr>
      <w:r w:rsidRPr="00C75EB2">
        <w:rPr>
          <w:color w:val="000000"/>
          <w:lang w:bidi="ru-RU"/>
        </w:rPr>
        <w:t>17.2. Заявитель может самостоятельно получить информацию о готовности результата предоставления муниципальной услуги посредством:</w:t>
      </w:r>
    </w:p>
    <w:p w:rsidR="00AD0DFD" w:rsidRPr="00C75EB2" w:rsidRDefault="00C75EB2" w:rsidP="005C627B">
      <w:pPr>
        <w:autoSpaceDE/>
        <w:autoSpaceDN/>
        <w:adjustRightInd/>
        <w:ind w:firstLine="709"/>
        <w:jc w:val="both"/>
        <w:rPr>
          <w:color w:val="000000"/>
          <w:lang w:bidi="ru-RU"/>
        </w:rPr>
      </w:pPr>
      <w:r w:rsidRPr="00C75EB2">
        <w:rPr>
          <w:rFonts w:eastAsia="Arial"/>
          <w:color w:val="000000"/>
          <w:lang w:bidi="ru-RU"/>
        </w:rPr>
        <w:t xml:space="preserve">17.3. </w:t>
      </w:r>
      <w:r w:rsidRPr="00C75EB2">
        <w:rPr>
          <w:color w:val="000000"/>
          <w:lang w:bidi="ru-RU"/>
        </w:rPr>
        <w:t>сервиса Портала «Узнать статус заявления»;</w:t>
      </w:r>
    </w:p>
    <w:p w:rsidR="00AD0DFD" w:rsidRPr="00C75EB2" w:rsidRDefault="00C75EB2" w:rsidP="005C627B">
      <w:pPr>
        <w:autoSpaceDE/>
        <w:autoSpaceDN/>
        <w:adjustRightInd/>
        <w:ind w:firstLine="709"/>
        <w:jc w:val="both"/>
        <w:rPr>
          <w:color w:val="000000"/>
          <w:lang w:bidi="ru-RU"/>
        </w:rPr>
      </w:pPr>
      <w:r w:rsidRPr="00C75EB2">
        <w:rPr>
          <w:rFonts w:eastAsia="Arial"/>
          <w:color w:val="000000"/>
          <w:lang w:bidi="ru-RU"/>
        </w:rPr>
        <w:t xml:space="preserve">17.4. </w:t>
      </w:r>
      <w:r w:rsidRPr="00C75EB2">
        <w:rPr>
          <w:color w:val="000000"/>
          <w:lang w:bidi="ru-RU"/>
        </w:rPr>
        <w:t>по телефону</w:t>
      </w:r>
      <w:r w:rsidRPr="00C75EB2">
        <w:rPr>
          <w:rFonts w:eastAsia="Arial"/>
          <w:color w:val="000000"/>
          <w:lang w:bidi="ru-RU"/>
        </w:rPr>
        <w:t>.</w:t>
      </w:r>
    </w:p>
    <w:p w:rsidR="00AD0DFD" w:rsidRPr="00C75EB2" w:rsidRDefault="00C75EB2" w:rsidP="005C627B">
      <w:pPr>
        <w:tabs>
          <w:tab w:val="left" w:pos="1352"/>
        </w:tabs>
        <w:autoSpaceDE/>
        <w:autoSpaceDN/>
        <w:adjustRightInd/>
        <w:ind w:firstLine="709"/>
        <w:jc w:val="both"/>
        <w:rPr>
          <w:color w:val="000000"/>
          <w:lang w:bidi="ru-RU"/>
        </w:rPr>
      </w:pPr>
      <w:bookmarkStart w:id="113" w:name="bookmark316"/>
      <w:bookmarkEnd w:id="113"/>
      <w:r w:rsidRPr="00C75EB2">
        <w:rPr>
          <w:color w:val="000000"/>
          <w:lang w:bidi="ru-RU"/>
        </w:rPr>
        <w:t>18. Способы получения результата муниципальной услуги:</w:t>
      </w:r>
    </w:p>
    <w:p w:rsidR="00AD0DFD" w:rsidRPr="00C75EB2" w:rsidRDefault="00C75EB2" w:rsidP="005C627B">
      <w:pPr>
        <w:tabs>
          <w:tab w:val="left" w:pos="1549"/>
        </w:tabs>
        <w:autoSpaceDE/>
        <w:autoSpaceDN/>
        <w:adjustRightInd/>
        <w:ind w:firstLine="709"/>
        <w:jc w:val="both"/>
        <w:rPr>
          <w:color w:val="000000"/>
          <w:lang w:bidi="ru-RU"/>
        </w:rPr>
      </w:pPr>
      <w:bookmarkStart w:id="114" w:name="bookmark317"/>
      <w:bookmarkEnd w:id="114"/>
      <w:r w:rsidRPr="00C75EB2">
        <w:rPr>
          <w:color w:val="000000"/>
          <w:lang w:bidi="ru-RU"/>
        </w:rPr>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C75EB2" w:rsidRDefault="00C75EB2" w:rsidP="005C627B">
      <w:pPr>
        <w:tabs>
          <w:tab w:val="left" w:pos="1549"/>
        </w:tabs>
        <w:autoSpaceDE/>
        <w:autoSpaceDN/>
        <w:adjustRightInd/>
        <w:ind w:firstLine="709"/>
        <w:jc w:val="both"/>
        <w:rPr>
          <w:color w:val="000000"/>
          <w:lang w:bidi="ru-RU"/>
        </w:rPr>
      </w:pPr>
      <w:r w:rsidRPr="00C75EB2">
        <w:rPr>
          <w:color w:val="000000"/>
          <w:lang w:bidi="ru-RU"/>
        </w:rPr>
        <w:t>18.2.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Pr="00C75EB2">
        <w:rPr>
          <w:rFonts w:eastAsia="Arial"/>
          <w:color w:val="000000"/>
          <w:spacing w:val="33"/>
          <w:lang w:bidi="ru-RU"/>
        </w:rPr>
        <w:t xml:space="preserve"> </w:t>
      </w:r>
      <w:r w:rsidRPr="00C75EB2">
        <w:rPr>
          <w:color w:val="000000"/>
          <w:lang w:bidi="ru-RU"/>
        </w:rPr>
        <w:t>местного</w:t>
      </w:r>
      <w:r w:rsidRPr="00C75EB2">
        <w:rPr>
          <w:rFonts w:eastAsia="Arial"/>
          <w:color w:val="000000"/>
          <w:spacing w:val="33"/>
          <w:lang w:bidi="ru-RU"/>
        </w:rPr>
        <w:t xml:space="preserve"> </w:t>
      </w:r>
      <w:r w:rsidRPr="00C75EB2">
        <w:rPr>
          <w:color w:val="000000"/>
          <w:lang w:bidi="ru-RU"/>
        </w:rPr>
        <w:t>самоуправления, а также через</w:t>
      </w:r>
      <w:r w:rsidRPr="00C75EB2">
        <w:rPr>
          <w:rFonts w:eastAsia="Arial"/>
          <w:color w:val="000000"/>
          <w:spacing w:val="63"/>
          <w:lang w:bidi="ru-RU"/>
        </w:rPr>
        <w:t xml:space="preserve"> </w:t>
      </w:r>
      <w:r w:rsidRPr="00C75EB2">
        <w:rPr>
          <w:color w:val="000000"/>
          <w:lang w:bidi="ru-RU"/>
        </w:rPr>
        <w:lastRenderedPageBreak/>
        <w:t>многофункциональный</w:t>
      </w:r>
      <w:r w:rsidRPr="00C75EB2">
        <w:rPr>
          <w:rFonts w:eastAsia="Arial"/>
          <w:color w:val="000000"/>
          <w:spacing w:val="63"/>
          <w:lang w:bidi="ru-RU"/>
        </w:rPr>
        <w:t xml:space="preserve"> </w:t>
      </w:r>
      <w:r w:rsidRPr="00C75EB2">
        <w:rPr>
          <w:color w:val="000000"/>
          <w:lang w:bidi="ru-RU"/>
        </w:rPr>
        <w:t>центр</w:t>
      </w:r>
      <w:r w:rsidRPr="00C75EB2">
        <w:rPr>
          <w:rFonts w:eastAsia="Arial"/>
          <w:color w:val="000000"/>
          <w:spacing w:val="63"/>
          <w:lang w:bidi="ru-RU"/>
        </w:rPr>
        <w:t xml:space="preserve"> </w:t>
      </w:r>
      <w:r w:rsidRPr="00C75EB2">
        <w:rPr>
          <w:color w:val="000000"/>
          <w:lang w:bidi="ru-RU"/>
        </w:rPr>
        <w:t>в</w:t>
      </w:r>
      <w:r w:rsidRPr="00C75EB2">
        <w:rPr>
          <w:rFonts w:eastAsia="Arial"/>
          <w:color w:val="000000"/>
          <w:spacing w:val="64"/>
          <w:lang w:bidi="ru-RU"/>
        </w:rPr>
        <w:t xml:space="preserve"> </w:t>
      </w:r>
      <w:r w:rsidRPr="00C75EB2">
        <w:rPr>
          <w:color w:val="000000"/>
          <w:lang w:bidi="ru-RU"/>
        </w:rPr>
        <w:t>соответствии</w:t>
      </w:r>
      <w:r w:rsidRPr="00C75EB2">
        <w:rPr>
          <w:rFonts w:eastAsia="Arial"/>
          <w:color w:val="000000"/>
          <w:spacing w:val="64"/>
          <w:lang w:bidi="ru-RU"/>
        </w:rPr>
        <w:t xml:space="preserve"> </w:t>
      </w:r>
      <w:r w:rsidRPr="00C75EB2">
        <w:rPr>
          <w:color w:val="000000"/>
          <w:lang w:bidi="ru-RU"/>
        </w:rPr>
        <w:t>с</w:t>
      </w:r>
      <w:r w:rsidRPr="00C75EB2">
        <w:rPr>
          <w:rFonts w:eastAsia="Arial"/>
          <w:color w:val="000000"/>
          <w:spacing w:val="63"/>
          <w:lang w:bidi="ru-RU"/>
        </w:rPr>
        <w:t xml:space="preserve"> </w:t>
      </w:r>
      <w:r w:rsidRPr="00C75EB2">
        <w:rPr>
          <w:color w:val="000000"/>
          <w:lang w:bidi="ru-RU"/>
        </w:rPr>
        <w:t>соглашением</w:t>
      </w:r>
      <w:r w:rsidRPr="00C75EB2">
        <w:rPr>
          <w:rFonts w:eastAsia="Arial"/>
          <w:color w:val="000000"/>
          <w:spacing w:val="64"/>
          <w:lang w:bidi="ru-RU"/>
        </w:rPr>
        <w:t xml:space="preserve"> </w:t>
      </w:r>
      <w:r w:rsidRPr="00C75EB2">
        <w:rPr>
          <w:color w:val="000000"/>
          <w:lang w:bidi="ru-RU"/>
        </w:rPr>
        <w:t>о взаимодействии между многофункциональным центром и органом местного самоуправления, заключенным</w:t>
      </w:r>
      <w:r w:rsidRPr="00C75EB2">
        <w:rPr>
          <w:rFonts w:eastAsia="Arial"/>
          <w:color w:val="000000"/>
          <w:spacing w:val="1"/>
          <w:lang w:bidi="ru-RU"/>
        </w:rPr>
        <w:t xml:space="preserve"> </w:t>
      </w:r>
      <w:r w:rsidRPr="00C75EB2">
        <w:rPr>
          <w:color w:val="000000"/>
          <w:lang w:bidi="ru-RU"/>
        </w:rPr>
        <w:t>в</w:t>
      </w:r>
      <w:r w:rsidRPr="00C75EB2">
        <w:rPr>
          <w:rFonts w:eastAsia="Arial"/>
          <w:color w:val="000000"/>
          <w:spacing w:val="9"/>
          <w:lang w:bidi="ru-RU"/>
        </w:rPr>
        <w:t xml:space="preserve"> </w:t>
      </w:r>
      <w:r w:rsidRPr="00C75EB2">
        <w:rPr>
          <w:color w:val="000000"/>
          <w:lang w:bidi="ru-RU"/>
        </w:rPr>
        <w:t>соответствии</w:t>
      </w:r>
      <w:r w:rsidRPr="00C75EB2">
        <w:rPr>
          <w:rFonts w:eastAsia="Arial"/>
          <w:color w:val="000000"/>
          <w:spacing w:val="9"/>
          <w:lang w:bidi="ru-RU"/>
        </w:rPr>
        <w:t xml:space="preserve"> </w:t>
      </w:r>
      <w:r w:rsidRPr="00C75EB2">
        <w:rPr>
          <w:color w:val="000000"/>
          <w:lang w:bidi="ru-RU"/>
        </w:rPr>
        <w:t>с</w:t>
      </w:r>
      <w:r w:rsidRPr="00C75EB2">
        <w:rPr>
          <w:rFonts w:eastAsia="Arial"/>
          <w:color w:val="000000"/>
          <w:spacing w:val="9"/>
          <w:lang w:bidi="ru-RU"/>
        </w:rPr>
        <w:t xml:space="preserve"> </w:t>
      </w:r>
      <w:r w:rsidRPr="00C75EB2">
        <w:rPr>
          <w:color w:val="000000"/>
          <w:lang w:bidi="ru-RU"/>
        </w:rPr>
        <w:t>постановлением</w:t>
      </w:r>
      <w:r w:rsidRPr="00C75EB2">
        <w:rPr>
          <w:rFonts w:eastAsia="Arial"/>
          <w:color w:val="000000"/>
          <w:spacing w:val="9"/>
          <w:lang w:bidi="ru-RU"/>
        </w:rPr>
        <w:t xml:space="preserve"> </w:t>
      </w:r>
      <w:r w:rsidRPr="00C75EB2">
        <w:rPr>
          <w:color w:val="000000"/>
          <w:lang w:bidi="ru-RU"/>
        </w:rPr>
        <w:t>Правительства</w:t>
      </w:r>
      <w:r w:rsidRPr="00C75EB2">
        <w:rPr>
          <w:rFonts w:eastAsia="Arial"/>
          <w:color w:val="000000"/>
          <w:spacing w:val="9"/>
          <w:lang w:bidi="ru-RU"/>
        </w:rPr>
        <w:t xml:space="preserve"> </w:t>
      </w:r>
      <w:r w:rsidRPr="00C75EB2">
        <w:rPr>
          <w:color w:val="000000"/>
          <w:lang w:bidi="ru-RU"/>
        </w:rPr>
        <w:t>Российской</w:t>
      </w:r>
      <w:r w:rsidRPr="00C75EB2">
        <w:rPr>
          <w:rFonts w:eastAsia="Arial"/>
          <w:color w:val="000000"/>
          <w:spacing w:val="9"/>
          <w:lang w:bidi="ru-RU"/>
        </w:rPr>
        <w:t xml:space="preserve"> </w:t>
      </w:r>
      <w:r w:rsidRPr="00C75EB2">
        <w:rPr>
          <w:color w:val="000000"/>
          <w:lang w:bidi="ru-RU"/>
        </w:rPr>
        <w:t>Федерации</w:t>
      </w:r>
      <w:r w:rsidRPr="00C75EB2">
        <w:rPr>
          <w:rFonts w:eastAsia="Arial"/>
          <w:color w:val="000000"/>
          <w:spacing w:val="9"/>
          <w:lang w:bidi="ru-RU"/>
        </w:rPr>
        <w:t xml:space="preserve"> </w:t>
      </w:r>
      <w:r w:rsidRPr="00C75EB2">
        <w:rPr>
          <w:color w:val="000000"/>
          <w:lang w:bidi="ru-RU"/>
        </w:rPr>
        <w:t>от 27</w:t>
      </w:r>
      <w:r w:rsidRPr="00C75EB2">
        <w:rPr>
          <w:rFonts w:eastAsia="Arial"/>
          <w:color w:val="000000"/>
          <w:spacing w:val="1"/>
          <w:lang w:bidi="ru-RU"/>
        </w:rPr>
        <w:t>.09.2</w:t>
      </w:r>
      <w:r w:rsidRPr="00C75EB2">
        <w:rPr>
          <w:color w:val="000000"/>
          <w:lang w:bidi="ru-RU"/>
        </w:rPr>
        <w:t>011 №797</w:t>
      </w:r>
      <w:r w:rsidRPr="00C75EB2">
        <w:rPr>
          <w:rFonts w:eastAsia="Arial"/>
          <w:color w:val="000000"/>
          <w:spacing w:val="1"/>
          <w:lang w:bidi="ru-RU"/>
        </w:rPr>
        <w:t xml:space="preserve"> </w:t>
      </w:r>
      <w:r w:rsidRPr="00C75EB2">
        <w:rPr>
          <w:color w:val="000000"/>
          <w:lang w:bidi="ru-RU"/>
        </w:rPr>
        <w:t>«О</w:t>
      </w:r>
      <w:r w:rsidRPr="00C75EB2">
        <w:rPr>
          <w:rFonts w:eastAsia="Arial"/>
          <w:color w:val="000000"/>
          <w:spacing w:val="71"/>
          <w:lang w:bidi="ru-RU"/>
        </w:rPr>
        <w:t xml:space="preserve"> </w:t>
      </w:r>
      <w:r w:rsidRPr="00C75EB2">
        <w:rPr>
          <w:color w:val="000000"/>
          <w:lang w:bidi="ru-RU"/>
        </w:rPr>
        <w:t>взаимодействии</w:t>
      </w:r>
      <w:r w:rsidRPr="00C75EB2">
        <w:rPr>
          <w:rFonts w:eastAsia="Arial"/>
          <w:color w:val="000000"/>
          <w:spacing w:val="71"/>
          <w:lang w:bidi="ru-RU"/>
        </w:rPr>
        <w:t xml:space="preserve"> </w:t>
      </w:r>
      <w:r w:rsidRPr="00C75EB2">
        <w:rPr>
          <w:color w:val="000000"/>
          <w:lang w:bidi="ru-RU"/>
        </w:rPr>
        <w:t>между</w:t>
      </w:r>
      <w:r w:rsidRPr="00C75EB2">
        <w:rPr>
          <w:rFonts w:eastAsia="Arial"/>
          <w:color w:val="000000"/>
          <w:spacing w:val="71"/>
          <w:lang w:bidi="ru-RU"/>
        </w:rPr>
        <w:t xml:space="preserve"> </w:t>
      </w:r>
      <w:r w:rsidRPr="00C75EB2">
        <w:rPr>
          <w:color w:val="000000"/>
          <w:lang w:bidi="ru-RU"/>
        </w:rPr>
        <w:t>многофункциональными</w:t>
      </w:r>
      <w:r w:rsidRPr="00C75EB2">
        <w:rPr>
          <w:rFonts w:eastAsia="Arial"/>
          <w:color w:val="000000"/>
          <w:spacing w:val="1"/>
          <w:lang w:bidi="ru-RU"/>
        </w:rPr>
        <w:t xml:space="preserve"> </w:t>
      </w:r>
      <w:r w:rsidRPr="00C75EB2">
        <w:rPr>
          <w:color w:val="000000"/>
          <w:lang w:bidi="ru-RU"/>
        </w:rPr>
        <w:t xml:space="preserve">центрами предоставления государственных и муниципальных услуг </w:t>
      </w:r>
      <w:r w:rsidRPr="00C75EB2">
        <w:rPr>
          <w:rFonts w:eastAsia="Arial"/>
          <w:color w:val="000000"/>
          <w:spacing w:val="-1"/>
          <w:lang w:bidi="ru-RU"/>
        </w:rPr>
        <w:t>и</w:t>
      </w:r>
      <w:r w:rsidRPr="00C75EB2">
        <w:rPr>
          <w:rFonts w:eastAsia="Arial"/>
          <w:color w:val="000000"/>
          <w:spacing w:val="-67"/>
          <w:lang w:bidi="ru-RU"/>
        </w:rPr>
        <w:t xml:space="preserve"> </w:t>
      </w:r>
      <w:r w:rsidRPr="00C75EB2">
        <w:rPr>
          <w:color w:val="000000"/>
          <w:lang w:bidi="ru-RU"/>
        </w:rPr>
        <w:t>федеральными органами исполнительной власти, органами государственных</w:t>
      </w:r>
      <w:r w:rsidRPr="00C75EB2">
        <w:rPr>
          <w:rFonts w:eastAsia="Arial"/>
          <w:color w:val="000000"/>
          <w:spacing w:val="1"/>
          <w:lang w:bidi="ru-RU"/>
        </w:rPr>
        <w:t xml:space="preserve"> </w:t>
      </w:r>
      <w:r w:rsidRPr="00C75EB2">
        <w:rPr>
          <w:color w:val="000000"/>
          <w:lang w:bidi="ru-RU"/>
        </w:rPr>
        <w:t>внебюджетных</w:t>
      </w:r>
      <w:r w:rsidRPr="00C75EB2">
        <w:rPr>
          <w:rFonts w:eastAsia="Arial"/>
          <w:color w:val="000000"/>
          <w:spacing w:val="1"/>
          <w:lang w:bidi="ru-RU"/>
        </w:rPr>
        <w:t xml:space="preserve"> </w:t>
      </w:r>
      <w:r w:rsidRPr="00C75EB2">
        <w:rPr>
          <w:color w:val="000000"/>
          <w:lang w:bidi="ru-RU"/>
        </w:rPr>
        <w:t>фондов, органами</w:t>
      </w:r>
      <w:r w:rsidRPr="00C75EB2">
        <w:rPr>
          <w:rFonts w:eastAsia="Arial"/>
          <w:color w:val="000000"/>
          <w:spacing w:val="1"/>
          <w:lang w:bidi="ru-RU"/>
        </w:rPr>
        <w:t xml:space="preserve"> </w:t>
      </w:r>
      <w:r w:rsidRPr="00C75EB2">
        <w:rPr>
          <w:color w:val="000000"/>
          <w:lang w:bidi="ru-RU"/>
        </w:rPr>
        <w:t>государственной</w:t>
      </w:r>
      <w:r w:rsidRPr="00C75EB2">
        <w:rPr>
          <w:rFonts w:eastAsia="Arial"/>
          <w:color w:val="000000"/>
          <w:spacing w:val="1"/>
          <w:lang w:bidi="ru-RU"/>
        </w:rPr>
        <w:t xml:space="preserve"> </w:t>
      </w:r>
      <w:r w:rsidRPr="00C75EB2">
        <w:rPr>
          <w:color w:val="000000"/>
          <w:lang w:bidi="ru-RU"/>
        </w:rPr>
        <w:t>власти</w:t>
      </w:r>
      <w:r w:rsidRPr="00C75EB2">
        <w:rPr>
          <w:rFonts w:eastAsia="Arial"/>
          <w:color w:val="000000"/>
          <w:spacing w:val="1"/>
          <w:lang w:bidi="ru-RU"/>
        </w:rPr>
        <w:t xml:space="preserve"> </w:t>
      </w:r>
      <w:r w:rsidRPr="00C75EB2">
        <w:rPr>
          <w:color w:val="000000"/>
          <w:lang w:bidi="ru-RU"/>
        </w:rPr>
        <w:t>субъектов</w:t>
      </w:r>
      <w:r w:rsidRPr="00C75EB2">
        <w:rPr>
          <w:rFonts w:eastAsia="Arial"/>
          <w:color w:val="000000"/>
          <w:spacing w:val="1"/>
          <w:lang w:bidi="ru-RU"/>
        </w:rPr>
        <w:t xml:space="preserve"> </w:t>
      </w:r>
      <w:r w:rsidRPr="00C75EB2">
        <w:rPr>
          <w:color w:val="000000"/>
          <w:lang w:bidi="ru-RU"/>
        </w:rPr>
        <w:t>Российской</w:t>
      </w:r>
      <w:r w:rsidRPr="00C75EB2">
        <w:rPr>
          <w:rFonts w:eastAsia="Arial"/>
          <w:color w:val="000000"/>
          <w:spacing w:val="-67"/>
          <w:lang w:bidi="ru-RU"/>
        </w:rPr>
        <w:t xml:space="preserve"> </w:t>
      </w:r>
      <w:r w:rsidRPr="00C75EB2">
        <w:rPr>
          <w:color w:val="000000"/>
          <w:lang w:bidi="ru-RU"/>
        </w:rPr>
        <w:t>Федерации, органами</w:t>
      </w:r>
      <w:r w:rsidRPr="00C75EB2">
        <w:rPr>
          <w:rFonts w:eastAsia="Arial"/>
          <w:color w:val="000000"/>
          <w:spacing w:val="21"/>
          <w:lang w:bidi="ru-RU"/>
        </w:rPr>
        <w:t xml:space="preserve"> </w:t>
      </w:r>
      <w:r w:rsidRPr="00C75EB2">
        <w:rPr>
          <w:color w:val="000000"/>
          <w:lang w:bidi="ru-RU"/>
        </w:rPr>
        <w:t>местного</w:t>
      </w:r>
      <w:r w:rsidRPr="00C75EB2">
        <w:rPr>
          <w:rFonts w:eastAsia="Arial"/>
          <w:color w:val="000000"/>
          <w:spacing w:val="21"/>
          <w:lang w:bidi="ru-RU"/>
        </w:rPr>
        <w:t xml:space="preserve"> </w:t>
      </w:r>
      <w:r w:rsidRPr="00C75EB2">
        <w:rPr>
          <w:color w:val="000000"/>
          <w:lang w:bidi="ru-RU"/>
        </w:rPr>
        <w:t>самоуправления»,</w:t>
      </w:r>
      <w:bookmarkStart w:id="115" w:name="bookmark318"/>
      <w:bookmarkEnd w:id="115"/>
    </w:p>
    <w:p w:rsidR="00613497" w:rsidRPr="00C75EB2" w:rsidRDefault="00C75EB2" w:rsidP="00267FE0">
      <w:pPr>
        <w:tabs>
          <w:tab w:val="left" w:pos="1549"/>
        </w:tabs>
        <w:autoSpaceDE/>
        <w:autoSpaceDN/>
        <w:adjustRightInd/>
        <w:ind w:firstLine="709"/>
        <w:jc w:val="both"/>
        <w:rPr>
          <w:color w:val="000000"/>
          <w:lang w:bidi="ru-RU"/>
        </w:rPr>
      </w:pPr>
      <w:r w:rsidRPr="00C75EB2">
        <w:rPr>
          <w:color w:val="000000"/>
          <w:lang w:bidi="ru-RU"/>
        </w:rPr>
        <w:t>18</w:t>
      </w:r>
      <w:r w:rsidR="00AD0DFD" w:rsidRPr="00C75EB2">
        <w:rPr>
          <w:color w:val="000000"/>
          <w:lang w:bidi="ru-RU"/>
        </w:rPr>
        <w:t>.3. Способ получения услуги определяется заявит</w:t>
      </w:r>
      <w:r w:rsidR="00267FE0" w:rsidRPr="00C75EB2">
        <w:rPr>
          <w:color w:val="000000"/>
          <w:lang w:bidi="ru-RU"/>
        </w:rPr>
        <w:t>елем и указывается в заявлении.</w:t>
      </w:r>
    </w:p>
    <w:p w:rsidR="00267FE0" w:rsidRPr="00C75EB2" w:rsidRDefault="00267FE0" w:rsidP="00267FE0">
      <w:pPr>
        <w:tabs>
          <w:tab w:val="left" w:pos="1549"/>
        </w:tabs>
        <w:autoSpaceDE/>
        <w:autoSpaceDN/>
        <w:adjustRightInd/>
        <w:ind w:firstLine="709"/>
        <w:jc w:val="both"/>
        <w:rPr>
          <w:color w:val="000000"/>
          <w:lang w:bidi="ru-RU"/>
        </w:rPr>
      </w:pPr>
    </w:p>
    <w:p w:rsidR="00DD28B7" w:rsidRPr="00C75EB2" w:rsidRDefault="00C75EB2" w:rsidP="005C627B">
      <w:pPr>
        <w:adjustRightInd/>
        <w:ind w:firstLine="709"/>
        <w:jc w:val="center"/>
        <w:outlineLvl w:val="2"/>
        <w:rPr>
          <w:b/>
          <w:color w:val="000000"/>
        </w:rPr>
      </w:pPr>
      <w:r w:rsidRPr="00C75EB2">
        <w:rPr>
          <w:b/>
          <w:color w:val="000000" w:themeColor="text1"/>
        </w:rPr>
        <w:t>Срок предоставления муниципальной услуги</w:t>
      </w:r>
    </w:p>
    <w:p w:rsidR="00DD28B7" w:rsidRPr="00C75EB2" w:rsidRDefault="00DD28B7" w:rsidP="005C627B">
      <w:pPr>
        <w:adjustRightInd/>
        <w:ind w:firstLine="709"/>
        <w:jc w:val="both"/>
        <w:rPr>
          <w:color w:val="000000"/>
        </w:rPr>
      </w:pPr>
    </w:p>
    <w:p w:rsidR="00AE3B4F"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themeColor="text1"/>
          <w:lang w:bidi="ru-RU"/>
        </w:rPr>
        <w:t>19</w:t>
      </w:r>
      <w:r w:rsidR="00DD28B7" w:rsidRPr="00C75EB2">
        <w:rPr>
          <w:rFonts w:eastAsia="Microsoft Sans Serif"/>
          <w:color w:val="000000" w:themeColor="text1"/>
          <w:lang w:bidi="ru-RU"/>
        </w:rPr>
        <w:t>. Срок предо</w:t>
      </w:r>
      <w:r w:rsidRPr="00C75EB2">
        <w:rPr>
          <w:rFonts w:eastAsia="Microsoft Sans Serif"/>
          <w:color w:val="000000" w:themeColor="text1"/>
          <w:lang w:bidi="ru-RU"/>
        </w:rPr>
        <w:t xml:space="preserve">ставления муниципальной </w:t>
      </w:r>
      <w:r w:rsidR="008A0735" w:rsidRPr="00C75EB2">
        <w:rPr>
          <w:rFonts w:eastAsia="Microsoft Sans Serif"/>
          <w:color w:val="000000" w:themeColor="text1"/>
          <w:lang w:bidi="ru-RU"/>
        </w:rPr>
        <w:t>услуги</w:t>
      </w:r>
      <w:r w:rsidR="0048299D" w:rsidRPr="00C75EB2">
        <w:rPr>
          <w:rFonts w:eastAsia="Microsoft Sans Serif"/>
          <w:color w:val="000000" w:themeColor="text1"/>
          <w:lang w:bidi="ru-RU"/>
        </w:rPr>
        <w:t xml:space="preserve"> независимо от формы подачи заявления</w:t>
      </w:r>
      <w:r w:rsidR="008A0735" w:rsidRPr="00C75EB2">
        <w:rPr>
          <w:rFonts w:eastAsia="Microsoft Sans Serif"/>
          <w:color w:val="000000" w:themeColor="text1"/>
          <w:lang w:bidi="ru-RU"/>
        </w:rPr>
        <w:t>:</w:t>
      </w:r>
    </w:p>
    <w:p w:rsidR="00AE3B4F"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themeColor="text1"/>
          <w:lang w:bidi="ru-RU"/>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C75EB2">
        <w:rPr>
          <w:rFonts w:eastAsia="Microsoft Sans Serif"/>
          <w:color w:val="000000" w:themeColor="text1"/>
          <w:lang w:bidi="ru-RU"/>
        </w:rPr>
        <w:t>з</w:t>
      </w:r>
      <w:r w:rsidRPr="00C75EB2">
        <w:rPr>
          <w:rFonts w:eastAsia="Microsoft Sans Serif"/>
          <w:color w:val="000000" w:themeColor="text1"/>
          <w:lang w:bidi="ru-RU"/>
        </w:rPr>
        <w:t>аявления</w:t>
      </w:r>
      <w:r w:rsidR="0035275A" w:rsidRPr="00C75EB2">
        <w:rPr>
          <w:rFonts w:eastAsia="Microsoft Sans Serif"/>
          <w:color w:val="000000" w:themeColor="text1"/>
          <w:lang w:bidi="ru-RU"/>
        </w:rPr>
        <w:t xml:space="preserve"> в органе местного самоуправления</w:t>
      </w:r>
      <w:r w:rsidRPr="00C75EB2">
        <w:rPr>
          <w:rFonts w:eastAsia="Microsoft Sans Serif"/>
          <w:color w:val="000000" w:themeColor="text1"/>
          <w:lang w:bidi="ru-RU"/>
        </w:rPr>
        <w:t xml:space="preserve">; </w:t>
      </w:r>
    </w:p>
    <w:p w:rsidR="00AE3B4F"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themeColor="text1"/>
          <w:lang w:bidi="ru-RU"/>
        </w:rPr>
        <w:t xml:space="preserve">по основанию, указанному в пункте 12.2 настоящего Административного регламента, составляет не более </w:t>
      </w:r>
      <w:r w:rsidRPr="00C75EB2">
        <w:rPr>
          <w:rFonts w:eastAsia="Arial"/>
          <w:color w:val="000000" w:themeColor="text1"/>
          <w:lang w:bidi="ru-RU"/>
        </w:rPr>
        <w:t xml:space="preserve">3 </w:t>
      </w:r>
      <w:r w:rsidRPr="00C75EB2">
        <w:rPr>
          <w:rFonts w:eastAsia="Microsoft Sans Serif"/>
          <w:color w:val="000000" w:themeColor="text1"/>
          <w:lang w:bidi="ru-RU"/>
        </w:rPr>
        <w:t xml:space="preserve">рабочих дней со дня регистрации </w:t>
      </w:r>
      <w:r w:rsidR="0035275A" w:rsidRPr="00C75EB2">
        <w:rPr>
          <w:rFonts w:eastAsia="Microsoft Sans Serif"/>
          <w:color w:val="000000" w:themeColor="text1"/>
          <w:lang w:bidi="ru-RU"/>
        </w:rPr>
        <w:t>з</w:t>
      </w:r>
      <w:r w:rsidRPr="00C75EB2">
        <w:rPr>
          <w:rFonts w:eastAsia="Microsoft Sans Serif"/>
          <w:color w:val="000000" w:themeColor="text1"/>
          <w:lang w:bidi="ru-RU"/>
        </w:rPr>
        <w:t>аявления</w:t>
      </w:r>
      <w:r w:rsidR="0035275A" w:rsidRPr="00C75EB2">
        <w:rPr>
          <w:rFonts w:eastAsia="Microsoft Sans Serif"/>
          <w:color w:val="000000" w:themeColor="text1"/>
          <w:lang w:bidi="ru-RU"/>
        </w:rPr>
        <w:t xml:space="preserve"> в органе местного самоуправления</w:t>
      </w:r>
      <w:r w:rsidRPr="00C75EB2">
        <w:rPr>
          <w:rFonts w:eastAsia="Microsoft Sans Serif"/>
          <w:color w:val="000000" w:themeColor="text1"/>
          <w:lang w:bidi="ru-RU"/>
        </w:rPr>
        <w:t>;</w:t>
      </w:r>
    </w:p>
    <w:p w:rsidR="00AE3B4F" w:rsidRPr="00C75EB2" w:rsidRDefault="00C75EB2" w:rsidP="005C627B">
      <w:pPr>
        <w:tabs>
          <w:tab w:val="left" w:pos="1386"/>
        </w:tabs>
        <w:autoSpaceDE/>
        <w:autoSpaceDN/>
        <w:adjustRightInd/>
        <w:ind w:firstLine="709"/>
        <w:jc w:val="both"/>
        <w:rPr>
          <w:color w:val="000000"/>
          <w:lang w:bidi="ru-RU"/>
        </w:rPr>
      </w:pPr>
      <w:r w:rsidRPr="00C75EB2">
        <w:rPr>
          <w:color w:val="000000" w:themeColor="text1"/>
          <w:lang w:bidi="ru-RU"/>
        </w:rPr>
        <w:t>по основанию, указанному в пункте 12.3 настоящего Административного регламента, составляет не более 5 р</w:t>
      </w:r>
      <w:r w:rsidR="0035275A" w:rsidRPr="00C75EB2">
        <w:rPr>
          <w:color w:val="000000" w:themeColor="text1"/>
          <w:lang w:bidi="ru-RU"/>
        </w:rPr>
        <w:t>абочих дней со дня регистрации з</w:t>
      </w:r>
      <w:r w:rsidRPr="00C75EB2">
        <w:rPr>
          <w:color w:val="000000" w:themeColor="text1"/>
          <w:lang w:bidi="ru-RU"/>
        </w:rPr>
        <w:t>аявления</w:t>
      </w:r>
      <w:r w:rsidR="0035275A" w:rsidRPr="00C75EB2">
        <w:rPr>
          <w:color w:val="000000" w:themeColor="text1"/>
          <w:lang w:bidi="ru-RU"/>
        </w:rPr>
        <w:t xml:space="preserve"> в органе местного самоуправления</w:t>
      </w:r>
      <w:r w:rsidRPr="00C75EB2">
        <w:rPr>
          <w:color w:val="000000" w:themeColor="text1"/>
          <w:lang w:bidi="ru-RU"/>
        </w:rPr>
        <w:t>;</w:t>
      </w:r>
    </w:p>
    <w:p w:rsidR="0035275A" w:rsidRPr="00C75EB2" w:rsidRDefault="00C75EB2" w:rsidP="005C627B">
      <w:pPr>
        <w:adjustRightInd/>
        <w:spacing w:before="120"/>
        <w:ind w:firstLine="709"/>
        <w:jc w:val="both"/>
        <w:rPr>
          <w:color w:val="000000"/>
        </w:rPr>
      </w:pPr>
      <w:r w:rsidRPr="00C75EB2">
        <w:rPr>
          <w:color w:val="000000" w:themeColor="text1"/>
        </w:rPr>
        <w:t>1</w:t>
      </w:r>
      <w:r w:rsidR="00376DF8" w:rsidRPr="00C75EB2">
        <w:rPr>
          <w:color w:val="000000" w:themeColor="text1"/>
        </w:rPr>
        <w:t>9</w:t>
      </w:r>
      <w:r w:rsidRPr="00C75EB2">
        <w:rPr>
          <w:color w:val="000000" w:themeColor="text1"/>
        </w:rPr>
        <w:t>.1.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C75EB2">
        <w:rPr>
          <w:color w:val="000000" w:themeColor="text1"/>
        </w:rPr>
        <w:t xml:space="preserve"> </w:t>
      </w:r>
      <w:r w:rsidR="00376DF8" w:rsidRPr="00C75EB2">
        <w:t>пунктом 19</w:t>
      </w:r>
      <w:r w:rsidRPr="00C75EB2">
        <w:rPr>
          <w:color w:val="000000" w:themeColor="text1"/>
        </w:rPr>
        <w:t>.</w:t>
      </w:r>
    </w:p>
    <w:p w:rsidR="0035275A" w:rsidRPr="00C75EB2" w:rsidRDefault="00C75EB2" w:rsidP="005C627B">
      <w:pPr>
        <w:adjustRightInd/>
        <w:spacing w:before="120"/>
        <w:ind w:firstLine="709"/>
        <w:jc w:val="both"/>
      </w:pPr>
      <w:r w:rsidRPr="00C75EB2">
        <w:rPr>
          <w:color w:val="000000" w:themeColor="text1"/>
        </w:rPr>
        <w:t>1</w:t>
      </w:r>
      <w:r w:rsidR="00376DF8" w:rsidRPr="00C75EB2">
        <w:rPr>
          <w:color w:val="000000" w:themeColor="text1"/>
        </w:rPr>
        <w:t>9</w:t>
      </w:r>
      <w:r w:rsidRPr="00C75EB2">
        <w:rPr>
          <w:color w:val="000000" w:themeColor="text1"/>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C75EB2">
        <w:t xml:space="preserve">ующего за днем истечения срока, установленного </w:t>
      </w:r>
      <w:hyperlink w:anchor="P18" w:history="1">
        <w:r w:rsidR="00376DF8" w:rsidRPr="00C75EB2">
          <w:t>пунктом</w:t>
        </w:r>
      </w:hyperlink>
      <w:r w:rsidR="00376DF8" w:rsidRPr="00C75EB2">
        <w:t xml:space="preserve"> 19.</w:t>
      </w:r>
    </w:p>
    <w:p w:rsidR="0035275A" w:rsidRPr="00C75EB2" w:rsidRDefault="00C75EB2" w:rsidP="005C627B">
      <w:pPr>
        <w:adjustRightInd/>
        <w:spacing w:before="120"/>
        <w:ind w:firstLine="709"/>
        <w:jc w:val="both"/>
      </w:pPr>
      <w:r w:rsidRPr="00C75EB2">
        <w:t xml:space="preserve">В случае представления заявления через МФЦ срок, указанный в </w:t>
      </w:r>
      <w:hyperlink w:anchor="P18" w:history="1">
        <w:r w:rsidRPr="00C75EB2">
          <w:t>пункте 1</w:t>
        </w:r>
      </w:hyperlink>
      <w:r w:rsidR="00376DF8" w:rsidRPr="00C75EB2">
        <w:t>9</w:t>
      </w:r>
      <w:r w:rsidRPr="00C75EB2">
        <w:t xml:space="preserve">, исчисляется </w:t>
      </w:r>
      <w:r w:rsidR="000E75DE" w:rsidRPr="00C75EB2">
        <w:t>с</w:t>
      </w:r>
      <w:r w:rsidRPr="00C75EB2">
        <w:t>о дня передачи МФЦ заявления и документов в орган местного самоуправления.</w:t>
      </w:r>
    </w:p>
    <w:p w:rsidR="00AE3B4F" w:rsidRPr="00C75EB2" w:rsidRDefault="00C75EB2" w:rsidP="005C627B">
      <w:pPr>
        <w:tabs>
          <w:tab w:val="left" w:pos="1257"/>
        </w:tabs>
        <w:autoSpaceDE/>
        <w:autoSpaceDN/>
        <w:adjustRightInd/>
        <w:ind w:firstLine="709"/>
        <w:jc w:val="both"/>
        <w:rPr>
          <w:lang w:bidi="ru-RU"/>
        </w:rPr>
      </w:pPr>
      <w:r w:rsidRPr="00C75EB2">
        <w:rPr>
          <w:lang w:bidi="ru-RU"/>
        </w:rPr>
        <w:t>19</w:t>
      </w:r>
      <w:r w:rsidR="000E75DE" w:rsidRPr="00C75EB2">
        <w:rPr>
          <w:lang w:bidi="ru-RU"/>
        </w:rPr>
        <w:t xml:space="preserve">.3. </w:t>
      </w:r>
      <w:r w:rsidRPr="00C75EB2">
        <w:rPr>
          <w:lang w:bidi="ru-RU"/>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C75EB2">
        <w:rPr>
          <w:lang w:bidi="ru-RU"/>
        </w:rPr>
        <w:t>з</w:t>
      </w:r>
      <w:r w:rsidRPr="00C75EB2">
        <w:rPr>
          <w:lang w:bidi="ru-RU"/>
        </w:rPr>
        <w:t>аявления.</w:t>
      </w:r>
    </w:p>
    <w:p w:rsidR="00AE3B4F" w:rsidRPr="00C75EB2" w:rsidRDefault="00C75EB2" w:rsidP="005C627B">
      <w:pPr>
        <w:tabs>
          <w:tab w:val="left" w:pos="709"/>
        </w:tabs>
        <w:autoSpaceDE/>
        <w:autoSpaceDN/>
        <w:adjustRightInd/>
        <w:ind w:firstLine="709"/>
        <w:jc w:val="both"/>
        <w:rPr>
          <w:lang w:bidi="ru-RU"/>
        </w:rPr>
      </w:pPr>
      <w:r w:rsidRPr="00C75EB2">
        <w:rPr>
          <w:lang w:bidi="ru-RU"/>
        </w:rPr>
        <w:t>1</w:t>
      </w:r>
      <w:r w:rsidR="00376DF8" w:rsidRPr="00C75EB2">
        <w:rPr>
          <w:lang w:bidi="ru-RU"/>
        </w:rPr>
        <w:t>9</w:t>
      </w:r>
      <w:r w:rsidRPr="00C75EB2">
        <w:rPr>
          <w:lang w:bidi="ru-RU"/>
        </w:rPr>
        <w:t>.4.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C75EB2" w:rsidRDefault="00C75EB2" w:rsidP="005C627B">
      <w:pPr>
        <w:tabs>
          <w:tab w:val="left" w:pos="1386"/>
        </w:tabs>
        <w:autoSpaceDE/>
        <w:autoSpaceDN/>
        <w:adjustRightInd/>
        <w:ind w:firstLine="709"/>
        <w:jc w:val="both"/>
        <w:rPr>
          <w:lang w:bidi="ru-RU"/>
        </w:rPr>
      </w:pPr>
      <w:r w:rsidRPr="00C75EB2">
        <w:rPr>
          <w:lang w:bidi="ru-RU"/>
        </w:rPr>
        <w:t xml:space="preserve"> </w:t>
      </w:r>
      <w:r w:rsidR="00376DF8" w:rsidRPr="00C75EB2">
        <w:rPr>
          <w:lang w:bidi="ru-RU"/>
        </w:rPr>
        <w:t>19</w:t>
      </w:r>
      <w:r w:rsidR="000E75DE" w:rsidRPr="00C75EB2">
        <w:rPr>
          <w:lang w:bidi="ru-RU"/>
        </w:rPr>
        <w:t>.5.</w:t>
      </w:r>
      <w:r w:rsidR="0035275A" w:rsidRPr="00C75EB2">
        <w:rPr>
          <w:lang w:bidi="ru-RU"/>
        </w:rPr>
        <w:t xml:space="preserve"> </w:t>
      </w:r>
      <w:r w:rsidRPr="00C75EB2">
        <w:rPr>
          <w:lang w:bidi="ru-RU"/>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C75EB2" w:rsidRDefault="00C75EB2" w:rsidP="005C627B">
      <w:pPr>
        <w:tabs>
          <w:tab w:val="left" w:pos="1257"/>
        </w:tabs>
        <w:autoSpaceDE/>
        <w:autoSpaceDN/>
        <w:adjustRightInd/>
        <w:spacing w:after="200"/>
        <w:ind w:firstLine="709"/>
        <w:contextualSpacing/>
        <w:jc w:val="both"/>
        <w:rPr>
          <w:lang w:bidi="ru-RU"/>
        </w:rPr>
      </w:pPr>
      <w:r w:rsidRPr="00C75EB2">
        <w:rPr>
          <w:lang w:bidi="ru-RU"/>
        </w:rPr>
        <w:t xml:space="preserve"> </w:t>
      </w:r>
      <w:r w:rsidR="00376DF8" w:rsidRPr="00C75EB2">
        <w:rPr>
          <w:lang w:bidi="ru-RU"/>
        </w:rPr>
        <w:t>19</w:t>
      </w:r>
      <w:r w:rsidR="000E75DE" w:rsidRPr="00C75EB2">
        <w:rPr>
          <w:lang w:bidi="ru-RU"/>
        </w:rPr>
        <w:t xml:space="preserve">.6. </w:t>
      </w:r>
      <w:r w:rsidRPr="00C75EB2">
        <w:rPr>
          <w:lang w:bidi="ru-RU"/>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C75EB2" w:rsidRDefault="00C75EB2" w:rsidP="005C627B">
      <w:pPr>
        <w:tabs>
          <w:tab w:val="left" w:pos="1276"/>
        </w:tabs>
        <w:autoSpaceDE/>
        <w:autoSpaceDN/>
        <w:adjustRightInd/>
        <w:ind w:firstLine="709"/>
        <w:contextualSpacing/>
        <w:jc w:val="both"/>
        <w:rPr>
          <w:lang w:bidi="ru-RU"/>
        </w:rPr>
      </w:pPr>
      <w:r w:rsidRPr="00C75EB2">
        <w:rPr>
          <w:lang w:bidi="ru-RU"/>
        </w:rPr>
        <w:t>19</w:t>
      </w:r>
      <w:r w:rsidR="000E75DE" w:rsidRPr="00C75EB2">
        <w:rPr>
          <w:lang w:bidi="ru-RU"/>
        </w:rPr>
        <w:t xml:space="preserve">.6.1. </w:t>
      </w:r>
      <w:r w:rsidRPr="00C75EB2">
        <w:rPr>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C75EB2" w:rsidRDefault="00C75EB2" w:rsidP="005C627B">
      <w:pPr>
        <w:tabs>
          <w:tab w:val="left" w:pos="1392"/>
        </w:tabs>
        <w:autoSpaceDE/>
        <w:autoSpaceDN/>
        <w:adjustRightInd/>
        <w:ind w:firstLine="709"/>
        <w:jc w:val="both"/>
        <w:rPr>
          <w:lang w:bidi="ru-RU"/>
        </w:rPr>
      </w:pPr>
      <w:r w:rsidRPr="00C75EB2">
        <w:rPr>
          <w:lang w:bidi="ru-RU"/>
        </w:rPr>
        <w:t>19</w:t>
      </w:r>
      <w:r w:rsidR="000E75DE" w:rsidRPr="00C75EB2">
        <w:rPr>
          <w:lang w:bidi="ru-RU"/>
        </w:rPr>
        <w:t xml:space="preserve">.6.2. </w:t>
      </w:r>
      <w:r w:rsidRPr="00C75EB2">
        <w:rPr>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C75EB2" w:rsidRDefault="00C75EB2" w:rsidP="005C627B">
      <w:pPr>
        <w:tabs>
          <w:tab w:val="left" w:pos="1762"/>
        </w:tabs>
        <w:autoSpaceDE/>
        <w:autoSpaceDN/>
        <w:adjustRightInd/>
        <w:ind w:firstLine="709"/>
        <w:jc w:val="both"/>
        <w:rPr>
          <w:lang w:bidi="ru-RU"/>
        </w:rPr>
      </w:pPr>
      <w:r w:rsidRPr="00C75EB2">
        <w:rPr>
          <w:lang w:bidi="ru-RU"/>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C75EB2" w:rsidRDefault="00C75EB2" w:rsidP="005C627B">
      <w:pPr>
        <w:autoSpaceDE/>
        <w:autoSpaceDN/>
        <w:adjustRightInd/>
        <w:ind w:firstLine="709"/>
        <w:jc w:val="both"/>
        <w:rPr>
          <w:lang w:bidi="ru-RU"/>
        </w:rPr>
      </w:pPr>
      <w:r w:rsidRPr="00C75EB2">
        <w:rPr>
          <w:lang w:bidi="ru-RU"/>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C75EB2">
        <w:rPr>
          <w:lang w:bidi="ru-RU"/>
        </w:rPr>
        <w:t>аза Заявителю в предоставлении м</w:t>
      </w:r>
      <w:r w:rsidRPr="00C75EB2">
        <w:rPr>
          <w:lang w:bidi="ru-RU"/>
        </w:rPr>
        <w:t>униципальной услуги.</w:t>
      </w:r>
    </w:p>
    <w:p w:rsidR="00DD28B7" w:rsidRPr="00C75EB2" w:rsidRDefault="00C75EB2" w:rsidP="005C627B">
      <w:pPr>
        <w:autoSpaceDE/>
        <w:autoSpaceDN/>
        <w:adjustRightInd/>
        <w:ind w:firstLine="709"/>
        <w:jc w:val="both"/>
        <w:rPr>
          <w:lang w:bidi="ru-RU"/>
        </w:rPr>
      </w:pPr>
      <w:r w:rsidRPr="00C75EB2">
        <w:rPr>
          <w:lang w:bidi="ru-RU"/>
        </w:rPr>
        <w:t>19.</w:t>
      </w:r>
      <w:r w:rsidR="00C45432" w:rsidRPr="00C75EB2">
        <w:rPr>
          <w:lang w:bidi="ru-RU"/>
        </w:rPr>
        <w:t>7</w:t>
      </w:r>
      <w:r w:rsidRPr="00C75EB2">
        <w:rPr>
          <w:lang w:bidi="ru-RU"/>
        </w:rPr>
        <w:t>. Приостановление срока предоставления муниципальной услуги не предусмотрено.</w:t>
      </w:r>
    </w:p>
    <w:p w:rsidR="0035275A" w:rsidRPr="00C75EB2" w:rsidRDefault="00C75EB2" w:rsidP="005C627B">
      <w:pPr>
        <w:autoSpaceDE/>
        <w:autoSpaceDN/>
        <w:adjustRightInd/>
        <w:ind w:firstLine="709"/>
        <w:jc w:val="both"/>
        <w:rPr>
          <w:rFonts w:eastAsia="Microsoft Sans Serif"/>
          <w:lang w:bidi="ru-RU"/>
        </w:rPr>
      </w:pPr>
      <w:r w:rsidRPr="00C75EB2">
        <w:rPr>
          <w:rFonts w:eastAsia="Microsoft Sans Serif"/>
          <w:lang w:bidi="ru-RU"/>
        </w:rPr>
        <w:t>19</w:t>
      </w:r>
      <w:r w:rsidR="00C45432" w:rsidRPr="00C75EB2">
        <w:rPr>
          <w:rFonts w:eastAsia="Microsoft Sans Serif"/>
          <w:lang w:bidi="ru-RU"/>
        </w:rPr>
        <w:t>.8. </w:t>
      </w:r>
      <w:r w:rsidRPr="00C75EB2">
        <w:rPr>
          <w:rFonts w:eastAsia="Microsoft Sans Serif"/>
          <w:lang w:bidi="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C75EB2" w:rsidRDefault="0035275A" w:rsidP="005C627B">
      <w:pPr>
        <w:autoSpaceDE/>
        <w:autoSpaceDN/>
        <w:adjustRightInd/>
        <w:ind w:firstLine="709"/>
        <w:jc w:val="both"/>
        <w:rPr>
          <w:rFonts w:eastAsia="Microsoft Sans Serif"/>
          <w:lang w:bidi="ru-RU"/>
        </w:rPr>
      </w:pPr>
    </w:p>
    <w:p w:rsidR="00DD28B7" w:rsidRPr="00C75EB2" w:rsidRDefault="00C75EB2" w:rsidP="005C627B">
      <w:pPr>
        <w:adjustRightInd/>
        <w:ind w:firstLine="709"/>
        <w:jc w:val="center"/>
        <w:rPr>
          <w:b/>
          <w:color w:val="22272F"/>
          <w:shd w:val="clear" w:color="auto" w:fill="FFFFFF"/>
        </w:rPr>
      </w:pPr>
      <w:r w:rsidRPr="00C75EB2">
        <w:rPr>
          <w:b/>
          <w:color w:val="22272F"/>
          <w:shd w:val="clear" w:color="auto" w:fill="FFFFFF"/>
        </w:rPr>
        <w:t xml:space="preserve">Исчерпывающий перечень оснований для приостановления предоставления </w:t>
      </w:r>
      <w:r w:rsidR="00844215" w:rsidRPr="00C75EB2">
        <w:rPr>
          <w:b/>
          <w:color w:val="22272F"/>
          <w:shd w:val="clear" w:color="auto" w:fill="FFFFFF"/>
        </w:rPr>
        <w:t>муниципальной</w:t>
      </w:r>
      <w:r w:rsidRPr="00C75EB2">
        <w:rPr>
          <w:b/>
          <w:color w:val="22272F"/>
          <w:shd w:val="clear" w:color="auto" w:fill="FFFFFF"/>
        </w:rPr>
        <w:t xml:space="preserve"> услуги или отказа в предоставлении </w:t>
      </w:r>
      <w:r w:rsidR="00844215" w:rsidRPr="00C75EB2">
        <w:rPr>
          <w:b/>
          <w:color w:val="22272F"/>
          <w:shd w:val="clear" w:color="auto" w:fill="FFFFFF"/>
        </w:rPr>
        <w:t>муниципальной</w:t>
      </w:r>
      <w:r w:rsidRPr="00C75EB2">
        <w:rPr>
          <w:b/>
          <w:color w:val="22272F"/>
          <w:shd w:val="clear" w:color="auto" w:fill="FFFFFF"/>
        </w:rPr>
        <w:t xml:space="preserve"> услуги</w:t>
      </w:r>
    </w:p>
    <w:p w:rsidR="007849F7" w:rsidRPr="00C75EB2" w:rsidRDefault="007849F7" w:rsidP="005C627B">
      <w:pPr>
        <w:adjustRightInd/>
        <w:ind w:firstLine="709"/>
        <w:jc w:val="center"/>
        <w:rPr>
          <w:b/>
        </w:rPr>
      </w:pPr>
    </w:p>
    <w:p w:rsidR="00E93CCB" w:rsidRPr="00C75EB2" w:rsidRDefault="00C75EB2" w:rsidP="005C627B">
      <w:pPr>
        <w:adjustRightInd/>
        <w:ind w:firstLine="709"/>
        <w:jc w:val="both"/>
      </w:pPr>
      <w:r w:rsidRPr="00C75EB2">
        <w:t>20</w:t>
      </w:r>
      <w:r w:rsidR="00DD28B7" w:rsidRPr="00C75EB2">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C75EB2">
        <w:t>ин</w:t>
      </w:r>
      <w:r w:rsidR="00CA7FCE" w:rsidRPr="00C75EB2">
        <w:t xml:space="preserve">формация </w:t>
      </w:r>
      <w:r w:rsidR="009C1E8F" w:rsidRPr="00C75EB2">
        <w:t xml:space="preserve">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C75EB2">
        <w:t>размещен</w:t>
      </w:r>
      <w:r w:rsidR="009C1E8F" w:rsidRPr="00C75EB2">
        <w:t>ы</w:t>
      </w:r>
      <w:r w:rsidR="00DD28B7" w:rsidRPr="00C75EB2">
        <w:t xml:space="preserve"> на официальном сайте органа местного самоуправле</w:t>
      </w:r>
      <w:r w:rsidR="00267FE0" w:rsidRPr="00C75EB2">
        <w:t>ния:</w:t>
      </w:r>
      <w:r w:rsidR="00267FE0" w:rsidRPr="00C75EB2">
        <w:rPr>
          <w:rFonts w:eastAsia="Calibri"/>
          <w:lang w:eastAsia="en-US"/>
        </w:rPr>
        <w:t xml:space="preserve"> http://</w:t>
      </w:r>
      <w:hyperlink r:id="rId31" w:history="1">
        <w:r w:rsidR="00267FE0" w:rsidRPr="00C75EB2">
          <w:t>adm</w:t>
        </w:r>
        <w:r w:rsidR="00267FE0" w:rsidRPr="00C75EB2">
          <w:rPr>
            <w:lang w:val="en-US"/>
          </w:rPr>
          <w:t>ukr</w:t>
        </w:r>
        <w:r w:rsidR="00267FE0" w:rsidRPr="00C75EB2">
          <w:t>.ru/</w:t>
        </w:r>
      </w:hyperlink>
      <w:r w:rsidR="00267FE0" w:rsidRPr="00C75EB2">
        <w:t xml:space="preserve"> </w:t>
      </w:r>
      <w:r w:rsidR="00DD28B7" w:rsidRPr="00C75EB2">
        <w:t>в сети «Интернет», а также на Портале.</w:t>
      </w:r>
    </w:p>
    <w:p w:rsidR="00210F34" w:rsidRPr="00C75EB2" w:rsidRDefault="00210F34" w:rsidP="005C627B">
      <w:pPr>
        <w:adjustRightInd/>
        <w:ind w:firstLine="709"/>
        <w:jc w:val="center"/>
        <w:outlineLvl w:val="2"/>
        <w:rPr>
          <w:b/>
          <w:i/>
        </w:rPr>
      </w:pPr>
    </w:p>
    <w:p w:rsidR="00322BE5" w:rsidRPr="00C75EB2" w:rsidRDefault="00C75EB2" w:rsidP="005C627B">
      <w:pPr>
        <w:adjustRightInd/>
        <w:ind w:firstLine="709"/>
        <w:jc w:val="center"/>
        <w:outlineLvl w:val="2"/>
        <w:rPr>
          <w:b/>
        </w:rPr>
      </w:pPr>
      <w:r w:rsidRPr="00C75EB2">
        <w:rPr>
          <w:b/>
        </w:rPr>
        <w:t xml:space="preserve">Исчерпывающий перечень документов, необходимых для </w:t>
      </w:r>
      <w:r w:rsidR="00546D07" w:rsidRPr="00C75EB2">
        <w:rPr>
          <w:b/>
        </w:rPr>
        <w:t>предоставления муниципальной</w:t>
      </w:r>
      <w:r w:rsidRPr="00C75EB2">
        <w:rPr>
          <w:b/>
        </w:rPr>
        <w:t xml:space="preserve"> услуги</w:t>
      </w:r>
    </w:p>
    <w:p w:rsidR="00322BE5" w:rsidRPr="00C75EB2" w:rsidRDefault="00322BE5" w:rsidP="005C627B">
      <w:pPr>
        <w:adjustRightInd/>
        <w:ind w:firstLine="709"/>
        <w:jc w:val="center"/>
        <w:outlineLvl w:val="2"/>
      </w:pPr>
    </w:p>
    <w:p w:rsidR="00322BE5" w:rsidRPr="00C75EB2" w:rsidRDefault="00C75EB2" w:rsidP="005C627B">
      <w:pPr>
        <w:ind w:firstLine="709"/>
        <w:jc w:val="both"/>
        <w:rPr>
          <w:rFonts w:eastAsia="Microsoft Sans Serif"/>
          <w:lang w:bidi="ru-RU"/>
        </w:rPr>
      </w:pPr>
      <w:r w:rsidRPr="00C75EB2">
        <w:rPr>
          <w:rFonts w:eastAsia="Microsoft Sans Serif"/>
          <w:lang w:bidi="ru-RU"/>
        </w:rPr>
        <w:t xml:space="preserve">21. Для получения муниципальной услуги </w:t>
      </w:r>
      <w:r w:rsidR="007A096B" w:rsidRPr="00C75EB2">
        <w:rPr>
          <w:rFonts w:eastAsia="Microsoft Sans Serif"/>
          <w:lang w:bidi="ru-RU"/>
        </w:rPr>
        <w:t xml:space="preserve">независимо от категории и основания для обращения </w:t>
      </w:r>
      <w:r w:rsidRPr="00C75EB2">
        <w:rPr>
          <w:rFonts w:eastAsia="Microsoft Sans Serif"/>
          <w:lang w:bidi="ru-RU"/>
        </w:rPr>
        <w:t>заявитель (представитель заявителя) должен самостоятельно предоставить</w:t>
      </w:r>
      <w:r w:rsidR="007A096B" w:rsidRPr="00C75EB2">
        <w:rPr>
          <w:rFonts w:eastAsia="Microsoft Sans Serif"/>
          <w:lang w:bidi="ru-RU"/>
        </w:rPr>
        <w:t xml:space="preserve"> следующий перечень документов</w:t>
      </w:r>
      <w:r w:rsidRPr="00C75EB2">
        <w:rPr>
          <w:rFonts w:eastAsia="Microsoft Sans Serif"/>
          <w:lang w:bidi="ru-RU"/>
        </w:rPr>
        <w:t>:</w:t>
      </w:r>
    </w:p>
    <w:p w:rsidR="00322BE5" w:rsidRPr="00C75EB2" w:rsidRDefault="00C75EB2" w:rsidP="005C627B">
      <w:pPr>
        <w:tabs>
          <w:tab w:val="left" w:pos="1046"/>
        </w:tabs>
        <w:autoSpaceDE/>
        <w:autoSpaceDN/>
        <w:adjustRightInd/>
        <w:ind w:firstLine="709"/>
        <w:jc w:val="both"/>
        <w:rPr>
          <w:color w:val="000000"/>
          <w:lang w:bidi="ru-RU"/>
        </w:rPr>
      </w:pPr>
      <w:r w:rsidRPr="00C75EB2">
        <w:rPr>
          <w:rFonts w:eastAsia="Arial"/>
          <w:shd w:val="clear" w:color="auto" w:fill="FFFFFF"/>
          <w:lang w:bidi="ru-RU"/>
        </w:rPr>
        <w:t>а)</w:t>
      </w:r>
      <w:r w:rsidRPr="00C75EB2">
        <w:rPr>
          <w:lang w:bidi="ru-RU"/>
        </w:rPr>
        <w:tab/>
        <w:t xml:space="preserve">документ, удостоверяющий личность заявителя. В случае направления заявления посредством </w:t>
      </w:r>
      <w:r w:rsidR="000E75DE" w:rsidRPr="00C75EB2">
        <w:rPr>
          <w:lang w:bidi="ru-RU"/>
        </w:rPr>
        <w:t xml:space="preserve">Портала </w:t>
      </w:r>
      <w:r w:rsidRPr="00C75EB2">
        <w:rPr>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C75EB2">
        <w:rPr>
          <w:color w:val="000000"/>
          <w:lang w:bidi="ru-RU"/>
        </w:rPr>
        <w:t xml:space="preserve">- </w:t>
      </w:r>
      <w:r w:rsidRPr="00C75EB2">
        <w:rPr>
          <w:color w:val="000000"/>
          <w:lang w:bidi="ru-RU"/>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б) </w:t>
      </w:r>
      <w:r w:rsidR="007A096B" w:rsidRPr="00C75EB2">
        <w:rPr>
          <w:rFonts w:eastAsia="Arial"/>
          <w:color w:val="000000"/>
          <w:lang w:bidi="ru-RU"/>
        </w:rPr>
        <w:t>д</w:t>
      </w:r>
      <w:r w:rsidRPr="00C75EB2">
        <w:rPr>
          <w:rFonts w:eastAsia="Arial"/>
          <w:color w:val="000000"/>
          <w:lang w:bidi="ru-RU"/>
        </w:rPr>
        <w:t xml:space="preserve">окумент, подтверждающий полномочия представителя </w:t>
      </w:r>
      <w:r w:rsidR="007A096B" w:rsidRPr="00C75EB2">
        <w:rPr>
          <w:rFonts w:eastAsia="Arial"/>
          <w:color w:val="000000"/>
          <w:lang w:bidi="ru-RU"/>
        </w:rPr>
        <w:t>з</w:t>
      </w:r>
      <w:r w:rsidRPr="00C75EB2">
        <w:rPr>
          <w:rFonts w:eastAsia="Arial"/>
          <w:color w:val="000000"/>
          <w:lang w:bidi="ru-RU"/>
        </w:rPr>
        <w:t xml:space="preserve">аявителя действовать от имени </w:t>
      </w:r>
      <w:r w:rsidR="000E75DE" w:rsidRPr="00C75EB2">
        <w:rPr>
          <w:rFonts w:eastAsia="Arial"/>
          <w:color w:val="000000"/>
          <w:lang w:bidi="ru-RU"/>
        </w:rPr>
        <w:t>з</w:t>
      </w:r>
      <w:r w:rsidRPr="00C75EB2">
        <w:rPr>
          <w:rFonts w:eastAsia="Arial"/>
          <w:color w:val="000000"/>
          <w:lang w:bidi="ru-RU"/>
        </w:rPr>
        <w:t xml:space="preserve">аявителя (в случае обращения за предоставлением услуги представителя </w:t>
      </w:r>
      <w:r w:rsidR="007A096B" w:rsidRPr="00C75EB2">
        <w:rPr>
          <w:rFonts w:eastAsia="Arial"/>
          <w:color w:val="000000"/>
          <w:lang w:bidi="ru-RU"/>
        </w:rPr>
        <w:t>з</w:t>
      </w:r>
      <w:r w:rsidRPr="00C75EB2">
        <w:rPr>
          <w:rFonts w:eastAsia="Arial"/>
          <w:color w:val="000000"/>
          <w:lang w:bidi="ru-RU"/>
        </w:rPr>
        <w:t xml:space="preserve">аявителя). При обращении посредством </w:t>
      </w:r>
      <w:r w:rsidR="000E75DE" w:rsidRPr="00C75EB2">
        <w:rPr>
          <w:rFonts w:eastAsia="Arial"/>
          <w:color w:val="000000"/>
          <w:lang w:bidi="ru-RU"/>
        </w:rPr>
        <w:t xml:space="preserve">Портала </w:t>
      </w:r>
      <w:r w:rsidRPr="00C75EB2">
        <w:rPr>
          <w:rFonts w:eastAsia="Arial"/>
          <w:color w:val="000000"/>
          <w:lang w:bidi="ru-RU"/>
        </w:rPr>
        <w:t xml:space="preserve">указанный документ, выданный </w:t>
      </w:r>
      <w:r w:rsidR="007A096B" w:rsidRPr="00C75EB2">
        <w:rPr>
          <w:rFonts w:eastAsia="Arial"/>
          <w:color w:val="000000"/>
          <w:lang w:bidi="ru-RU"/>
        </w:rPr>
        <w:t>з</w:t>
      </w:r>
      <w:r w:rsidRPr="00C75EB2">
        <w:rPr>
          <w:rFonts w:eastAsia="Arial"/>
          <w:color w:val="000000"/>
          <w:lang w:bidi="ru-RU"/>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C75EB2">
        <w:rPr>
          <w:rFonts w:eastAsia="Arial"/>
          <w:color w:val="000000"/>
          <w:lang w:bidi="ru-RU"/>
        </w:rPr>
        <w:t xml:space="preserve"> </w:t>
      </w:r>
      <w:r w:rsidRPr="00C75EB2">
        <w:rPr>
          <w:rFonts w:eastAsia="Arial"/>
          <w:color w:val="000000"/>
          <w:lang w:bidi="ru-RU"/>
        </w:rPr>
        <w:t>квалифицированной электронной подписи в формате sig;</w:t>
      </w:r>
    </w:p>
    <w:p w:rsidR="00322BE5"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в) </w:t>
      </w:r>
      <w:r w:rsidR="00C4766D" w:rsidRPr="00C75EB2">
        <w:rPr>
          <w:rFonts w:eastAsia="Arial"/>
          <w:color w:val="000000"/>
          <w:lang w:bidi="ru-RU"/>
        </w:rPr>
        <w:t>г</w:t>
      </w:r>
      <w:r w:rsidRPr="00C75EB2">
        <w:rPr>
          <w:rFonts w:eastAsia="Arial"/>
          <w:color w:val="000000"/>
          <w:lang w:bidi="ru-RU"/>
        </w:rPr>
        <w:t>арантийное письмо по восстановлению покрытия;</w:t>
      </w:r>
    </w:p>
    <w:p w:rsidR="00322BE5"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д) договор на проведение работ, в случае если работы будут проводиться подрядной организацией.</w:t>
      </w:r>
    </w:p>
    <w:p w:rsidR="00322BE5" w:rsidRPr="00C75EB2" w:rsidRDefault="00C75EB2" w:rsidP="005C627B">
      <w:pPr>
        <w:tabs>
          <w:tab w:val="left" w:pos="709"/>
        </w:tabs>
        <w:autoSpaceDE/>
        <w:autoSpaceDN/>
        <w:adjustRightInd/>
        <w:ind w:firstLine="709"/>
        <w:jc w:val="both"/>
        <w:rPr>
          <w:color w:val="000000"/>
          <w:lang w:bidi="ru-RU"/>
        </w:rPr>
      </w:pPr>
      <w:r w:rsidRPr="00C75EB2">
        <w:rPr>
          <w:color w:val="000000" w:themeColor="text1"/>
          <w:lang w:bidi="ru-RU"/>
        </w:rPr>
        <w:t xml:space="preserve">21.1. Перечень документов, обязательных для предоставления </w:t>
      </w:r>
      <w:r w:rsidR="007A096B" w:rsidRPr="00C75EB2">
        <w:rPr>
          <w:color w:val="000000" w:themeColor="text1"/>
          <w:lang w:bidi="ru-RU"/>
        </w:rPr>
        <w:t>з</w:t>
      </w:r>
      <w:r w:rsidRPr="00C75EB2">
        <w:rPr>
          <w:color w:val="000000" w:themeColor="text1"/>
          <w:lang w:bidi="ru-RU"/>
        </w:rPr>
        <w:t xml:space="preserve">аявителем в зависимости от основания для обращения за предоставлением </w:t>
      </w:r>
      <w:r w:rsidR="007A096B" w:rsidRPr="00C75EB2">
        <w:rPr>
          <w:color w:val="000000" w:themeColor="text1"/>
          <w:lang w:bidi="ru-RU"/>
        </w:rPr>
        <w:t>м</w:t>
      </w:r>
      <w:r w:rsidRPr="00C75EB2">
        <w:rPr>
          <w:color w:val="000000" w:themeColor="text1"/>
          <w:lang w:bidi="ru-RU"/>
        </w:rPr>
        <w:t>униципальной услуги:</w:t>
      </w:r>
    </w:p>
    <w:p w:rsidR="00322BE5" w:rsidRPr="00C75EB2" w:rsidRDefault="00C75EB2" w:rsidP="005C627B">
      <w:pPr>
        <w:tabs>
          <w:tab w:val="left" w:pos="709"/>
        </w:tabs>
        <w:autoSpaceDE/>
        <w:autoSpaceDN/>
        <w:adjustRightInd/>
        <w:ind w:firstLine="709"/>
        <w:jc w:val="both"/>
        <w:rPr>
          <w:color w:val="000000"/>
          <w:lang w:bidi="ru-RU"/>
        </w:rPr>
      </w:pPr>
      <w:r w:rsidRPr="00C75EB2">
        <w:rPr>
          <w:color w:val="000000" w:themeColor="text1"/>
          <w:lang w:bidi="ru-RU"/>
        </w:rPr>
        <w:t xml:space="preserve">21.2. </w:t>
      </w:r>
      <w:r w:rsidR="007A096B" w:rsidRPr="00C75EB2">
        <w:rPr>
          <w:color w:val="000000" w:themeColor="text1"/>
          <w:lang w:bidi="ru-RU"/>
        </w:rPr>
        <w:t xml:space="preserve">При </w:t>
      </w:r>
      <w:r w:rsidRPr="00C75EB2">
        <w:rPr>
          <w:color w:val="000000" w:themeColor="text1"/>
          <w:lang w:bidi="ru-RU"/>
        </w:rPr>
        <w:t>обращени</w:t>
      </w:r>
      <w:r w:rsidR="007A096B" w:rsidRPr="00C75EB2">
        <w:rPr>
          <w:color w:val="000000" w:themeColor="text1"/>
          <w:lang w:bidi="ru-RU"/>
        </w:rPr>
        <w:t>и</w:t>
      </w:r>
      <w:r w:rsidRPr="00C75EB2">
        <w:rPr>
          <w:color w:val="000000" w:themeColor="text1"/>
          <w:lang w:bidi="ru-RU"/>
        </w:rPr>
        <w:t xml:space="preserve"> по основани</w:t>
      </w:r>
      <w:r w:rsidR="007A096B" w:rsidRPr="00C75EB2">
        <w:rPr>
          <w:color w:val="000000" w:themeColor="text1"/>
          <w:lang w:bidi="ru-RU"/>
        </w:rPr>
        <w:t>ю</w:t>
      </w:r>
      <w:r w:rsidRPr="00C75EB2">
        <w:rPr>
          <w:color w:val="000000" w:themeColor="text1"/>
          <w:lang w:bidi="ru-RU"/>
        </w:rPr>
        <w:t>, указанн</w:t>
      </w:r>
      <w:r w:rsidR="007A096B" w:rsidRPr="00C75EB2">
        <w:rPr>
          <w:color w:val="000000" w:themeColor="text1"/>
          <w:lang w:bidi="ru-RU"/>
        </w:rPr>
        <w:t xml:space="preserve">ому </w:t>
      </w:r>
      <w:r w:rsidRPr="00C75EB2">
        <w:rPr>
          <w:color w:val="000000" w:themeColor="text1"/>
          <w:lang w:bidi="ru-RU"/>
        </w:rPr>
        <w:t xml:space="preserve">в пункте </w:t>
      </w:r>
      <w:r w:rsidR="00C4766D" w:rsidRPr="00C75EB2">
        <w:rPr>
          <w:color w:val="000000" w:themeColor="text1"/>
          <w:lang w:bidi="ru-RU"/>
        </w:rPr>
        <w:t>12</w:t>
      </w:r>
      <w:r w:rsidRPr="00C75EB2">
        <w:rPr>
          <w:color w:val="000000" w:themeColor="text1"/>
          <w:lang w:bidi="ru-RU"/>
        </w:rPr>
        <w:t>.1 настоящего Административного регламента:</w:t>
      </w:r>
    </w:p>
    <w:p w:rsidR="00322BE5" w:rsidRPr="00C75EB2" w:rsidRDefault="00C75EB2" w:rsidP="005C627B">
      <w:pPr>
        <w:tabs>
          <w:tab w:val="left" w:pos="1056"/>
        </w:tabs>
        <w:autoSpaceDE/>
        <w:autoSpaceDN/>
        <w:adjustRightInd/>
        <w:ind w:firstLine="709"/>
        <w:jc w:val="both"/>
        <w:rPr>
          <w:color w:val="000000"/>
          <w:lang w:bidi="ru-RU"/>
        </w:rPr>
      </w:pPr>
      <w:r w:rsidRPr="00C75EB2">
        <w:rPr>
          <w:color w:val="000000" w:themeColor="text1"/>
          <w:lang w:bidi="ru-RU"/>
        </w:rPr>
        <w:t>а)</w:t>
      </w:r>
      <w:r w:rsidRPr="00C75EB2">
        <w:rPr>
          <w:color w:val="000000" w:themeColor="text1"/>
          <w:lang w:bidi="ru-RU"/>
        </w:rPr>
        <w:tab/>
      </w:r>
      <w:r w:rsidR="007A096B" w:rsidRPr="00C75EB2">
        <w:rPr>
          <w:color w:val="000000" w:themeColor="text1"/>
          <w:lang w:bidi="ru-RU"/>
        </w:rPr>
        <w:t>з</w:t>
      </w:r>
      <w:r w:rsidRPr="00C75EB2">
        <w:rPr>
          <w:color w:val="000000" w:themeColor="text1"/>
          <w:lang w:bidi="ru-RU"/>
        </w:rPr>
        <w:t xml:space="preserve">аявление о предоставлении </w:t>
      </w:r>
      <w:r w:rsidR="006645EF" w:rsidRPr="00C75EB2">
        <w:rPr>
          <w:color w:val="000000" w:themeColor="text1"/>
          <w:lang w:bidi="ru-RU"/>
        </w:rPr>
        <w:t>мунициальной</w:t>
      </w:r>
      <w:r w:rsidRPr="00C75EB2">
        <w:rPr>
          <w:color w:val="000000" w:themeColor="text1"/>
          <w:lang w:bidi="ru-RU"/>
        </w:rPr>
        <w:t xml:space="preserve"> услуги. В случае нап</w:t>
      </w:r>
      <w:r w:rsidR="000E75DE" w:rsidRPr="00C75EB2">
        <w:rPr>
          <w:color w:val="000000" w:themeColor="text1"/>
          <w:lang w:bidi="ru-RU"/>
        </w:rPr>
        <w:t xml:space="preserve">равления заявления посредством Портала </w:t>
      </w:r>
      <w:r w:rsidRPr="00C75EB2">
        <w:rPr>
          <w:color w:val="000000" w:themeColor="text1"/>
          <w:lang w:bidi="ru-RU"/>
        </w:rPr>
        <w:t xml:space="preserve">формирование заявления </w:t>
      </w:r>
      <w:r w:rsidRPr="00C75EB2">
        <w:rPr>
          <w:color w:val="000000"/>
          <w:lang w:bidi="ru-RU"/>
        </w:rPr>
        <w:t xml:space="preserve">осуществляется посредством заполнения интерактивной формы на </w:t>
      </w:r>
      <w:r w:rsidR="000E75DE" w:rsidRPr="00C75EB2">
        <w:rPr>
          <w:color w:val="000000"/>
          <w:lang w:bidi="ru-RU"/>
        </w:rPr>
        <w:t xml:space="preserve">Портале </w:t>
      </w:r>
      <w:r w:rsidRPr="00C75EB2">
        <w:rPr>
          <w:color w:val="000000"/>
          <w:lang w:bidi="ru-RU"/>
        </w:rPr>
        <w:t xml:space="preserve"> без необходимости дополнительной подачи заявления в какой-либо иной форме.</w:t>
      </w:r>
    </w:p>
    <w:p w:rsidR="00322BE5" w:rsidRPr="00C75EB2" w:rsidRDefault="00C75EB2" w:rsidP="005C627B">
      <w:pPr>
        <w:tabs>
          <w:tab w:val="left" w:pos="1056"/>
        </w:tabs>
        <w:autoSpaceDE/>
        <w:autoSpaceDN/>
        <w:adjustRightInd/>
        <w:ind w:firstLine="709"/>
        <w:jc w:val="both"/>
        <w:rPr>
          <w:color w:val="000000"/>
          <w:lang w:bidi="ru-RU"/>
        </w:rPr>
      </w:pPr>
      <w:r w:rsidRPr="00C75EB2">
        <w:rPr>
          <w:color w:val="000000"/>
          <w:lang w:bidi="ru-RU"/>
        </w:rPr>
        <w:t xml:space="preserve">В заявлении также указывается один из следующих способов направления результата предоставления </w:t>
      </w:r>
      <w:r w:rsidR="006645EF" w:rsidRPr="00C75EB2">
        <w:rPr>
          <w:color w:val="000000"/>
          <w:lang w:bidi="ru-RU"/>
        </w:rPr>
        <w:t>муниципальной</w:t>
      </w:r>
      <w:r w:rsidRPr="00C75EB2">
        <w:rPr>
          <w:color w:val="000000"/>
          <w:lang w:bidi="ru-RU"/>
        </w:rPr>
        <w:t xml:space="preserve"> услуги: в форме электронного документа в личном кабинете на </w:t>
      </w:r>
      <w:r w:rsidR="000E75DE" w:rsidRPr="00C75EB2">
        <w:rPr>
          <w:color w:val="000000"/>
          <w:lang w:bidi="ru-RU"/>
        </w:rPr>
        <w:t>Портале</w:t>
      </w:r>
      <w:r w:rsidRPr="00C75EB2">
        <w:rPr>
          <w:color w:val="000000"/>
          <w:lang w:bidi="ru-RU"/>
        </w:rPr>
        <w:t xml:space="preserve">; на бумажном носителе в виде распечатанного экземпляра электронного документа в </w:t>
      </w:r>
      <w:r w:rsidR="000E75DE" w:rsidRPr="00C75EB2">
        <w:rPr>
          <w:color w:val="000000"/>
          <w:lang w:bidi="ru-RU"/>
        </w:rPr>
        <w:t>органе местного самоуправления</w:t>
      </w:r>
      <w:r w:rsidRPr="00C75EB2">
        <w:rPr>
          <w:color w:val="000000"/>
          <w:lang w:bidi="ru-RU"/>
        </w:rPr>
        <w:t xml:space="preserve">, многофункциональном центре; на бумажном носителе в </w:t>
      </w:r>
      <w:r w:rsidR="000E75DE" w:rsidRPr="00C75EB2">
        <w:rPr>
          <w:color w:val="000000"/>
          <w:lang w:bidi="ru-RU"/>
        </w:rPr>
        <w:t>органе местного самоуправления</w:t>
      </w:r>
      <w:r w:rsidRPr="00C75EB2">
        <w:rPr>
          <w:color w:val="000000"/>
          <w:lang w:bidi="ru-RU"/>
        </w:rPr>
        <w:t>, многофункциональном центре.</w:t>
      </w:r>
    </w:p>
    <w:p w:rsidR="00322BE5" w:rsidRPr="00C75EB2" w:rsidRDefault="00C75EB2" w:rsidP="005C627B">
      <w:pPr>
        <w:tabs>
          <w:tab w:val="left" w:pos="1066"/>
        </w:tabs>
        <w:autoSpaceDE/>
        <w:autoSpaceDN/>
        <w:adjustRightInd/>
        <w:ind w:firstLine="709"/>
        <w:jc w:val="both"/>
        <w:rPr>
          <w:color w:val="000000"/>
          <w:lang w:bidi="ru-RU"/>
        </w:rPr>
      </w:pPr>
      <w:r w:rsidRPr="00C75EB2">
        <w:rPr>
          <w:color w:val="000000"/>
          <w:lang w:bidi="ru-RU"/>
        </w:rPr>
        <w:t>б)</w:t>
      </w:r>
      <w:r w:rsidRPr="00C75EB2">
        <w:rPr>
          <w:color w:val="000000"/>
          <w:lang w:bidi="ru-RU"/>
        </w:rPr>
        <w:tab/>
      </w:r>
      <w:r w:rsidR="007A096B" w:rsidRPr="00C75EB2">
        <w:rPr>
          <w:color w:val="000000"/>
          <w:lang w:bidi="ru-RU"/>
        </w:rPr>
        <w:t>п</w:t>
      </w:r>
      <w:r w:rsidRPr="00C75EB2">
        <w:rPr>
          <w:color w:val="000000"/>
          <w:lang w:bidi="ru-RU"/>
        </w:rPr>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C75EB2" w:rsidRDefault="00C75EB2" w:rsidP="005C627B">
      <w:pPr>
        <w:numPr>
          <w:ilvl w:val="0"/>
          <w:numId w:val="39"/>
        </w:numPr>
        <w:tabs>
          <w:tab w:val="left" w:pos="972"/>
        </w:tabs>
        <w:autoSpaceDE/>
        <w:autoSpaceDN/>
        <w:adjustRightInd/>
        <w:ind w:firstLine="709"/>
        <w:jc w:val="both"/>
        <w:rPr>
          <w:color w:val="000000"/>
          <w:lang w:bidi="ru-RU"/>
        </w:rPr>
      </w:pPr>
      <w:r w:rsidRPr="00C75EB2">
        <w:rPr>
          <w:color w:val="000000"/>
          <w:lang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C75EB2" w:rsidRDefault="00C75EB2" w:rsidP="005C627B">
      <w:pPr>
        <w:numPr>
          <w:ilvl w:val="0"/>
          <w:numId w:val="39"/>
        </w:numPr>
        <w:tabs>
          <w:tab w:val="left" w:pos="972"/>
        </w:tabs>
        <w:autoSpaceDE/>
        <w:autoSpaceDN/>
        <w:adjustRightInd/>
        <w:ind w:firstLine="709"/>
        <w:jc w:val="both"/>
        <w:rPr>
          <w:color w:val="000000"/>
          <w:lang w:bidi="ru-RU"/>
        </w:rPr>
      </w:pPr>
      <w:r w:rsidRPr="00C75EB2">
        <w:rPr>
          <w:color w:val="000000"/>
          <w:lang w:bidi="ru-RU"/>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w:t>
      </w:r>
      <w:r w:rsidRPr="00C75EB2">
        <w:rPr>
          <w:color w:val="000000"/>
          <w:lang w:bidi="ru-RU"/>
        </w:rPr>
        <w:lastRenderedPageBreak/>
        <w:t>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C75EB2" w:rsidRDefault="00C75EB2" w:rsidP="005C627B">
      <w:pPr>
        <w:autoSpaceDE/>
        <w:autoSpaceDN/>
        <w:adjustRightInd/>
        <w:ind w:firstLine="709"/>
        <w:jc w:val="both"/>
        <w:rPr>
          <w:color w:val="000000"/>
          <w:lang w:bidi="ru-RU"/>
        </w:rPr>
      </w:pPr>
      <w:r w:rsidRPr="00C75EB2">
        <w:rPr>
          <w:color w:val="000000"/>
          <w:lang w:bidi="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C75EB2" w:rsidRDefault="00C75EB2" w:rsidP="005C627B">
      <w:pPr>
        <w:autoSpaceDE/>
        <w:autoSpaceDN/>
        <w:adjustRightInd/>
        <w:ind w:firstLine="709"/>
        <w:jc w:val="both"/>
        <w:rPr>
          <w:color w:val="000000"/>
          <w:lang w:bidi="ru-RU"/>
        </w:rPr>
      </w:pPr>
      <w:r w:rsidRPr="00C75EB2">
        <w:rPr>
          <w:color w:val="000000"/>
          <w:lang w:bidi="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C75EB2" w:rsidRDefault="00C75EB2" w:rsidP="005C627B">
      <w:pPr>
        <w:autoSpaceDE/>
        <w:autoSpaceDN/>
        <w:adjustRightInd/>
        <w:ind w:firstLine="709"/>
        <w:jc w:val="both"/>
        <w:rPr>
          <w:ins w:id="116" w:author="Екатерина" w:date="2022-05-11T14:22:00Z"/>
          <w:color w:val="000000"/>
          <w:lang w:bidi="ru-RU"/>
        </w:rPr>
      </w:pPr>
      <w:r w:rsidRPr="00C75EB2">
        <w:rPr>
          <w:color w:val="000000"/>
          <w:lang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117" w:author="Екатерина" w:date="2022-05-11T14:21:00Z">
        <w:r w:rsidRPr="00C75EB2">
          <w:rPr>
            <w:color w:val="000000"/>
            <w:lang w:bidi="ru-RU"/>
          </w:rPr>
          <w:t xml:space="preserve"> </w:t>
        </w:r>
      </w:ins>
    </w:p>
    <w:p w:rsidR="00322BE5" w:rsidRPr="00C75EB2" w:rsidRDefault="00C75EB2" w:rsidP="005C627B">
      <w:pPr>
        <w:autoSpaceDE/>
        <w:autoSpaceDN/>
        <w:adjustRightInd/>
        <w:ind w:firstLine="709"/>
        <w:jc w:val="both"/>
        <w:rPr>
          <w:color w:val="000000"/>
          <w:lang w:bidi="ru-RU"/>
        </w:rPr>
      </w:pPr>
      <w:r w:rsidRPr="00C75EB2">
        <w:rPr>
          <w:color w:val="000000"/>
          <w:lang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C75EB2" w:rsidRDefault="00C75EB2" w:rsidP="005C627B">
      <w:pPr>
        <w:tabs>
          <w:tab w:val="left" w:pos="1055"/>
        </w:tabs>
        <w:autoSpaceDE/>
        <w:autoSpaceDN/>
        <w:adjustRightInd/>
        <w:ind w:firstLine="709"/>
        <w:jc w:val="both"/>
        <w:rPr>
          <w:color w:val="000000"/>
          <w:lang w:bidi="ru-RU"/>
        </w:rPr>
      </w:pPr>
      <w:r w:rsidRPr="00C75EB2">
        <w:rPr>
          <w:color w:val="000000"/>
          <w:lang w:bidi="ru-RU"/>
        </w:rPr>
        <w:t>в)</w:t>
      </w:r>
      <w:r w:rsidRPr="00C75EB2">
        <w:rPr>
          <w:color w:val="000000"/>
          <w:lang w:bidi="ru-RU"/>
        </w:rPr>
        <w:tab/>
        <w:t>календарный график производства работ (образец представлен в Приложении № 5 к настоящему Административному регламенту).</w:t>
      </w:r>
    </w:p>
    <w:p w:rsidR="00322BE5" w:rsidRPr="00C75EB2" w:rsidRDefault="00C75EB2" w:rsidP="005C627B">
      <w:pPr>
        <w:autoSpaceDE/>
        <w:autoSpaceDN/>
        <w:adjustRightInd/>
        <w:ind w:firstLine="709"/>
        <w:jc w:val="both"/>
        <w:rPr>
          <w:color w:val="000000"/>
          <w:lang w:bidi="ru-RU"/>
        </w:rPr>
      </w:pPr>
      <w:r w:rsidRPr="00C75EB2">
        <w:rPr>
          <w:color w:val="000000"/>
          <w:lang w:bidi="ru-RU"/>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C75EB2">
        <w:rPr>
          <w:rFonts w:eastAsia="Arial"/>
          <w:lang w:bidi="ru-RU"/>
        </w:rPr>
        <w:t xml:space="preserve">отказа в предоставлении </w:t>
      </w:r>
      <w:r w:rsidR="007A096B" w:rsidRPr="00C75EB2">
        <w:rPr>
          <w:rFonts w:eastAsia="Arial"/>
          <w:lang w:bidi="ru-RU"/>
        </w:rPr>
        <w:t>м</w:t>
      </w:r>
      <w:r w:rsidRPr="00C75EB2">
        <w:rPr>
          <w:rFonts w:eastAsia="Arial"/>
          <w:lang w:bidi="ru-RU"/>
        </w:rPr>
        <w:t>униципальной услуги по основанию, указанному в пункте</w:t>
      </w:r>
      <w:r w:rsidRPr="00C75EB2">
        <w:rPr>
          <w:color w:val="000000"/>
          <w:lang w:bidi="ru-RU"/>
        </w:rPr>
        <w:t xml:space="preserve"> 12.1.3 настоящего Административного регламента;</w:t>
      </w:r>
    </w:p>
    <w:p w:rsidR="00322BE5" w:rsidRPr="00C75EB2" w:rsidRDefault="00C75EB2" w:rsidP="005C627B">
      <w:pPr>
        <w:tabs>
          <w:tab w:val="left" w:pos="1118"/>
        </w:tabs>
        <w:autoSpaceDE/>
        <w:autoSpaceDN/>
        <w:adjustRightInd/>
        <w:ind w:firstLine="709"/>
        <w:jc w:val="both"/>
        <w:rPr>
          <w:color w:val="000000"/>
          <w:lang w:bidi="ru-RU"/>
        </w:rPr>
      </w:pPr>
      <w:r w:rsidRPr="00C75EB2">
        <w:rPr>
          <w:color w:val="000000"/>
          <w:lang w:bidi="ru-RU"/>
        </w:rPr>
        <w:t>г)</w:t>
      </w:r>
      <w:r w:rsidRPr="00C75EB2">
        <w:rPr>
          <w:color w:val="000000"/>
          <w:lang w:bidi="ru-RU"/>
        </w:rPr>
        <w:tab/>
        <w:t>договор о подключении (технологическом присоединении) объектов к сетям инженерно-</w:t>
      </w:r>
      <w:r w:rsidRPr="00C75EB2">
        <w:rPr>
          <w:color w:val="000000"/>
          <w:lang w:bidi="ru-RU"/>
        </w:rPr>
        <w:softHyphen/>
        <w:t>технического обеспечения или технические условия на подключение к сетям инженерно-</w:t>
      </w:r>
      <w:r w:rsidRPr="00C75EB2">
        <w:rPr>
          <w:color w:val="000000"/>
          <w:lang w:bidi="ru-RU"/>
        </w:rPr>
        <w:softHyphen/>
        <w:t>технического обеспечения (при подключении к сетям инженерно-технического обеспечения);</w:t>
      </w:r>
    </w:p>
    <w:p w:rsidR="00322BE5"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д)</w:t>
      </w:r>
      <w:r w:rsidRPr="00C75EB2">
        <w:rPr>
          <w:rFonts w:eastAsia="Arial"/>
          <w:color w:val="000000"/>
          <w:lang w:bidi="ru-RU"/>
        </w:rPr>
        <w:tab/>
        <w:t xml:space="preserve">правоустанавливающие документы на объект недвижимости (права на </w:t>
      </w:r>
      <w:r w:rsidR="007A096B" w:rsidRPr="00C75EB2">
        <w:rPr>
          <w:rFonts w:eastAsia="Arial"/>
          <w:color w:val="000000"/>
          <w:lang w:bidi="ru-RU"/>
        </w:rPr>
        <w:t>к</w:t>
      </w:r>
      <w:r w:rsidRPr="00C75EB2">
        <w:rPr>
          <w:rFonts w:eastAsia="Arial"/>
          <w:color w:val="000000"/>
          <w:lang w:bidi="ru-RU"/>
        </w:rPr>
        <w:t>оторый не зарегистрированы в Едином государственном реестре недвижимости).</w:t>
      </w:r>
    </w:p>
    <w:p w:rsidR="00322BE5" w:rsidRPr="00C75EB2" w:rsidRDefault="00C75EB2" w:rsidP="005C627B">
      <w:pPr>
        <w:tabs>
          <w:tab w:val="left" w:pos="709"/>
        </w:tabs>
        <w:autoSpaceDE/>
        <w:autoSpaceDN/>
        <w:adjustRightInd/>
        <w:ind w:firstLine="709"/>
        <w:jc w:val="both"/>
        <w:rPr>
          <w:color w:val="000000"/>
          <w:lang w:bidi="ru-RU"/>
        </w:rPr>
      </w:pPr>
      <w:r w:rsidRPr="00C75EB2">
        <w:rPr>
          <w:color w:val="000000"/>
          <w:lang w:bidi="ru-RU"/>
        </w:rPr>
        <w:t xml:space="preserve">22. </w:t>
      </w:r>
      <w:r w:rsidR="007A096B" w:rsidRPr="00C75EB2">
        <w:rPr>
          <w:color w:val="000000"/>
          <w:lang w:bidi="ru-RU"/>
        </w:rPr>
        <w:t>При о</w:t>
      </w:r>
      <w:r w:rsidRPr="00C75EB2">
        <w:rPr>
          <w:color w:val="000000"/>
          <w:lang w:bidi="ru-RU"/>
        </w:rPr>
        <w:t>бращени</w:t>
      </w:r>
      <w:r w:rsidR="007A096B" w:rsidRPr="00C75EB2">
        <w:rPr>
          <w:color w:val="000000"/>
          <w:lang w:bidi="ru-RU"/>
        </w:rPr>
        <w:t>и</w:t>
      </w:r>
      <w:r w:rsidRPr="00C75EB2">
        <w:rPr>
          <w:color w:val="000000"/>
          <w:lang w:bidi="ru-RU"/>
        </w:rPr>
        <w:t xml:space="preserve"> по </w:t>
      </w:r>
      <w:r w:rsidR="00C4766D" w:rsidRPr="00C75EB2">
        <w:rPr>
          <w:color w:val="000000"/>
          <w:lang w:bidi="ru-RU"/>
        </w:rPr>
        <w:t>основанию, указанному в пункте 12</w:t>
      </w:r>
      <w:r w:rsidRPr="00C75EB2">
        <w:rPr>
          <w:color w:val="000000"/>
          <w:lang w:bidi="ru-RU"/>
        </w:rPr>
        <w:t>.2 настоящего Административного регламента:</w:t>
      </w:r>
    </w:p>
    <w:p w:rsidR="00322BE5" w:rsidRPr="00C75EB2" w:rsidRDefault="00C75EB2" w:rsidP="005C627B">
      <w:pPr>
        <w:tabs>
          <w:tab w:val="left" w:pos="1055"/>
        </w:tabs>
        <w:autoSpaceDE/>
        <w:autoSpaceDN/>
        <w:adjustRightInd/>
        <w:ind w:firstLine="709"/>
        <w:jc w:val="both"/>
        <w:rPr>
          <w:color w:val="000000"/>
          <w:lang w:bidi="ru-RU"/>
        </w:rPr>
      </w:pPr>
      <w:r w:rsidRPr="00C75EB2">
        <w:rPr>
          <w:color w:val="000000"/>
          <w:lang w:bidi="ru-RU"/>
        </w:rPr>
        <w:t xml:space="preserve">а) заявление о предоставлении </w:t>
      </w:r>
      <w:r w:rsidR="006A4528" w:rsidRPr="00C75EB2">
        <w:rPr>
          <w:color w:val="000000"/>
          <w:lang w:bidi="ru-RU"/>
        </w:rPr>
        <w:t>муниципальной</w:t>
      </w:r>
      <w:r w:rsidRPr="00C75EB2">
        <w:rPr>
          <w:color w:val="000000"/>
          <w:lang w:bidi="ru-RU"/>
        </w:rPr>
        <w:t xml:space="preserve"> услуги. В случае направления заявления посредством </w:t>
      </w:r>
      <w:r w:rsidR="006C7BCF" w:rsidRPr="00C75EB2">
        <w:rPr>
          <w:color w:val="000000"/>
          <w:lang w:bidi="ru-RU"/>
        </w:rPr>
        <w:t xml:space="preserve">Портала </w:t>
      </w:r>
      <w:r w:rsidRPr="00C75EB2">
        <w:rPr>
          <w:color w:val="000000"/>
          <w:lang w:bidi="ru-RU"/>
        </w:rPr>
        <w:t>формирование заявления осуществляется посредством зап</w:t>
      </w:r>
      <w:r w:rsidR="006C7BCF" w:rsidRPr="00C75EB2">
        <w:rPr>
          <w:color w:val="000000"/>
          <w:lang w:bidi="ru-RU"/>
        </w:rPr>
        <w:t xml:space="preserve">олнения интерактивной формы на Портале </w:t>
      </w:r>
      <w:r w:rsidRPr="00C75EB2">
        <w:rPr>
          <w:color w:val="000000"/>
          <w:lang w:bidi="ru-RU"/>
        </w:rPr>
        <w:t xml:space="preserve">без необходимости дополнительной подачи заявления в какой-либо иной форме. </w:t>
      </w:r>
    </w:p>
    <w:p w:rsidR="00322BE5" w:rsidRPr="00C75EB2" w:rsidRDefault="00C75EB2" w:rsidP="005C627B">
      <w:pPr>
        <w:tabs>
          <w:tab w:val="left" w:pos="1055"/>
        </w:tabs>
        <w:autoSpaceDE/>
        <w:autoSpaceDN/>
        <w:adjustRightInd/>
        <w:ind w:firstLine="709"/>
        <w:jc w:val="both"/>
        <w:rPr>
          <w:color w:val="000000"/>
          <w:lang w:bidi="ru-RU"/>
        </w:rPr>
      </w:pPr>
      <w:r w:rsidRPr="00C75EB2">
        <w:rPr>
          <w:color w:val="000000"/>
          <w:lang w:bidi="ru-RU"/>
        </w:rPr>
        <w:t xml:space="preserve">В заявлении также указывается один из следующих способов направления результата предоставления </w:t>
      </w:r>
      <w:r w:rsidR="006A4528" w:rsidRPr="00C75EB2">
        <w:rPr>
          <w:color w:val="000000"/>
          <w:lang w:bidi="ru-RU"/>
        </w:rPr>
        <w:t>муниципальной</w:t>
      </w:r>
      <w:r w:rsidRPr="00C75EB2">
        <w:rPr>
          <w:color w:val="000000"/>
          <w:lang w:bidi="ru-RU"/>
        </w:rPr>
        <w:t xml:space="preserve"> услуги: в форме электронного документа в личном кабинете на </w:t>
      </w:r>
      <w:r w:rsidR="006C7BCF" w:rsidRPr="00C75EB2">
        <w:rPr>
          <w:color w:val="000000"/>
          <w:lang w:bidi="ru-RU"/>
        </w:rPr>
        <w:t>Портале</w:t>
      </w:r>
      <w:r w:rsidRPr="00C75EB2">
        <w:rPr>
          <w:color w:val="000000"/>
          <w:lang w:bidi="ru-RU"/>
        </w:rPr>
        <w:t xml:space="preserve">; на бумажном носителе в виде распечатанного экземпляра электронного документа в </w:t>
      </w:r>
      <w:r w:rsidR="006C7BCF" w:rsidRPr="00C75EB2">
        <w:rPr>
          <w:color w:val="000000"/>
          <w:lang w:bidi="ru-RU"/>
        </w:rPr>
        <w:t>органе местного самоуправления (у</w:t>
      </w:r>
      <w:r w:rsidRPr="00C75EB2">
        <w:rPr>
          <w:color w:val="000000"/>
          <w:lang w:bidi="ru-RU"/>
        </w:rPr>
        <w:t>полномоченном органе</w:t>
      </w:r>
      <w:r w:rsidR="006C7BCF" w:rsidRPr="00C75EB2">
        <w:rPr>
          <w:color w:val="000000"/>
          <w:lang w:bidi="ru-RU"/>
        </w:rPr>
        <w:t>)</w:t>
      </w:r>
      <w:r w:rsidRPr="00C75EB2">
        <w:rPr>
          <w:color w:val="000000"/>
          <w:lang w:bidi="ru-RU"/>
        </w:rPr>
        <w:t>, многофункциональном центре; на бумажном носителе в Уполномоченном органе, многофункциональном центре;</w:t>
      </w:r>
    </w:p>
    <w:p w:rsidR="00322BE5" w:rsidRPr="00C75EB2" w:rsidRDefault="00C75EB2" w:rsidP="005C627B">
      <w:pPr>
        <w:tabs>
          <w:tab w:val="left" w:pos="1077"/>
        </w:tabs>
        <w:autoSpaceDE/>
        <w:autoSpaceDN/>
        <w:adjustRightInd/>
        <w:ind w:firstLine="709"/>
        <w:jc w:val="both"/>
        <w:rPr>
          <w:color w:val="000000"/>
          <w:lang w:bidi="ru-RU"/>
        </w:rPr>
      </w:pPr>
      <w:r w:rsidRPr="00C75EB2">
        <w:rPr>
          <w:color w:val="000000"/>
          <w:lang w:bidi="ru-RU"/>
        </w:rPr>
        <w:t>б)</w:t>
      </w:r>
      <w:r w:rsidRPr="00C75EB2">
        <w:rPr>
          <w:color w:val="000000"/>
          <w:lang w:bidi="ru-RU"/>
        </w:rPr>
        <w:tab/>
        <w:t>схема участка работ (выкопировка из исполнительной документации на подземные коммуникации и сооружения);</w:t>
      </w:r>
    </w:p>
    <w:p w:rsidR="00376DF8" w:rsidRPr="00C75EB2" w:rsidRDefault="00C75EB2" w:rsidP="005C627B">
      <w:pPr>
        <w:tabs>
          <w:tab w:val="left" w:pos="1077"/>
        </w:tabs>
        <w:autoSpaceDE/>
        <w:autoSpaceDN/>
        <w:adjustRightInd/>
        <w:ind w:firstLine="709"/>
        <w:jc w:val="both"/>
        <w:rPr>
          <w:color w:val="000000"/>
          <w:lang w:bidi="ru-RU"/>
        </w:rPr>
      </w:pPr>
      <w:r w:rsidRPr="00C75EB2">
        <w:rPr>
          <w:color w:val="000000"/>
          <w:lang w:bidi="ru-RU"/>
        </w:rPr>
        <w:t>в)</w:t>
      </w:r>
      <w:r w:rsidRPr="00C75EB2">
        <w:rPr>
          <w:color w:val="000000"/>
          <w:lang w:bidi="ru-RU"/>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322BE5" w:rsidRPr="00C75EB2" w:rsidRDefault="00C75EB2" w:rsidP="005C627B">
      <w:pPr>
        <w:tabs>
          <w:tab w:val="left" w:pos="1077"/>
        </w:tabs>
        <w:autoSpaceDE/>
        <w:autoSpaceDN/>
        <w:adjustRightInd/>
        <w:ind w:firstLine="709"/>
        <w:jc w:val="both"/>
        <w:rPr>
          <w:color w:val="000000"/>
          <w:lang w:bidi="ru-RU"/>
        </w:rPr>
      </w:pPr>
      <w:r w:rsidRPr="00C75EB2">
        <w:rPr>
          <w:color w:val="000000"/>
          <w:lang w:bidi="ru-RU"/>
        </w:rPr>
        <w:t xml:space="preserve">23. </w:t>
      </w:r>
      <w:r w:rsidR="007A096B" w:rsidRPr="00C75EB2">
        <w:rPr>
          <w:color w:val="000000"/>
          <w:lang w:bidi="ru-RU"/>
        </w:rPr>
        <w:t xml:space="preserve">При </w:t>
      </w:r>
      <w:r w:rsidRPr="00C75EB2">
        <w:rPr>
          <w:color w:val="000000"/>
          <w:lang w:bidi="ru-RU"/>
        </w:rPr>
        <w:t>обращени</w:t>
      </w:r>
      <w:r w:rsidR="007A096B" w:rsidRPr="00C75EB2">
        <w:rPr>
          <w:color w:val="000000"/>
          <w:lang w:bidi="ru-RU"/>
        </w:rPr>
        <w:t>и</w:t>
      </w:r>
      <w:r w:rsidRPr="00C75EB2">
        <w:rPr>
          <w:color w:val="000000"/>
          <w:lang w:bidi="ru-RU"/>
        </w:rPr>
        <w:t xml:space="preserve"> по основанию, указанному в пункте </w:t>
      </w:r>
      <w:r w:rsidR="00C4766D" w:rsidRPr="00C75EB2">
        <w:rPr>
          <w:color w:val="000000"/>
          <w:lang w:bidi="ru-RU"/>
        </w:rPr>
        <w:t>12</w:t>
      </w:r>
      <w:r w:rsidRPr="00C75EB2">
        <w:rPr>
          <w:color w:val="000000"/>
          <w:lang w:bidi="ru-RU"/>
        </w:rPr>
        <w:t>.3 настоящего Административного регламента:</w:t>
      </w:r>
    </w:p>
    <w:p w:rsidR="00322BE5" w:rsidRPr="00C75EB2" w:rsidRDefault="00C75EB2" w:rsidP="005C627B">
      <w:pPr>
        <w:tabs>
          <w:tab w:val="left" w:pos="1055"/>
        </w:tabs>
        <w:autoSpaceDE/>
        <w:autoSpaceDN/>
        <w:adjustRightInd/>
        <w:ind w:firstLine="709"/>
        <w:jc w:val="both"/>
        <w:rPr>
          <w:color w:val="000000"/>
          <w:lang w:bidi="ru-RU"/>
        </w:rPr>
      </w:pPr>
      <w:r w:rsidRPr="00C75EB2">
        <w:rPr>
          <w:color w:val="000000"/>
          <w:lang w:bidi="ru-RU"/>
        </w:rPr>
        <w:t xml:space="preserve">а) заявление о предоставлении </w:t>
      </w:r>
      <w:r w:rsidR="006645EF" w:rsidRPr="00C75EB2">
        <w:rPr>
          <w:color w:val="000000"/>
          <w:lang w:bidi="ru-RU"/>
        </w:rPr>
        <w:t>муниципальной</w:t>
      </w:r>
      <w:r w:rsidRPr="00C75EB2">
        <w:rPr>
          <w:color w:val="000000"/>
          <w:lang w:bidi="ru-RU"/>
        </w:rPr>
        <w:t xml:space="preserve"> услуги. В случае направления заявления посредством </w:t>
      </w:r>
      <w:r w:rsidR="006C7BCF" w:rsidRPr="00C75EB2">
        <w:rPr>
          <w:color w:val="000000"/>
          <w:lang w:bidi="ru-RU"/>
        </w:rPr>
        <w:t xml:space="preserve">Портала </w:t>
      </w:r>
      <w:r w:rsidRPr="00C75EB2">
        <w:rPr>
          <w:color w:val="000000"/>
          <w:lang w:bidi="ru-RU"/>
        </w:rPr>
        <w:t xml:space="preserve">формирование заявления осуществляется посредством заполнения интерактивной формы на </w:t>
      </w:r>
      <w:r w:rsidR="006C7BCF" w:rsidRPr="00C75EB2">
        <w:rPr>
          <w:color w:val="000000"/>
          <w:lang w:bidi="ru-RU"/>
        </w:rPr>
        <w:t xml:space="preserve">Портале </w:t>
      </w:r>
      <w:r w:rsidRPr="00C75EB2">
        <w:rPr>
          <w:color w:val="000000"/>
          <w:lang w:bidi="ru-RU"/>
        </w:rPr>
        <w:t xml:space="preserve"> без необходимости дополнительной подачи заявления в какой-либо иной форме. </w:t>
      </w:r>
    </w:p>
    <w:p w:rsidR="00322BE5" w:rsidRPr="00C75EB2" w:rsidRDefault="00C75EB2" w:rsidP="005C627B">
      <w:pPr>
        <w:tabs>
          <w:tab w:val="left" w:pos="1055"/>
        </w:tabs>
        <w:autoSpaceDE/>
        <w:autoSpaceDN/>
        <w:adjustRightInd/>
        <w:ind w:firstLine="709"/>
        <w:jc w:val="both"/>
        <w:rPr>
          <w:color w:val="000000"/>
          <w:lang w:bidi="ru-RU"/>
        </w:rPr>
      </w:pPr>
      <w:r w:rsidRPr="00C75EB2">
        <w:rPr>
          <w:color w:val="000000"/>
          <w:lang w:bidi="ru-RU"/>
        </w:rPr>
        <w:t xml:space="preserve">В заявлении также указывается один из следующих способов направления результата предоставления </w:t>
      </w:r>
      <w:r w:rsidR="006645EF" w:rsidRPr="00C75EB2">
        <w:rPr>
          <w:color w:val="000000"/>
          <w:lang w:bidi="ru-RU"/>
        </w:rPr>
        <w:t>муниципальной</w:t>
      </w:r>
      <w:r w:rsidRPr="00C75EB2">
        <w:rPr>
          <w:color w:val="000000"/>
          <w:lang w:bidi="ru-RU"/>
        </w:rPr>
        <w:t xml:space="preserve"> услуги: в форме электронного документа в личном кабинете на </w:t>
      </w:r>
      <w:r w:rsidR="006C7BCF" w:rsidRPr="00C75EB2">
        <w:rPr>
          <w:color w:val="000000"/>
          <w:lang w:bidi="ru-RU"/>
        </w:rPr>
        <w:t>Портале</w:t>
      </w:r>
      <w:r w:rsidRPr="00C75EB2">
        <w:rPr>
          <w:color w:val="000000"/>
          <w:lang w:bidi="ru-RU"/>
        </w:rPr>
        <w:t xml:space="preserve">; на бумажном носителе в виде распечатанного экземпляра электронного документа в </w:t>
      </w:r>
      <w:r w:rsidR="006C7BCF" w:rsidRPr="00C75EB2">
        <w:rPr>
          <w:color w:val="000000"/>
          <w:lang w:bidi="ru-RU"/>
        </w:rPr>
        <w:t>органе местного самоуправления (у</w:t>
      </w:r>
      <w:r w:rsidRPr="00C75EB2">
        <w:rPr>
          <w:color w:val="000000"/>
          <w:lang w:bidi="ru-RU"/>
        </w:rPr>
        <w:t>полномоченном органе</w:t>
      </w:r>
      <w:r w:rsidR="006C7BCF" w:rsidRPr="00C75EB2">
        <w:rPr>
          <w:color w:val="000000"/>
          <w:lang w:bidi="ru-RU"/>
        </w:rPr>
        <w:t>)</w:t>
      </w:r>
      <w:r w:rsidRPr="00C75EB2">
        <w:rPr>
          <w:color w:val="000000"/>
          <w:lang w:bidi="ru-RU"/>
        </w:rPr>
        <w:t xml:space="preserve">, многофункциональном центре; на бумажном носителе в </w:t>
      </w:r>
      <w:r w:rsidR="006C7BCF" w:rsidRPr="00C75EB2">
        <w:rPr>
          <w:color w:val="000000"/>
          <w:lang w:bidi="ru-RU"/>
        </w:rPr>
        <w:t>у</w:t>
      </w:r>
      <w:r w:rsidRPr="00C75EB2">
        <w:rPr>
          <w:color w:val="000000"/>
          <w:lang w:bidi="ru-RU"/>
        </w:rPr>
        <w:t>полномоченном органе, многофункциональном центре;</w:t>
      </w:r>
    </w:p>
    <w:p w:rsidR="00322BE5" w:rsidRPr="00C75EB2" w:rsidRDefault="00C75EB2" w:rsidP="005C627B">
      <w:pPr>
        <w:tabs>
          <w:tab w:val="left" w:pos="1082"/>
        </w:tabs>
        <w:autoSpaceDE/>
        <w:autoSpaceDN/>
        <w:adjustRightInd/>
        <w:ind w:firstLine="709"/>
        <w:jc w:val="both"/>
        <w:rPr>
          <w:color w:val="000000"/>
          <w:lang w:bidi="ru-RU"/>
        </w:rPr>
      </w:pPr>
      <w:r w:rsidRPr="00C75EB2">
        <w:rPr>
          <w:color w:val="000000"/>
          <w:lang w:bidi="ru-RU"/>
        </w:rPr>
        <w:t>б)</w:t>
      </w:r>
      <w:r w:rsidRPr="00C75EB2">
        <w:rPr>
          <w:color w:val="000000"/>
          <w:lang w:bidi="ru-RU"/>
        </w:rPr>
        <w:tab/>
        <w:t>календарный график производства земляных работ;</w:t>
      </w:r>
    </w:p>
    <w:p w:rsidR="00322BE5" w:rsidRPr="00C75EB2" w:rsidRDefault="00C75EB2" w:rsidP="005C627B">
      <w:pPr>
        <w:tabs>
          <w:tab w:val="left" w:pos="1101"/>
        </w:tabs>
        <w:autoSpaceDE/>
        <w:autoSpaceDN/>
        <w:adjustRightInd/>
        <w:ind w:firstLine="709"/>
        <w:jc w:val="both"/>
        <w:rPr>
          <w:color w:val="000000"/>
          <w:lang w:bidi="ru-RU"/>
        </w:rPr>
      </w:pPr>
      <w:r w:rsidRPr="00C75EB2">
        <w:rPr>
          <w:color w:val="000000"/>
          <w:lang w:bidi="ru-RU"/>
        </w:rPr>
        <w:t>в)</w:t>
      </w:r>
      <w:r w:rsidRPr="00C75EB2">
        <w:rPr>
          <w:color w:val="000000"/>
          <w:lang w:bidi="ru-RU"/>
        </w:rPr>
        <w:tab/>
        <w:t>проект производства работ (в случае изменения технических решений);</w:t>
      </w:r>
    </w:p>
    <w:p w:rsidR="003F69B0" w:rsidRPr="00C75EB2" w:rsidRDefault="00C75EB2" w:rsidP="005C627B">
      <w:pPr>
        <w:autoSpaceDE/>
        <w:autoSpaceDN/>
        <w:adjustRightInd/>
        <w:ind w:firstLine="709"/>
        <w:jc w:val="both"/>
        <w:rPr>
          <w:color w:val="000000"/>
          <w:lang w:bidi="ru-RU"/>
        </w:rPr>
      </w:pPr>
      <w:r w:rsidRPr="00C75EB2">
        <w:rPr>
          <w:color w:val="000000"/>
          <w:lang w:bidi="ru-RU"/>
        </w:rPr>
        <w:t xml:space="preserve">г) приказ о назначении работника, ответственного за производство земляных работ с указанием </w:t>
      </w:r>
      <w:r w:rsidRPr="00C75EB2">
        <w:rPr>
          <w:color w:val="000000"/>
          <w:lang w:bidi="ru-RU"/>
        </w:rPr>
        <w:lastRenderedPageBreak/>
        <w:t>контактной информации (для юридических лиц, являющихся исполнителем работ) (в с</w:t>
      </w:r>
      <w:r w:rsidR="00E93CCB" w:rsidRPr="00C75EB2">
        <w:rPr>
          <w:color w:val="000000"/>
          <w:lang w:bidi="ru-RU"/>
        </w:rPr>
        <w:t>лучае смены исполнителя работ).</w:t>
      </w:r>
    </w:p>
    <w:p w:rsidR="007A096B" w:rsidRPr="00C75EB2" w:rsidRDefault="00C75EB2" w:rsidP="005C627B">
      <w:pPr>
        <w:tabs>
          <w:tab w:val="left" w:pos="1346"/>
        </w:tabs>
        <w:autoSpaceDE/>
        <w:autoSpaceDN/>
        <w:adjustRightInd/>
        <w:ind w:firstLine="709"/>
        <w:jc w:val="both"/>
        <w:rPr>
          <w:color w:val="000000"/>
          <w:lang w:bidi="ru-RU"/>
        </w:rPr>
      </w:pPr>
      <w:r w:rsidRPr="00C75EB2">
        <w:rPr>
          <w:color w:val="000000"/>
          <w:lang w:bidi="ru-RU"/>
        </w:rPr>
        <w:t>24. Запрещ</w:t>
      </w:r>
      <w:r w:rsidR="00361C27" w:rsidRPr="00C75EB2">
        <w:rPr>
          <w:color w:val="000000"/>
          <w:lang w:bidi="ru-RU"/>
        </w:rPr>
        <w:t xml:space="preserve">ается </w:t>
      </w:r>
      <w:r w:rsidRPr="00C75EB2">
        <w:rPr>
          <w:color w:val="000000"/>
          <w:lang w:bidi="ru-RU"/>
        </w:rPr>
        <w:t xml:space="preserve">требовать у </w:t>
      </w:r>
      <w:r w:rsidR="00361C27" w:rsidRPr="00C75EB2">
        <w:rPr>
          <w:color w:val="000000"/>
          <w:lang w:bidi="ru-RU"/>
        </w:rPr>
        <w:t>з</w:t>
      </w:r>
      <w:r w:rsidRPr="00C75EB2">
        <w:rPr>
          <w:color w:val="000000"/>
          <w:lang w:bidi="ru-RU"/>
        </w:rPr>
        <w:t>аявителя:</w:t>
      </w:r>
    </w:p>
    <w:p w:rsidR="007A096B" w:rsidRPr="00C75EB2" w:rsidRDefault="00C75EB2" w:rsidP="005C627B">
      <w:pPr>
        <w:tabs>
          <w:tab w:val="left" w:pos="1538"/>
        </w:tabs>
        <w:autoSpaceDE/>
        <w:autoSpaceDN/>
        <w:adjustRightInd/>
        <w:ind w:firstLine="709"/>
        <w:jc w:val="both"/>
        <w:rPr>
          <w:color w:val="000000"/>
          <w:lang w:bidi="ru-RU"/>
        </w:rPr>
      </w:pPr>
      <w:r w:rsidRPr="00C75EB2">
        <w:rPr>
          <w:color w:val="000000"/>
          <w:lang w:bidi="ru-RU"/>
        </w:rP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C75EB2" w:rsidRDefault="00C75EB2" w:rsidP="005C627B">
      <w:pPr>
        <w:tabs>
          <w:tab w:val="left" w:pos="1479"/>
        </w:tabs>
        <w:autoSpaceDE/>
        <w:autoSpaceDN/>
        <w:adjustRightInd/>
        <w:ind w:firstLine="709"/>
        <w:jc w:val="both"/>
        <w:rPr>
          <w:color w:val="000000"/>
          <w:lang w:bidi="ru-RU"/>
        </w:rPr>
      </w:pPr>
      <w:r w:rsidRPr="00C75EB2">
        <w:rPr>
          <w:color w:val="000000"/>
          <w:lang w:bidi="ru-RU"/>
        </w:rPr>
        <w:t xml:space="preserve">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C75EB2">
        <w:rPr>
          <w:color w:val="000000"/>
          <w:lang w:bidi="ru-RU"/>
        </w:rPr>
        <w:t>м</w:t>
      </w:r>
      <w:r w:rsidRPr="00C75EB2">
        <w:rPr>
          <w:color w:val="000000"/>
          <w:lang w:bidi="ru-RU"/>
        </w:rPr>
        <w:t xml:space="preserve">униципальной услуги, либо в предоставлении </w:t>
      </w:r>
      <w:r w:rsidR="00361C27" w:rsidRPr="00C75EB2">
        <w:rPr>
          <w:color w:val="000000"/>
          <w:lang w:bidi="ru-RU"/>
        </w:rPr>
        <w:t>м</w:t>
      </w:r>
      <w:r w:rsidRPr="00C75EB2">
        <w:rPr>
          <w:color w:val="000000"/>
          <w:lang w:bidi="ru-RU"/>
        </w:rPr>
        <w:t>униципальной услуги, за исключением следующих случаев:</w:t>
      </w:r>
    </w:p>
    <w:p w:rsidR="007A096B" w:rsidRPr="00C75EB2" w:rsidRDefault="00C75EB2" w:rsidP="005C627B">
      <w:pPr>
        <w:tabs>
          <w:tab w:val="left" w:pos="1054"/>
        </w:tabs>
        <w:autoSpaceDE/>
        <w:autoSpaceDN/>
        <w:adjustRightInd/>
        <w:ind w:firstLine="709"/>
        <w:jc w:val="both"/>
        <w:rPr>
          <w:color w:val="000000"/>
          <w:lang w:bidi="ru-RU"/>
        </w:rPr>
      </w:pPr>
      <w:r w:rsidRPr="00C75EB2">
        <w:rPr>
          <w:color w:val="000000"/>
          <w:lang w:bidi="ru-RU"/>
        </w:rPr>
        <w:t>а)</w:t>
      </w:r>
      <w:r w:rsidRPr="00C75EB2">
        <w:rPr>
          <w:color w:val="000000"/>
          <w:lang w:bidi="ru-RU"/>
        </w:rPr>
        <w:tab/>
        <w:t xml:space="preserve">изменение требований нормативных правовых актов, касающихся предоставления </w:t>
      </w:r>
      <w:r w:rsidR="00361C27" w:rsidRPr="00C75EB2">
        <w:rPr>
          <w:color w:val="000000"/>
          <w:lang w:bidi="ru-RU"/>
        </w:rPr>
        <w:t>м</w:t>
      </w:r>
      <w:r w:rsidRPr="00C75EB2">
        <w:rPr>
          <w:color w:val="000000"/>
          <w:lang w:bidi="ru-RU"/>
        </w:rPr>
        <w:t xml:space="preserve">униципальной услуги, после первоначальной подачи Заявления о предоставлении </w:t>
      </w:r>
      <w:r w:rsidR="00361C27" w:rsidRPr="00C75EB2">
        <w:rPr>
          <w:color w:val="000000"/>
          <w:lang w:bidi="ru-RU"/>
        </w:rPr>
        <w:t>м</w:t>
      </w:r>
      <w:r w:rsidRPr="00C75EB2">
        <w:rPr>
          <w:color w:val="000000"/>
          <w:lang w:bidi="ru-RU"/>
        </w:rPr>
        <w:t>униципальной услуги;</w:t>
      </w:r>
    </w:p>
    <w:p w:rsidR="007A096B" w:rsidRPr="00C75EB2" w:rsidRDefault="00C75EB2" w:rsidP="005C627B">
      <w:pPr>
        <w:tabs>
          <w:tab w:val="left" w:pos="1054"/>
        </w:tabs>
        <w:autoSpaceDE/>
        <w:autoSpaceDN/>
        <w:adjustRightInd/>
        <w:ind w:firstLine="709"/>
        <w:jc w:val="both"/>
        <w:rPr>
          <w:color w:val="000000"/>
          <w:lang w:bidi="ru-RU"/>
        </w:rPr>
      </w:pPr>
      <w:r w:rsidRPr="00C75EB2">
        <w:rPr>
          <w:color w:val="000000"/>
          <w:lang w:bidi="ru-RU"/>
        </w:rPr>
        <w:t>б)</w:t>
      </w:r>
      <w:r w:rsidRPr="00C75EB2">
        <w:rPr>
          <w:color w:val="000000"/>
          <w:lang w:bidi="ru-RU"/>
        </w:rPr>
        <w:tab/>
        <w:t xml:space="preserve">наличие ошибок в </w:t>
      </w:r>
      <w:r w:rsidR="00361C27" w:rsidRPr="00C75EB2">
        <w:rPr>
          <w:color w:val="000000"/>
          <w:lang w:bidi="ru-RU"/>
        </w:rPr>
        <w:t>з</w:t>
      </w:r>
      <w:r w:rsidRPr="00C75EB2">
        <w:rPr>
          <w:color w:val="000000"/>
          <w:lang w:bidi="ru-RU"/>
        </w:rPr>
        <w:t xml:space="preserve">аявлении о предоставлении </w:t>
      </w:r>
      <w:r w:rsidR="00361C27" w:rsidRPr="00C75EB2">
        <w:rPr>
          <w:color w:val="000000"/>
          <w:lang w:bidi="ru-RU"/>
        </w:rPr>
        <w:t>м</w:t>
      </w:r>
      <w:r w:rsidRPr="00C75EB2">
        <w:rPr>
          <w:color w:val="000000"/>
          <w:lang w:bidi="ru-RU"/>
        </w:rPr>
        <w:t>униципальной</w:t>
      </w:r>
      <w:r w:rsidR="00361C27" w:rsidRPr="00C75EB2">
        <w:rPr>
          <w:color w:val="000000"/>
          <w:lang w:bidi="ru-RU"/>
        </w:rPr>
        <w:t xml:space="preserve"> услуги и документах, поданных з</w:t>
      </w:r>
      <w:r w:rsidRPr="00C75EB2">
        <w:rPr>
          <w:color w:val="000000"/>
          <w:lang w:bidi="ru-RU"/>
        </w:rPr>
        <w:t xml:space="preserve">аявителем после первоначального отказа в приеме документов, необходимых для предоставления </w:t>
      </w:r>
      <w:r w:rsidR="00361C27" w:rsidRPr="00C75EB2">
        <w:rPr>
          <w:color w:val="000000"/>
          <w:lang w:bidi="ru-RU"/>
        </w:rPr>
        <w:t>м</w:t>
      </w:r>
      <w:r w:rsidRPr="00C75EB2">
        <w:rPr>
          <w:color w:val="000000"/>
          <w:lang w:bidi="ru-RU"/>
        </w:rPr>
        <w:t xml:space="preserve">униципальной услуги, либо в предоставлении </w:t>
      </w:r>
      <w:r w:rsidR="00361C27" w:rsidRPr="00C75EB2">
        <w:rPr>
          <w:color w:val="000000"/>
          <w:lang w:bidi="ru-RU"/>
        </w:rPr>
        <w:t>м</w:t>
      </w:r>
      <w:r w:rsidRPr="00C75EB2">
        <w:rPr>
          <w:color w:val="000000"/>
          <w:lang w:bidi="ru-RU"/>
        </w:rPr>
        <w:t>униципальной услуги и не включенных в представленный ранее комплект документов;</w:t>
      </w:r>
    </w:p>
    <w:p w:rsidR="007A096B" w:rsidRPr="00C75EB2" w:rsidRDefault="00C75EB2" w:rsidP="005C627B">
      <w:pPr>
        <w:tabs>
          <w:tab w:val="left" w:pos="1224"/>
        </w:tabs>
        <w:autoSpaceDE/>
        <w:autoSpaceDN/>
        <w:adjustRightInd/>
        <w:ind w:firstLine="709"/>
        <w:jc w:val="both"/>
        <w:rPr>
          <w:color w:val="000000"/>
          <w:lang w:bidi="ru-RU"/>
        </w:rPr>
      </w:pPr>
      <w:r w:rsidRPr="00C75EB2">
        <w:rPr>
          <w:color w:val="000000"/>
          <w:lang w:bidi="ru-RU"/>
        </w:rPr>
        <w:t>в)</w:t>
      </w:r>
      <w:r w:rsidRPr="00C75EB2">
        <w:rPr>
          <w:color w:val="000000"/>
          <w:lang w:bidi="ru-RU"/>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C75EB2">
        <w:rPr>
          <w:color w:val="000000"/>
          <w:lang w:bidi="ru-RU"/>
        </w:rPr>
        <w:t>м</w:t>
      </w:r>
      <w:r w:rsidRPr="00C75EB2">
        <w:rPr>
          <w:color w:val="000000"/>
          <w:lang w:bidi="ru-RU"/>
        </w:rPr>
        <w:t xml:space="preserve">униципальной услуги, либо в предоставлении </w:t>
      </w:r>
      <w:r w:rsidR="00361C27" w:rsidRPr="00C75EB2">
        <w:rPr>
          <w:color w:val="000000"/>
          <w:lang w:bidi="ru-RU"/>
        </w:rPr>
        <w:t>м</w:t>
      </w:r>
      <w:r w:rsidRPr="00C75EB2">
        <w:rPr>
          <w:color w:val="000000"/>
          <w:lang w:bidi="ru-RU"/>
        </w:rPr>
        <w:t>униципальной услуги;</w:t>
      </w:r>
    </w:p>
    <w:p w:rsidR="007A096B" w:rsidRPr="00C75EB2" w:rsidRDefault="00C75EB2" w:rsidP="005C627B">
      <w:pPr>
        <w:tabs>
          <w:tab w:val="left" w:pos="1054"/>
        </w:tabs>
        <w:autoSpaceDE/>
        <w:autoSpaceDN/>
        <w:adjustRightInd/>
        <w:ind w:firstLine="709"/>
        <w:jc w:val="both"/>
        <w:rPr>
          <w:lang w:bidi="ru-RU"/>
        </w:rPr>
      </w:pPr>
      <w:r w:rsidRPr="00C75EB2">
        <w:rPr>
          <w:color w:val="000000"/>
          <w:lang w:bidi="ru-RU"/>
        </w:rPr>
        <w:t>г)</w:t>
      </w:r>
      <w:r w:rsidRPr="00C75EB2">
        <w:rPr>
          <w:color w:val="000000"/>
          <w:lang w:bidi="ru-RU"/>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C75EB2">
        <w:rPr>
          <w:color w:val="000000"/>
          <w:lang w:bidi="ru-RU"/>
        </w:rPr>
        <w:t xml:space="preserve">органа местного самоуправления, </w:t>
      </w:r>
      <w:r w:rsidRPr="00C75EB2">
        <w:rPr>
          <w:color w:val="000000"/>
          <w:lang w:bidi="ru-RU"/>
        </w:rPr>
        <w:t xml:space="preserve">предоставляющего </w:t>
      </w:r>
      <w:r w:rsidR="00361C27" w:rsidRPr="00C75EB2">
        <w:rPr>
          <w:color w:val="000000"/>
          <w:lang w:bidi="ru-RU"/>
        </w:rPr>
        <w:t>м</w:t>
      </w:r>
      <w:r w:rsidRPr="00C75EB2">
        <w:rPr>
          <w:color w:val="000000"/>
          <w:lang w:bidi="ru-RU"/>
        </w:rPr>
        <w:t xml:space="preserve">униципальную услугу, при первоначальном отказе в приеме документов, необходимых для предоставления </w:t>
      </w:r>
      <w:r w:rsidR="00361C27" w:rsidRPr="00C75EB2">
        <w:rPr>
          <w:color w:val="000000"/>
          <w:lang w:bidi="ru-RU"/>
        </w:rPr>
        <w:t>м</w:t>
      </w:r>
      <w:r w:rsidRPr="00C75EB2">
        <w:rPr>
          <w:color w:val="000000"/>
          <w:lang w:bidi="ru-RU"/>
        </w:rPr>
        <w:t xml:space="preserve">униципальной услуги, либо в предоставлении </w:t>
      </w:r>
      <w:r w:rsidR="00361C27" w:rsidRPr="00C75EB2">
        <w:rPr>
          <w:color w:val="000000"/>
          <w:lang w:bidi="ru-RU"/>
        </w:rPr>
        <w:t>м</w:t>
      </w:r>
      <w:r w:rsidRPr="00C75EB2">
        <w:rPr>
          <w:color w:val="000000"/>
          <w:lang w:bidi="ru-RU"/>
        </w:rPr>
        <w:t xml:space="preserve">униципальной услуги, о чем в письменном виде за подписью руководителя органа, предоставляющего </w:t>
      </w:r>
      <w:r w:rsidR="00361C27" w:rsidRPr="00C75EB2">
        <w:rPr>
          <w:color w:val="000000"/>
          <w:lang w:bidi="ru-RU"/>
        </w:rPr>
        <w:t>м</w:t>
      </w:r>
      <w:r w:rsidRPr="00C75EB2">
        <w:rPr>
          <w:color w:val="000000"/>
          <w:lang w:bidi="ru-RU"/>
        </w:rPr>
        <w:t xml:space="preserve">униципальную услугу, при первоначальном отказе в приеме документов, необходимых для предоставления </w:t>
      </w:r>
      <w:r w:rsidR="00361C27" w:rsidRPr="00C75EB2">
        <w:rPr>
          <w:color w:val="000000"/>
          <w:lang w:bidi="ru-RU"/>
        </w:rPr>
        <w:t>м</w:t>
      </w:r>
      <w:r w:rsidRPr="00C75EB2">
        <w:rPr>
          <w:color w:val="000000"/>
          <w:lang w:bidi="ru-RU"/>
        </w:rPr>
        <w:t xml:space="preserve">униципальной услуги, уведомляется </w:t>
      </w:r>
      <w:r w:rsidR="00361C27" w:rsidRPr="00C75EB2">
        <w:rPr>
          <w:color w:val="000000"/>
          <w:lang w:bidi="ru-RU"/>
        </w:rPr>
        <w:t>з</w:t>
      </w:r>
      <w:r w:rsidRPr="00C75EB2">
        <w:rPr>
          <w:color w:val="000000"/>
          <w:lang w:bidi="ru-RU"/>
        </w:rPr>
        <w:t xml:space="preserve">аявитель, а также приносятся </w:t>
      </w:r>
      <w:r w:rsidRPr="00C75EB2">
        <w:rPr>
          <w:lang w:bidi="ru-RU"/>
        </w:rPr>
        <w:t>извинения за доставленные неудобства.</w:t>
      </w:r>
    </w:p>
    <w:p w:rsidR="00913506" w:rsidRPr="00C75EB2" w:rsidRDefault="00C75EB2" w:rsidP="005C627B">
      <w:pPr>
        <w:ind w:firstLine="709"/>
        <w:jc w:val="both"/>
        <w:rPr>
          <w:rFonts w:eastAsia="Microsoft Sans Serif"/>
          <w:lang w:bidi="ru-RU"/>
        </w:rPr>
      </w:pPr>
      <w:r w:rsidRPr="00C75EB2">
        <w:rPr>
          <w:rFonts w:eastAsia="Microsoft Sans Serif"/>
          <w:lang w:bidi="ru-RU"/>
        </w:rPr>
        <w:t>25. Заявление и прилагаемые документы могут быть представлены (направлены) заявителем одним из следующих способов:</w:t>
      </w:r>
    </w:p>
    <w:p w:rsidR="00913506" w:rsidRPr="00C75EB2" w:rsidRDefault="00C75EB2" w:rsidP="005C627B">
      <w:pPr>
        <w:ind w:firstLine="709"/>
        <w:jc w:val="both"/>
        <w:rPr>
          <w:rFonts w:eastAsia="Microsoft Sans Serif"/>
          <w:lang w:bidi="ru-RU"/>
        </w:rPr>
      </w:pPr>
      <w:r w:rsidRPr="00C75EB2">
        <w:rPr>
          <w:rFonts w:eastAsia="Microsoft Sans Serif"/>
          <w:lang w:bidi="ru-RU"/>
        </w:rPr>
        <w:t>1) лично или посредством почтового отправления в орган местного самоуправления;</w:t>
      </w:r>
    </w:p>
    <w:p w:rsidR="00913506" w:rsidRPr="00C75EB2" w:rsidRDefault="00C75EB2" w:rsidP="005C627B">
      <w:pPr>
        <w:widowControl/>
        <w:numPr>
          <w:ilvl w:val="0"/>
          <w:numId w:val="40"/>
        </w:numPr>
        <w:tabs>
          <w:tab w:val="left" w:pos="1134"/>
        </w:tabs>
        <w:ind w:left="0" w:firstLine="709"/>
        <w:contextualSpacing/>
        <w:jc w:val="both"/>
        <w:rPr>
          <w:lang w:bidi="ru-RU"/>
        </w:rPr>
      </w:pPr>
      <w:r w:rsidRPr="00C75EB2">
        <w:rPr>
          <w:lang w:bidi="ru-RU"/>
        </w:rPr>
        <w:t>через МФЦ (при наличии соглашения о взаимодействии);</w:t>
      </w:r>
    </w:p>
    <w:p w:rsidR="00913506" w:rsidRPr="00C75EB2" w:rsidRDefault="00C75EB2" w:rsidP="005C627B">
      <w:pPr>
        <w:widowControl/>
        <w:numPr>
          <w:ilvl w:val="0"/>
          <w:numId w:val="40"/>
        </w:numPr>
        <w:tabs>
          <w:tab w:val="left" w:pos="1134"/>
        </w:tabs>
        <w:ind w:left="0" w:firstLine="709"/>
        <w:contextualSpacing/>
        <w:jc w:val="both"/>
        <w:rPr>
          <w:lang w:bidi="ru-RU"/>
        </w:rPr>
      </w:pPr>
      <w:r w:rsidRPr="00C75EB2">
        <w:rPr>
          <w:lang w:bidi="ru-RU"/>
        </w:rPr>
        <w:t>через Портал.</w:t>
      </w:r>
    </w:p>
    <w:p w:rsidR="00913506" w:rsidRPr="00C75EB2" w:rsidRDefault="00913506" w:rsidP="00E339F4">
      <w:pPr>
        <w:autoSpaceDE/>
        <w:autoSpaceDN/>
        <w:adjustRightInd/>
        <w:spacing w:before="120"/>
        <w:rPr>
          <w:rFonts w:eastAsia="Microsoft Sans Serif"/>
          <w:color w:val="000000"/>
          <w:lang w:bidi="ru-RU"/>
        </w:rPr>
      </w:pPr>
    </w:p>
    <w:p w:rsidR="00913506" w:rsidRPr="00C75EB2" w:rsidRDefault="00C75EB2" w:rsidP="005C627B">
      <w:pPr>
        <w:keepNext/>
        <w:keepLines/>
        <w:tabs>
          <w:tab w:val="left" w:pos="1534"/>
        </w:tabs>
        <w:autoSpaceDE/>
        <w:autoSpaceDN/>
        <w:adjustRightInd/>
        <w:spacing w:after="200"/>
        <w:ind w:firstLine="709"/>
        <w:jc w:val="center"/>
        <w:outlineLvl w:val="2"/>
        <w:rPr>
          <w:b/>
          <w:bCs/>
          <w:iCs/>
          <w:color w:val="000000"/>
          <w:lang w:bidi="ru-RU"/>
        </w:rPr>
      </w:pPr>
      <w:r w:rsidRPr="00C75EB2">
        <w:rPr>
          <w:b/>
          <w:bCs/>
          <w:iCs/>
          <w:color w:val="000000"/>
          <w:lang w:bidi="ru-RU"/>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C75EB2" w:rsidRDefault="00C75EB2" w:rsidP="005C627B">
      <w:pPr>
        <w:tabs>
          <w:tab w:val="left" w:pos="1306"/>
        </w:tabs>
        <w:autoSpaceDE/>
        <w:autoSpaceDN/>
        <w:adjustRightInd/>
        <w:ind w:firstLine="709"/>
        <w:jc w:val="both"/>
        <w:rPr>
          <w:color w:val="000000"/>
          <w:lang w:bidi="ru-RU"/>
        </w:rPr>
      </w:pPr>
      <w:r w:rsidRPr="00C75EB2">
        <w:rPr>
          <w:color w:val="000000"/>
          <w:lang w:bidi="ru-RU"/>
        </w:rPr>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C75EB2" w:rsidRDefault="00C75EB2" w:rsidP="005C627B">
      <w:pPr>
        <w:tabs>
          <w:tab w:val="left" w:pos="1054"/>
        </w:tabs>
        <w:autoSpaceDE/>
        <w:autoSpaceDN/>
        <w:adjustRightInd/>
        <w:ind w:firstLine="709"/>
        <w:jc w:val="both"/>
        <w:rPr>
          <w:color w:val="000000"/>
          <w:lang w:bidi="ru-RU"/>
        </w:rPr>
      </w:pPr>
      <w:r w:rsidRPr="00C75EB2">
        <w:rPr>
          <w:color w:val="000000"/>
          <w:lang w:bidi="ru-RU"/>
        </w:rPr>
        <w:t>а)</w:t>
      </w:r>
      <w:r w:rsidRPr="00C75EB2">
        <w:rPr>
          <w:color w:val="000000"/>
          <w:lang w:bidi="ru-RU"/>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C75EB2" w:rsidRDefault="00C75EB2" w:rsidP="005C627B">
      <w:pPr>
        <w:tabs>
          <w:tab w:val="left" w:pos="1054"/>
        </w:tabs>
        <w:autoSpaceDE/>
        <w:autoSpaceDN/>
        <w:adjustRightInd/>
        <w:ind w:firstLine="709"/>
        <w:jc w:val="both"/>
        <w:rPr>
          <w:color w:val="000000"/>
          <w:lang w:bidi="ru-RU"/>
        </w:rPr>
      </w:pPr>
      <w:r w:rsidRPr="00C75EB2">
        <w:rPr>
          <w:color w:val="000000"/>
          <w:lang w:bidi="ru-RU"/>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C75EB2" w:rsidRDefault="00C75EB2" w:rsidP="005C627B">
      <w:pPr>
        <w:tabs>
          <w:tab w:val="left" w:pos="1054"/>
        </w:tabs>
        <w:autoSpaceDE/>
        <w:autoSpaceDN/>
        <w:adjustRightInd/>
        <w:ind w:firstLine="709"/>
        <w:jc w:val="both"/>
        <w:rPr>
          <w:color w:val="000000"/>
          <w:lang w:bidi="ru-RU"/>
        </w:rPr>
      </w:pPr>
      <w:r w:rsidRPr="00C75EB2">
        <w:rPr>
          <w:color w:val="000000"/>
          <w:lang w:bidi="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г) уведомление о планируемом сносе; </w:t>
      </w:r>
    </w:p>
    <w:p w:rsidR="00913506"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д) разрешение на строительство, </w:t>
      </w:r>
    </w:p>
    <w:p w:rsidR="00913506"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е) разрешение на проведение работ по сохранению </w:t>
      </w:r>
      <w:r w:rsidR="00CA7FCE" w:rsidRPr="00C75EB2">
        <w:rPr>
          <w:rFonts w:eastAsia="Arial"/>
          <w:color w:val="000000"/>
          <w:lang w:bidi="ru-RU"/>
        </w:rPr>
        <w:t>объектов культурного наследия;</w:t>
      </w:r>
    </w:p>
    <w:p w:rsidR="00913506"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ж) разрешение на вырубку зеленых насаждений,</w:t>
      </w:r>
    </w:p>
    <w:p w:rsidR="00913506"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и) разрешение на размещение объекта, </w:t>
      </w:r>
    </w:p>
    <w:p w:rsidR="00913506"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C75EB2" w:rsidRDefault="00C75EB2" w:rsidP="005C627B">
      <w:pPr>
        <w:tabs>
          <w:tab w:val="left" w:pos="1054"/>
        </w:tabs>
        <w:autoSpaceDE/>
        <w:autoSpaceDN/>
        <w:adjustRightInd/>
        <w:ind w:firstLine="709"/>
        <w:jc w:val="both"/>
        <w:rPr>
          <w:color w:val="000000"/>
          <w:lang w:bidi="ru-RU"/>
        </w:rPr>
      </w:pPr>
      <w:r w:rsidRPr="00C75EB2">
        <w:rPr>
          <w:color w:val="000000"/>
          <w:lang w:bidi="ru-RU"/>
        </w:rPr>
        <w:t>л) разрешение на установку и эксплуатацию рекламной конструкции;</w:t>
      </w:r>
    </w:p>
    <w:p w:rsidR="00913506" w:rsidRPr="00C75EB2" w:rsidRDefault="00C75EB2" w:rsidP="005C627B">
      <w:pPr>
        <w:tabs>
          <w:tab w:val="left" w:pos="1054"/>
        </w:tabs>
        <w:autoSpaceDE/>
        <w:autoSpaceDN/>
        <w:adjustRightInd/>
        <w:ind w:firstLine="709"/>
        <w:jc w:val="both"/>
        <w:rPr>
          <w:color w:val="000000"/>
          <w:lang w:bidi="ru-RU"/>
        </w:rPr>
      </w:pPr>
      <w:r w:rsidRPr="00C75EB2">
        <w:rPr>
          <w:color w:val="000000"/>
          <w:lang w:bidi="ru-RU"/>
        </w:rPr>
        <w:lastRenderedPageBreak/>
        <w:t>м) технические условия для подключения к сетям инженерно- технического обеспечения;</w:t>
      </w:r>
    </w:p>
    <w:p w:rsidR="00913506" w:rsidRPr="00C75EB2" w:rsidRDefault="00C75EB2" w:rsidP="005C627B">
      <w:pPr>
        <w:tabs>
          <w:tab w:val="left" w:pos="1054"/>
        </w:tabs>
        <w:autoSpaceDE/>
        <w:autoSpaceDN/>
        <w:adjustRightInd/>
        <w:ind w:firstLine="709"/>
        <w:jc w:val="both"/>
        <w:rPr>
          <w:color w:val="000000"/>
          <w:lang w:bidi="ru-RU"/>
        </w:rPr>
      </w:pPr>
      <w:r w:rsidRPr="00C75EB2">
        <w:rPr>
          <w:color w:val="000000"/>
          <w:lang w:bidi="ru-RU"/>
        </w:rPr>
        <w:t>н) схему движения транспорта и пешеходов;</w:t>
      </w:r>
    </w:p>
    <w:p w:rsidR="00913506" w:rsidRPr="00C75EB2" w:rsidRDefault="00C75EB2" w:rsidP="005C627B">
      <w:pPr>
        <w:tabs>
          <w:tab w:val="left" w:pos="1375"/>
        </w:tabs>
        <w:autoSpaceDE/>
        <w:autoSpaceDN/>
        <w:adjustRightInd/>
        <w:ind w:firstLine="709"/>
        <w:jc w:val="both"/>
        <w:rPr>
          <w:color w:val="000000"/>
          <w:lang w:bidi="ru-RU"/>
        </w:rPr>
      </w:pPr>
      <w:r w:rsidRPr="00C75EB2">
        <w:rPr>
          <w:color w:val="000000"/>
          <w:lang w:bidi="ru-RU"/>
        </w:rPr>
        <w:t xml:space="preserve">27. </w:t>
      </w:r>
      <w:r w:rsidR="008B0738" w:rsidRPr="00C75EB2">
        <w:rPr>
          <w:color w:val="000000"/>
          <w:lang w:bidi="ru-RU"/>
        </w:rPr>
        <w:t xml:space="preserve">Органу местного самоуправления </w:t>
      </w:r>
      <w:r w:rsidRPr="00C75EB2">
        <w:rPr>
          <w:color w:val="000000"/>
          <w:lang w:bidi="ru-RU"/>
        </w:rPr>
        <w:t>запрещ</w:t>
      </w:r>
      <w:r w:rsidR="008B0738" w:rsidRPr="00C75EB2">
        <w:rPr>
          <w:color w:val="000000"/>
          <w:lang w:bidi="ru-RU"/>
        </w:rPr>
        <w:t xml:space="preserve">ается </w:t>
      </w:r>
      <w:r w:rsidRPr="00C75EB2">
        <w:rPr>
          <w:color w:val="000000"/>
          <w:lang w:bidi="ru-RU"/>
        </w:rPr>
        <w:t xml:space="preserve">требовать у </w:t>
      </w:r>
      <w:r w:rsidR="008B0738" w:rsidRPr="00C75EB2">
        <w:rPr>
          <w:color w:val="000000"/>
          <w:lang w:bidi="ru-RU"/>
        </w:rPr>
        <w:t>з</w:t>
      </w:r>
      <w:r w:rsidRPr="00C75EB2">
        <w:rPr>
          <w:color w:val="000000"/>
          <w:lang w:bidi="ru-RU"/>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C75EB2" w:rsidRDefault="00C75EB2" w:rsidP="00E339F4">
      <w:pPr>
        <w:tabs>
          <w:tab w:val="left" w:pos="1375"/>
        </w:tabs>
        <w:autoSpaceDE/>
        <w:autoSpaceDN/>
        <w:adjustRightInd/>
        <w:ind w:firstLine="709"/>
        <w:jc w:val="both"/>
        <w:rPr>
          <w:color w:val="000000"/>
          <w:lang w:bidi="ru-RU"/>
        </w:rPr>
      </w:pPr>
      <w:r w:rsidRPr="00C75EB2">
        <w:rPr>
          <w:color w:val="000000"/>
          <w:lang w:bidi="ru-RU"/>
        </w:rPr>
        <w:t xml:space="preserve">28. Документы, указанные в пункте </w:t>
      </w:r>
      <w:r w:rsidRPr="00C75EB2">
        <w:rPr>
          <w:lang w:bidi="ru-RU"/>
        </w:rPr>
        <w:t>в п.</w:t>
      </w:r>
      <w:r w:rsidR="000E75DE" w:rsidRPr="00C75EB2">
        <w:rPr>
          <w:lang w:bidi="ru-RU"/>
        </w:rPr>
        <w:t xml:space="preserve"> </w:t>
      </w:r>
      <w:r w:rsidRPr="00C75EB2">
        <w:rPr>
          <w:lang w:bidi="ru-RU"/>
        </w:rPr>
        <w:t>1</w:t>
      </w:r>
      <w:r w:rsidR="000F6524" w:rsidRPr="00C75EB2">
        <w:rPr>
          <w:lang w:bidi="ru-RU"/>
        </w:rPr>
        <w:t>9</w:t>
      </w:r>
      <w:r w:rsidRPr="00C75EB2">
        <w:rPr>
          <w:lang w:bidi="ru-RU"/>
        </w:rPr>
        <w:t xml:space="preserve"> </w:t>
      </w:r>
      <w:r w:rsidRPr="00C75EB2">
        <w:rPr>
          <w:color w:val="000000"/>
          <w:lang w:bidi="ru-RU"/>
        </w:rPr>
        <w:t xml:space="preserve">настоящего Административного регламента, могут быть представлены </w:t>
      </w:r>
      <w:r w:rsidR="008B0738" w:rsidRPr="00C75EB2">
        <w:rPr>
          <w:color w:val="000000"/>
          <w:lang w:bidi="ru-RU"/>
        </w:rPr>
        <w:t>з</w:t>
      </w:r>
      <w:r w:rsidRPr="00C75EB2">
        <w:rPr>
          <w:color w:val="000000"/>
          <w:lang w:bidi="ru-RU"/>
        </w:rPr>
        <w:t>аявителем самостоятельно по собственн</w:t>
      </w:r>
      <w:r w:rsidR="008B0738" w:rsidRPr="00C75EB2">
        <w:rPr>
          <w:color w:val="000000"/>
          <w:lang w:bidi="ru-RU"/>
        </w:rPr>
        <w:t>ой инициативе. Непредставление з</w:t>
      </w:r>
      <w:r w:rsidRPr="00C75EB2">
        <w:rPr>
          <w:color w:val="000000"/>
          <w:lang w:bidi="ru-RU"/>
        </w:rPr>
        <w:t xml:space="preserve">аявителем указанных документов не является основанием для отказа </w:t>
      </w:r>
      <w:r w:rsidR="008B0738" w:rsidRPr="00C75EB2">
        <w:rPr>
          <w:color w:val="000000"/>
          <w:lang w:bidi="ru-RU"/>
        </w:rPr>
        <w:t>з</w:t>
      </w:r>
      <w:r w:rsidRPr="00C75EB2">
        <w:rPr>
          <w:color w:val="000000"/>
          <w:lang w:bidi="ru-RU"/>
        </w:rPr>
        <w:t xml:space="preserve">аявителю в предоставлении </w:t>
      </w:r>
      <w:r w:rsidR="008B0738" w:rsidRPr="00C75EB2">
        <w:rPr>
          <w:color w:val="000000"/>
          <w:lang w:bidi="ru-RU"/>
        </w:rPr>
        <w:t>м</w:t>
      </w:r>
      <w:r w:rsidRPr="00C75EB2">
        <w:rPr>
          <w:color w:val="000000"/>
          <w:lang w:bidi="ru-RU"/>
        </w:rPr>
        <w:t>униципальной услуги.</w:t>
      </w:r>
    </w:p>
    <w:p w:rsidR="001E3CE5" w:rsidRPr="00C75EB2" w:rsidRDefault="001E3CE5" w:rsidP="00E339F4">
      <w:pPr>
        <w:tabs>
          <w:tab w:val="left" w:pos="1054"/>
        </w:tabs>
        <w:autoSpaceDE/>
        <w:autoSpaceDN/>
        <w:adjustRightInd/>
        <w:spacing w:after="200"/>
        <w:ind w:firstLine="709"/>
        <w:jc w:val="both"/>
        <w:rPr>
          <w:color w:val="000000"/>
          <w:lang w:bidi="ru-RU"/>
        </w:rPr>
      </w:pPr>
    </w:p>
    <w:p w:rsidR="00BA45FF" w:rsidRPr="00C75EB2" w:rsidRDefault="00C75EB2" w:rsidP="00E339F4">
      <w:pPr>
        <w:adjustRightInd/>
        <w:ind w:firstLine="709"/>
        <w:jc w:val="center"/>
        <w:outlineLvl w:val="2"/>
      </w:pPr>
      <w:r w:rsidRPr="00C75EB2">
        <w:rPr>
          <w:b/>
        </w:rPr>
        <w:t>Исчерпывающий перечень оснований для отказа в приёме документов,</w:t>
      </w:r>
      <w:r w:rsidR="000801B4" w:rsidRPr="00C75EB2">
        <w:rPr>
          <w:b/>
        </w:rPr>
        <w:t xml:space="preserve"> </w:t>
      </w:r>
      <w:r w:rsidRPr="00C75EB2">
        <w:rPr>
          <w:b/>
        </w:rPr>
        <w:t>необходимых для предоставления муниципальной услуги</w:t>
      </w:r>
    </w:p>
    <w:p w:rsidR="00BA45FF" w:rsidRPr="00C75EB2" w:rsidRDefault="00BA45FF" w:rsidP="005C627B">
      <w:pPr>
        <w:tabs>
          <w:tab w:val="left" w:pos="1375"/>
        </w:tabs>
        <w:autoSpaceDE/>
        <w:autoSpaceDN/>
        <w:adjustRightInd/>
        <w:ind w:firstLine="709"/>
        <w:jc w:val="both"/>
        <w:rPr>
          <w:color w:val="000000"/>
          <w:lang w:bidi="ru-RU"/>
        </w:rPr>
      </w:pPr>
    </w:p>
    <w:p w:rsidR="00BA45FF" w:rsidRPr="00C75EB2" w:rsidRDefault="00C75EB2" w:rsidP="005C627B">
      <w:pPr>
        <w:tabs>
          <w:tab w:val="left" w:pos="1375"/>
        </w:tabs>
        <w:autoSpaceDE/>
        <w:autoSpaceDN/>
        <w:adjustRightInd/>
        <w:ind w:firstLine="709"/>
        <w:jc w:val="both"/>
        <w:rPr>
          <w:color w:val="000000"/>
          <w:lang w:bidi="ru-RU"/>
        </w:rPr>
      </w:pPr>
      <w:bookmarkStart w:id="118" w:name="bookmark258"/>
      <w:bookmarkStart w:id="119" w:name="bookmark260"/>
      <w:bookmarkEnd w:id="118"/>
      <w:bookmarkEnd w:id="119"/>
      <w:r w:rsidRPr="00C75EB2">
        <w:rPr>
          <w:color w:val="000000"/>
          <w:lang w:bidi="ru-RU"/>
        </w:rPr>
        <w:t>29</w:t>
      </w:r>
      <w:r w:rsidR="00CA7FCE" w:rsidRPr="00C75EB2">
        <w:rPr>
          <w:color w:val="000000"/>
          <w:lang w:bidi="ru-RU"/>
        </w:rPr>
        <w:t xml:space="preserve">. </w:t>
      </w:r>
      <w:r w:rsidRPr="00C75EB2">
        <w:rPr>
          <w:color w:val="000000"/>
          <w:lang w:bidi="ru-RU"/>
        </w:rPr>
        <w:t>Основаниями для отказа в приеме документов, необходимых для предоставления муниципальной услуги являются:</w:t>
      </w:r>
    </w:p>
    <w:p w:rsidR="006A3DDD" w:rsidRPr="00C75EB2" w:rsidRDefault="00C75EB2" w:rsidP="005C627B">
      <w:pPr>
        <w:adjustRightInd/>
        <w:ind w:firstLine="709"/>
        <w:jc w:val="both"/>
      </w:pPr>
      <w:bookmarkStart w:id="120" w:name="bookmark261"/>
      <w:bookmarkStart w:id="121" w:name="bookmark270"/>
      <w:bookmarkEnd w:id="120"/>
      <w:bookmarkEnd w:id="121"/>
      <w:r w:rsidRPr="00C75EB2">
        <w:rPr>
          <w:rFonts w:eastAsia="Arial"/>
          <w:bCs/>
        </w:rPr>
        <w:t xml:space="preserve">  </w:t>
      </w:r>
      <w:r w:rsidR="00BA45FF" w:rsidRPr="00C75EB2">
        <w:rPr>
          <w:rFonts w:eastAsia="Arial"/>
          <w:bCs/>
        </w:rPr>
        <w:t>1</w:t>
      </w:r>
      <w:r w:rsidRPr="00C75EB2">
        <w:rPr>
          <w:rFonts w:eastAsia="Arial"/>
          <w:bCs/>
        </w:rPr>
        <w:t>)</w:t>
      </w:r>
      <w:r w:rsidR="00BA45FF" w:rsidRPr="00C75EB2">
        <w:rPr>
          <w:rFonts w:eastAsia="Arial"/>
          <w:bCs/>
        </w:rPr>
        <w:t xml:space="preserve"> заявление подано в орган местного самоуправления или организацию, в полномочия которых не входит предоставление услуги</w:t>
      </w:r>
      <w:r w:rsidRPr="00C75EB2">
        <w:rPr>
          <w:rFonts w:eastAsia="Arial"/>
          <w:bCs/>
        </w:rPr>
        <w:t xml:space="preserve"> </w:t>
      </w:r>
      <w:r w:rsidRPr="00C75EB2">
        <w:t>(вопрос, указанный в заявлении, не относится к порядку предоставления муниципальной услуги);</w:t>
      </w:r>
    </w:p>
    <w:p w:rsidR="00BA45FF" w:rsidRPr="00C75EB2" w:rsidRDefault="00C75EB2" w:rsidP="005C627B">
      <w:pPr>
        <w:autoSpaceDE/>
        <w:autoSpaceDN/>
        <w:adjustRightInd/>
        <w:ind w:firstLine="709"/>
        <w:jc w:val="both"/>
        <w:rPr>
          <w:rFonts w:eastAsia="Calibri"/>
          <w:bCs/>
          <w:color w:val="000000"/>
          <w:lang w:bidi="ru-RU"/>
        </w:rPr>
      </w:pPr>
      <w:r w:rsidRPr="00C75EB2">
        <w:rPr>
          <w:rFonts w:eastAsia="Arial"/>
          <w:bCs/>
          <w:color w:val="000000"/>
          <w:lang w:bidi="ru-RU"/>
        </w:rPr>
        <w:t>2</w:t>
      </w:r>
      <w:r w:rsidR="006A3DDD" w:rsidRPr="00C75EB2">
        <w:rPr>
          <w:rFonts w:eastAsia="Arial"/>
          <w:bCs/>
          <w:color w:val="000000"/>
          <w:lang w:bidi="ru-RU"/>
        </w:rPr>
        <w:t>)</w:t>
      </w:r>
      <w:r w:rsidRPr="00C75EB2">
        <w:rPr>
          <w:rFonts w:eastAsia="Arial"/>
          <w:bCs/>
          <w:color w:val="000000"/>
          <w:lang w:bidi="ru-RU"/>
        </w:rPr>
        <w:t xml:space="preserve"> неполное заполнение полей в форме заявления, в том числе в интерактивной форме заявления на ЕПГУ;</w:t>
      </w:r>
    </w:p>
    <w:p w:rsidR="00BA45FF" w:rsidRPr="00C75EB2" w:rsidRDefault="00C75EB2" w:rsidP="005C627B">
      <w:pPr>
        <w:autoSpaceDE/>
        <w:autoSpaceDN/>
        <w:adjustRightInd/>
        <w:ind w:firstLine="709"/>
        <w:jc w:val="both"/>
        <w:rPr>
          <w:rFonts w:eastAsia="Arial"/>
          <w:bCs/>
          <w:color w:val="000000"/>
          <w:lang w:bidi="ru-RU"/>
        </w:rPr>
      </w:pPr>
      <w:r w:rsidRPr="00C75EB2">
        <w:rPr>
          <w:rFonts w:eastAsia="Arial"/>
          <w:bCs/>
          <w:color w:val="000000"/>
          <w:lang w:bidi="ru-RU"/>
        </w:rPr>
        <w:t>3</w:t>
      </w:r>
      <w:r w:rsidR="006A3DDD" w:rsidRPr="00C75EB2">
        <w:rPr>
          <w:rFonts w:eastAsia="Arial"/>
          <w:bCs/>
          <w:color w:val="000000"/>
          <w:lang w:bidi="ru-RU"/>
        </w:rPr>
        <w:t>)</w:t>
      </w:r>
      <w:r w:rsidRPr="00C75EB2">
        <w:rPr>
          <w:rFonts w:eastAsia="Arial"/>
          <w:bCs/>
          <w:color w:val="000000"/>
          <w:lang w:bidi="ru-RU"/>
        </w:rPr>
        <w:t xml:space="preserve"> представление неполного комплекта документов, необходимых для предоставления услуги; </w:t>
      </w:r>
    </w:p>
    <w:p w:rsidR="00D95360" w:rsidRPr="00C75EB2" w:rsidRDefault="00C75EB2" w:rsidP="005C627B">
      <w:pPr>
        <w:adjustRightInd/>
        <w:ind w:firstLine="709"/>
        <w:jc w:val="both"/>
      </w:pPr>
      <w:r w:rsidRPr="00C75EB2">
        <w:rPr>
          <w:rFonts w:eastAsia="Arial"/>
          <w:bCs/>
        </w:rPr>
        <w:t xml:space="preserve">4) </w:t>
      </w:r>
      <w:r w:rsidRPr="00C75EB2">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C75EB2" w:rsidRDefault="00C75EB2" w:rsidP="005C627B">
      <w:pPr>
        <w:autoSpaceDE/>
        <w:autoSpaceDN/>
        <w:adjustRightInd/>
        <w:ind w:firstLine="709"/>
        <w:jc w:val="both"/>
        <w:rPr>
          <w:rFonts w:eastAsia="Calibri"/>
          <w:bCs/>
          <w:color w:val="000000"/>
          <w:lang w:bidi="ru-RU"/>
        </w:rPr>
      </w:pPr>
      <w:r w:rsidRPr="00C75EB2">
        <w:rPr>
          <w:rFonts w:eastAsia="Arial"/>
          <w:bCs/>
          <w:color w:val="000000"/>
          <w:lang w:bidi="ru-RU"/>
        </w:rPr>
        <w:t>5</w:t>
      </w:r>
      <w:r w:rsidR="006A3DDD" w:rsidRPr="00C75EB2">
        <w:rPr>
          <w:rFonts w:eastAsia="Arial"/>
          <w:bCs/>
          <w:color w:val="000000"/>
          <w:lang w:bidi="ru-RU"/>
        </w:rPr>
        <w:t>)</w:t>
      </w:r>
      <w:r w:rsidRPr="00C75EB2">
        <w:rPr>
          <w:rFonts w:eastAsia="Arial"/>
          <w:bCs/>
          <w:color w:val="000000"/>
          <w:lang w:bidi="ru-RU"/>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C75EB2" w:rsidRDefault="00C75EB2" w:rsidP="005C627B">
      <w:pPr>
        <w:autoSpaceDE/>
        <w:autoSpaceDN/>
        <w:adjustRightInd/>
        <w:ind w:firstLine="709"/>
        <w:jc w:val="both"/>
        <w:rPr>
          <w:rFonts w:eastAsia="Calibri"/>
          <w:bCs/>
          <w:color w:val="000000"/>
          <w:lang w:bidi="ru-RU"/>
        </w:rPr>
      </w:pPr>
      <w:r w:rsidRPr="00C75EB2">
        <w:rPr>
          <w:rFonts w:eastAsia="Arial"/>
          <w:bCs/>
          <w:color w:val="000000"/>
          <w:lang w:bidi="ru-RU"/>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C75EB2" w:rsidRDefault="00C75EB2" w:rsidP="005C627B">
      <w:pPr>
        <w:autoSpaceDE/>
        <w:autoSpaceDN/>
        <w:adjustRightInd/>
        <w:ind w:firstLine="709"/>
        <w:jc w:val="both"/>
        <w:rPr>
          <w:rFonts w:eastAsia="Calibri"/>
          <w:bCs/>
          <w:color w:val="000000"/>
          <w:lang w:bidi="ru-RU"/>
        </w:rPr>
      </w:pPr>
      <w:r w:rsidRPr="00C75EB2">
        <w:rPr>
          <w:rFonts w:eastAsia="Arial"/>
          <w:bCs/>
          <w:color w:val="000000"/>
          <w:lang w:bidi="ru-RU"/>
        </w:rPr>
        <w:t>7</w:t>
      </w:r>
      <w:r w:rsidR="00D95360" w:rsidRPr="00C75EB2">
        <w:rPr>
          <w:rFonts w:eastAsia="Arial"/>
          <w:bCs/>
          <w:color w:val="000000"/>
          <w:lang w:bidi="ru-RU"/>
        </w:rPr>
        <w:t xml:space="preserve">) </w:t>
      </w:r>
      <w:r w:rsidRPr="00C75EB2">
        <w:rPr>
          <w:rFonts w:eastAsia="Arial"/>
          <w:bCs/>
          <w:color w:val="000000"/>
          <w:lang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C75EB2" w:rsidRDefault="00C75EB2" w:rsidP="005C627B">
      <w:pPr>
        <w:autoSpaceDE/>
        <w:autoSpaceDN/>
        <w:adjustRightInd/>
        <w:ind w:firstLine="709"/>
        <w:jc w:val="both"/>
        <w:rPr>
          <w:rFonts w:eastAsia="Calibri"/>
          <w:bCs/>
          <w:color w:val="000000"/>
          <w:lang w:bidi="ru-RU"/>
        </w:rPr>
      </w:pPr>
      <w:r w:rsidRPr="00C75EB2">
        <w:rPr>
          <w:rFonts w:eastAsia="Arial"/>
          <w:bCs/>
          <w:color w:val="000000"/>
          <w:lang w:bidi="ru-RU"/>
        </w:rPr>
        <w:t xml:space="preserve">8) </w:t>
      </w:r>
      <w:r w:rsidR="008C1C38" w:rsidRPr="00C75EB2">
        <w:rPr>
          <w:rFonts w:eastAsia="Arial"/>
          <w:bCs/>
          <w:color w:val="000000"/>
          <w:lang w:bidi="ru-RU"/>
        </w:rPr>
        <w:t>за</w:t>
      </w:r>
      <w:r w:rsidRPr="00C75EB2">
        <w:rPr>
          <w:rFonts w:eastAsia="Arial"/>
          <w:bCs/>
          <w:color w:val="000000"/>
          <w:lang w:bidi="ru-RU"/>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C75EB2" w:rsidRDefault="00C75EB2" w:rsidP="005C627B">
      <w:pPr>
        <w:adjustRightInd/>
        <w:ind w:firstLine="709"/>
        <w:jc w:val="both"/>
        <w:rPr>
          <w:rFonts w:eastAsia="Arial"/>
          <w:bCs/>
        </w:rPr>
      </w:pPr>
      <w:r w:rsidRPr="00C75EB2">
        <w:rPr>
          <w:rFonts w:eastAsia="Arial"/>
          <w:bCs/>
        </w:rPr>
        <w:t xml:space="preserve">9) </w:t>
      </w:r>
      <w:r w:rsidR="008C1C38" w:rsidRPr="00C75EB2">
        <w:rPr>
          <w:rFonts w:eastAsia="Arial"/>
          <w:bCs/>
        </w:rPr>
        <w:t>в</w:t>
      </w:r>
      <w:r w:rsidRPr="00C75EB2">
        <w:rPr>
          <w:rFonts w:eastAsia="Arial"/>
          <w:bCs/>
        </w:rPr>
        <w:t>ыявлено несоблюдение установленных статьей 11 Федерального закона от 6 апреля 2011 г. № 63-ФЗ «Об электронной подписи» усл</w:t>
      </w:r>
      <w:r w:rsidR="000801B4" w:rsidRPr="00C75EB2">
        <w:rPr>
          <w:rFonts w:eastAsia="Arial"/>
          <w:bCs/>
        </w:rPr>
        <w:t xml:space="preserve">овий признания действительности </w:t>
      </w:r>
      <w:r w:rsidRPr="00C75EB2">
        <w:rPr>
          <w:rFonts w:eastAsia="Arial"/>
          <w:bCs/>
        </w:rPr>
        <w:t>усиленной квалифицированной электронной подписи.</w:t>
      </w:r>
      <w:bookmarkStart w:id="122" w:name="bookmark271"/>
      <w:bookmarkStart w:id="123" w:name="bookmark275"/>
      <w:bookmarkEnd w:id="122"/>
      <w:bookmarkEnd w:id="123"/>
      <w:r w:rsidRPr="00C75EB2">
        <w:rPr>
          <w:rFonts w:eastAsia="Arial"/>
          <w:bCs/>
        </w:rPr>
        <w:t xml:space="preserve"> </w:t>
      </w:r>
    </w:p>
    <w:p w:rsidR="00BA45FF"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29.</w:t>
      </w:r>
      <w:r w:rsidR="000E75DE" w:rsidRPr="00C75EB2">
        <w:rPr>
          <w:rFonts w:eastAsia="Arial"/>
          <w:color w:val="000000"/>
          <w:lang w:bidi="ru-RU"/>
        </w:rPr>
        <w:t>1</w:t>
      </w:r>
      <w:r w:rsidRPr="00C75EB2">
        <w:rPr>
          <w:rFonts w:eastAsia="Arial"/>
          <w:color w:val="000000"/>
          <w:lang w:bidi="ru-RU"/>
        </w:rPr>
        <w:t xml:space="preserve">. Решение об отказе в приеме документов, по основаниям, указанным в пункте </w:t>
      </w:r>
      <w:r w:rsidR="000E75DE" w:rsidRPr="00C75EB2">
        <w:rPr>
          <w:rFonts w:eastAsia="Arial"/>
          <w:color w:val="000000"/>
          <w:lang w:bidi="ru-RU"/>
        </w:rPr>
        <w:t xml:space="preserve">21 </w:t>
      </w:r>
      <w:r w:rsidRPr="00C75EB2">
        <w:rPr>
          <w:rFonts w:eastAsia="Arial"/>
          <w:color w:val="000000"/>
          <w:lang w:bidi="ru-RU"/>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29.</w:t>
      </w:r>
      <w:r w:rsidR="000E75DE" w:rsidRPr="00C75EB2">
        <w:rPr>
          <w:rFonts w:eastAsia="Arial"/>
          <w:color w:val="000000"/>
          <w:lang w:bidi="ru-RU"/>
        </w:rPr>
        <w:t>2</w:t>
      </w:r>
      <w:r w:rsidRPr="00C75EB2">
        <w:rPr>
          <w:rFonts w:eastAsia="Arial"/>
          <w:color w:val="000000"/>
          <w:lang w:bidi="ru-RU"/>
        </w:rPr>
        <w:t xml:space="preserve">. Решение об отказе в приеме документов, по </w:t>
      </w:r>
      <w:r w:rsidR="000E75DE" w:rsidRPr="00C75EB2">
        <w:rPr>
          <w:rFonts w:eastAsia="Arial"/>
          <w:color w:val="000000"/>
          <w:lang w:bidi="ru-RU"/>
        </w:rPr>
        <w:t>основаниям, указанным в пункте 21</w:t>
      </w:r>
      <w:r w:rsidRPr="00C75EB2">
        <w:rPr>
          <w:rFonts w:eastAsia="Arial"/>
          <w:color w:val="000000"/>
          <w:lang w:bidi="ru-RU"/>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C75EB2" w:rsidRDefault="00C75EB2" w:rsidP="005C627B">
      <w:pPr>
        <w:autoSpaceDE/>
        <w:autoSpaceDN/>
        <w:adjustRightInd/>
        <w:ind w:firstLine="709"/>
        <w:jc w:val="both"/>
        <w:rPr>
          <w:rFonts w:eastAsia="Arial"/>
          <w:color w:val="000000"/>
          <w:lang w:bidi="ru-RU"/>
        </w:rPr>
      </w:pPr>
      <w:r w:rsidRPr="00C75EB2">
        <w:rPr>
          <w:rFonts w:eastAsia="Arial"/>
          <w:color w:val="000000"/>
          <w:lang w:bidi="ru-RU"/>
        </w:rPr>
        <w:t>29.</w:t>
      </w:r>
      <w:r w:rsidR="000E75DE" w:rsidRPr="00C75EB2">
        <w:rPr>
          <w:rFonts w:eastAsia="Arial"/>
          <w:color w:val="000000"/>
          <w:lang w:bidi="ru-RU"/>
        </w:rPr>
        <w:t>3</w:t>
      </w:r>
      <w:r w:rsidRPr="00C75EB2">
        <w:rPr>
          <w:rFonts w:eastAsia="Arial"/>
          <w:color w:val="000000"/>
          <w:lang w:bidi="ru-RU"/>
        </w:rPr>
        <w:t xml:space="preserve">. Отказ в приеме документов, по </w:t>
      </w:r>
      <w:r w:rsidR="000E75DE" w:rsidRPr="00C75EB2">
        <w:rPr>
          <w:rFonts w:eastAsia="Arial"/>
          <w:color w:val="000000"/>
          <w:lang w:bidi="ru-RU"/>
        </w:rPr>
        <w:t>основаниям, указанным в пункте 21</w:t>
      </w:r>
      <w:r w:rsidRPr="00C75EB2">
        <w:rPr>
          <w:rFonts w:eastAsia="Arial"/>
          <w:color w:val="000000"/>
          <w:lang w:bidi="ru-RU"/>
        </w:rPr>
        <w:t xml:space="preserve"> настоящего Административного регламента, не препятствует повторному обращению заявителя в</w:t>
      </w:r>
      <w:r w:rsidR="00D95360" w:rsidRPr="00C75EB2">
        <w:rPr>
          <w:rFonts w:eastAsia="Arial"/>
          <w:color w:val="000000"/>
          <w:lang w:bidi="ru-RU"/>
        </w:rPr>
        <w:t xml:space="preserve"> орган местного самоуправления з</w:t>
      </w:r>
      <w:r w:rsidRPr="00C75EB2">
        <w:rPr>
          <w:rFonts w:eastAsia="Arial"/>
          <w:color w:val="000000"/>
          <w:lang w:bidi="ru-RU"/>
        </w:rPr>
        <w:t>а получением услуги.</w:t>
      </w:r>
    </w:p>
    <w:p w:rsidR="00CE52BB" w:rsidRPr="00C75EB2" w:rsidRDefault="00C75EB2" w:rsidP="005C627B">
      <w:pPr>
        <w:adjustRightInd/>
        <w:ind w:firstLine="709"/>
        <w:jc w:val="both"/>
      </w:pPr>
      <w:bookmarkStart w:id="124" w:name="P226"/>
      <w:bookmarkEnd w:id="124"/>
      <w:r w:rsidRPr="00C75EB2">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C75EB2" w:rsidRDefault="00C75EB2" w:rsidP="005C627B">
      <w:pPr>
        <w:adjustRightInd/>
        <w:ind w:firstLine="709"/>
        <w:jc w:val="both"/>
      </w:pPr>
      <w:r w:rsidRPr="00C75EB2">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w:t>
      </w:r>
      <w:r w:rsidRPr="00C75EB2">
        <w:lastRenderedPageBreak/>
        <w:t>и направляется заявителю через Портал не позднее следующего рабочего дня с даты принятия решения об отказе в приеме документов.</w:t>
      </w:r>
    </w:p>
    <w:p w:rsidR="00CE52BB" w:rsidRPr="00C75EB2" w:rsidRDefault="00C75EB2" w:rsidP="005C627B">
      <w:pPr>
        <w:adjustRightInd/>
        <w:ind w:firstLine="709"/>
        <w:jc w:val="both"/>
      </w:pPr>
      <w:r w:rsidRPr="00C75EB2">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801B4" w:rsidRPr="00C75EB2" w:rsidRDefault="000801B4" w:rsidP="00F53807">
      <w:pPr>
        <w:tabs>
          <w:tab w:val="left" w:pos="709"/>
        </w:tabs>
        <w:adjustRightInd/>
        <w:jc w:val="both"/>
        <w:outlineLvl w:val="2"/>
        <w:rPr>
          <w:color w:val="FF0000"/>
        </w:rPr>
      </w:pPr>
    </w:p>
    <w:p w:rsidR="00A91386" w:rsidRDefault="00C75EB2" w:rsidP="005E6E59">
      <w:pPr>
        <w:widowControl/>
        <w:autoSpaceDE/>
        <w:autoSpaceDN/>
        <w:adjustRightInd/>
        <w:ind w:firstLine="709"/>
        <w:contextualSpacing/>
        <w:jc w:val="center"/>
        <w:outlineLvl w:val="2"/>
        <w:rPr>
          <w:rFonts w:eastAsia="Arial"/>
          <w:b/>
          <w:bCs/>
          <w:iCs/>
          <w:lang w:bidi="ru-RU"/>
        </w:rPr>
      </w:pPr>
      <w:r w:rsidRPr="00C75EB2">
        <w:rPr>
          <w:rFonts w:eastAsia="Arial"/>
          <w:b/>
          <w:bCs/>
          <w:iCs/>
          <w:lang w:bidi="ru-RU"/>
        </w:rPr>
        <w:t xml:space="preserve">Исчерпывающий перечень оснований для приостановления или отказа в предоставлении </w:t>
      </w:r>
      <w:r w:rsidR="00A91386" w:rsidRPr="00C75EB2">
        <w:rPr>
          <w:rFonts w:eastAsia="Arial"/>
          <w:b/>
          <w:bCs/>
          <w:iCs/>
          <w:lang w:bidi="ru-RU"/>
        </w:rPr>
        <w:t>м</w:t>
      </w:r>
      <w:r w:rsidRPr="00C75EB2">
        <w:rPr>
          <w:rFonts w:eastAsia="Arial"/>
          <w:b/>
          <w:bCs/>
          <w:iCs/>
          <w:lang w:bidi="ru-RU"/>
        </w:rPr>
        <w:t>униципальной услуги</w:t>
      </w:r>
    </w:p>
    <w:p w:rsidR="005E6E59" w:rsidRPr="005E6E59" w:rsidRDefault="005E6E59" w:rsidP="005E6E59">
      <w:pPr>
        <w:widowControl/>
        <w:autoSpaceDE/>
        <w:autoSpaceDN/>
        <w:adjustRightInd/>
        <w:ind w:firstLine="709"/>
        <w:contextualSpacing/>
        <w:jc w:val="center"/>
        <w:outlineLvl w:val="2"/>
        <w:rPr>
          <w:rFonts w:eastAsia="Arial"/>
          <w:b/>
          <w:bCs/>
          <w:iCs/>
          <w:lang w:bidi="ru-RU"/>
        </w:rPr>
      </w:pPr>
    </w:p>
    <w:p w:rsidR="006210FF" w:rsidRPr="00C75EB2" w:rsidRDefault="00C75EB2" w:rsidP="005C627B">
      <w:pPr>
        <w:autoSpaceDE/>
        <w:autoSpaceDN/>
        <w:adjustRightInd/>
        <w:ind w:firstLine="709"/>
        <w:jc w:val="both"/>
        <w:rPr>
          <w:rFonts w:eastAsia="Microsoft Sans Serif"/>
          <w:bCs/>
          <w:color w:val="000000"/>
          <w:lang w:bidi="ru-RU"/>
        </w:rPr>
      </w:pPr>
      <w:r w:rsidRPr="00C75EB2">
        <w:rPr>
          <w:rFonts w:eastAsia="Arial"/>
          <w:bCs/>
          <w:iCs/>
          <w:color w:val="000000"/>
          <w:lang w:bidi="ru-RU"/>
        </w:rPr>
        <w:t>30</w:t>
      </w:r>
      <w:r w:rsidR="00A91386" w:rsidRPr="00C75EB2">
        <w:rPr>
          <w:rFonts w:eastAsia="Arial"/>
          <w:bCs/>
          <w:iCs/>
          <w:color w:val="000000"/>
          <w:lang w:bidi="ru-RU"/>
        </w:rPr>
        <w:t xml:space="preserve">. </w:t>
      </w:r>
      <w:r w:rsidRPr="00C75EB2">
        <w:rPr>
          <w:rFonts w:eastAsia="Arial"/>
          <w:bCs/>
          <w:color w:val="000000"/>
          <w:lang w:bidi="ru-RU"/>
        </w:rPr>
        <w:t>Оснований для приостановления предоставления услуги не предусмотрено.</w:t>
      </w:r>
    </w:p>
    <w:p w:rsidR="006210FF" w:rsidRPr="00C75EB2" w:rsidRDefault="00C75EB2" w:rsidP="005C627B">
      <w:pPr>
        <w:widowControl/>
        <w:autoSpaceDE/>
        <w:autoSpaceDN/>
        <w:adjustRightInd/>
        <w:spacing w:line="312" w:lineRule="auto"/>
        <w:ind w:firstLine="709"/>
        <w:contextualSpacing/>
        <w:jc w:val="both"/>
        <w:rPr>
          <w:bCs/>
          <w:iCs/>
          <w:lang w:bidi="ru-RU"/>
        </w:rPr>
      </w:pPr>
      <w:r w:rsidRPr="00C75EB2">
        <w:rPr>
          <w:rFonts w:eastAsia="Arial"/>
          <w:bCs/>
          <w:iCs/>
          <w:lang w:bidi="ru-RU"/>
        </w:rPr>
        <w:t>30</w:t>
      </w:r>
      <w:r w:rsidR="00BC200A" w:rsidRPr="00C75EB2">
        <w:rPr>
          <w:rFonts w:eastAsia="Arial"/>
          <w:bCs/>
          <w:iCs/>
          <w:lang w:bidi="ru-RU"/>
        </w:rPr>
        <w:t xml:space="preserve">.1. </w:t>
      </w:r>
      <w:r w:rsidRPr="00C75EB2">
        <w:rPr>
          <w:rFonts w:eastAsia="Arial"/>
          <w:bCs/>
          <w:iCs/>
          <w:lang w:bidi="ru-RU"/>
        </w:rPr>
        <w:t>Основания для отказа в предоставлении услуги</w:t>
      </w:r>
      <w:r w:rsidR="00570414" w:rsidRPr="00C75EB2">
        <w:rPr>
          <w:rFonts w:eastAsia="Arial"/>
          <w:bCs/>
          <w:iCs/>
          <w:lang w:bidi="ru-RU"/>
        </w:rPr>
        <w:t>:</w:t>
      </w:r>
    </w:p>
    <w:p w:rsidR="006210FF" w:rsidRPr="00C75EB2" w:rsidRDefault="00C75EB2" w:rsidP="005C627B">
      <w:pPr>
        <w:tabs>
          <w:tab w:val="left" w:pos="1443"/>
        </w:tabs>
        <w:autoSpaceDE/>
        <w:autoSpaceDN/>
        <w:adjustRightInd/>
        <w:ind w:firstLine="709"/>
        <w:jc w:val="both"/>
        <w:rPr>
          <w:rFonts w:eastAsia="Calibri"/>
          <w:bCs/>
          <w:color w:val="000000"/>
          <w:lang w:bidi="ru-RU"/>
        </w:rPr>
      </w:pPr>
      <w:r w:rsidRPr="00C75EB2">
        <w:rPr>
          <w:rFonts w:eastAsia="Arial"/>
          <w:bCs/>
          <w:color w:val="000000"/>
          <w:lang w:bidi="ru-RU"/>
        </w:rPr>
        <w:t xml:space="preserve"> 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C75EB2" w:rsidRDefault="00C75EB2" w:rsidP="005C627B">
      <w:pPr>
        <w:autoSpaceDE/>
        <w:autoSpaceDN/>
        <w:adjustRightInd/>
        <w:ind w:firstLine="709"/>
        <w:jc w:val="both"/>
        <w:rPr>
          <w:rFonts w:eastAsia="Calibri"/>
          <w:bCs/>
          <w:color w:val="000000"/>
          <w:lang w:bidi="ru-RU"/>
        </w:rPr>
      </w:pPr>
      <w:r w:rsidRPr="00C75EB2">
        <w:rPr>
          <w:rFonts w:eastAsia="Arial"/>
          <w:bCs/>
          <w:color w:val="000000"/>
          <w:lang w:bidi="ru-RU"/>
        </w:rPr>
        <w:t xml:space="preserve"> 2) несоответствие проекта производства работ требованиям, установленным нормативными правовыми актами;</w:t>
      </w:r>
    </w:p>
    <w:p w:rsidR="006210FF" w:rsidRPr="00C75EB2" w:rsidRDefault="00C75EB2" w:rsidP="005C627B">
      <w:pPr>
        <w:autoSpaceDE/>
        <w:autoSpaceDN/>
        <w:adjustRightInd/>
        <w:ind w:firstLine="709"/>
        <w:jc w:val="both"/>
        <w:rPr>
          <w:rFonts w:eastAsia="Calibri"/>
          <w:bCs/>
          <w:color w:val="000000"/>
          <w:lang w:bidi="ru-RU"/>
        </w:rPr>
      </w:pPr>
      <w:r w:rsidRPr="00C75EB2">
        <w:rPr>
          <w:rFonts w:eastAsia="Arial"/>
          <w:bCs/>
          <w:color w:val="000000"/>
          <w:lang w:bidi="ru-RU"/>
        </w:rPr>
        <w:t xml:space="preserve"> 3) невозможность выполнения работ в заявленные сроки;</w:t>
      </w:r>
    </w:p>
    <w:p w:rsidR="006210FF" w:rsidRPr="00C75EB2" w:rsidRDefault="00C75EB2" w:rsidP="005C627B">
      <w:pPr>
        <w:autoSpaceDE/>
        <w:autoSpaceDN/>
        <w:adjustRightInd/>
        <w:ind w:firstLine="709"/>
        <w:jc w:val="both"/>
        <w:rPr>
          <w:rFonts w:eastAsia="Calibri"/>
          <w:bCs/>
          <w:color w:val="000000"/>
          <w:lang w:bidi="ru-RU"/>
        </w:rPr>
      </w:pPr>
      <w:r w:rsidRPr="00C75EB2">
        <w:rPr>
          <w:rFonts w:eastAsia="Arial"/>
          <w:bCs/>
          <w:color w:val="000000"/>
          <w:lang w:bidi="ru-RU"/>
        </w:rPr>
        <w:t xml:space="preserve"> 4) установлены факты нарушений при проведении земляных работ в соответствии с выданным разрешением на осуществление земляных работ;</w:t>
      </w:r>
    </w:p>
    <w:p w:rsidR="006210FF" w:rsidRPr="00C75EB2" w:rsidRDefault="00C75EB2" w:rsidP="005C627B">
      <w:pPr>
        <w:autoSpaceDE/>
        <w:autoSpaceDN/>
        <w:adjustRightInd/>
        <w:ind w:firstLine="709"/>
        <w:jc w:val="both"/>
        <w:rPr>
          <w:rFonts w:eastAsia="Calibri"/>
          <w:bCs/>
          <w:color w:val="000000"/>
          <w:lang w:bidi="ru-RU"/>
        </w:rPr>
      </w:pPr>
      <w:r w:rsidRPr="00C75EB2">
        <w:rPr>
          <w:rFonts w:eastAsia="Arial"/>
          <w:bCs/>
          <w:color w:val="000000"/>
          <w:lang w:bidi="ru-RU"/>
        </w:rPr>
        <w:t xml:space="preserve"> 5) наличие противоречивых сведений в заявлении о предоставлении услуги и приложенных к нему документах.</w:t>
      </w:r>
    </w:p>
    <w:p w:rsidR="0085036E" w:rsidRPr="00C75EB2" w:rsidRDefault="00C75EB2" w:rsidP="005C627B">
      <w:pPr>
        <w:tabs>
          <w:tab w:val="left" w:pos="1534"/>
        </w:tabs>
        <w:autoSpaceDE/>
        <w:autoSpaceDN/>
        <w:adjustRightInd/>
        <w:spacing w:after="200"/>
        <w:ind w:firstLine="709"/>
        <w:jc w:val="both"/>
        <w:rPr>
          <w:color w:val="000000"/>
          <w:lang w:bidi="ru-RU"/>
        </w:rPr>
      </w:pPr>
      <w:r w:rsidRPr="00C75EB2">
        <w:rPr>
          <w:color w:val="000000"/>
          <w:lang w:bidi="ru-RU"/>
        </w:rPr>
        <w:t xml:space="preserve">Отказ от предоставления </w:t>
      </w:r>
      <w:r w:rsidR="00570414" w:rsidRPr="00C75EB2">
        <w:rPr>
          <w:color w:val="000000"/>
          <w:lang w:bidi="ru-RU"/>
        </w:rPr>
        <w:t>м</w:t>
      </w:r>
      <w:r w:rsidRPr="00C75EB2">
        <w:rPr>
          <w:color w:val="000000"/>
          <w:lang w:bidi="ru-RU"/>
        </w:rPr>
        <w:t xml:space="preserve">униципальной услуги не препятствует повторному обращению </w:t>
      </w:r>
      <w:r w:rsidR="00570414" w:rsidRPr="00C75EB2">
        <w:rPr>
          <w:color w:val="000000"/>
          <w:lang w:bidi="ru-RU"/>
        </w:rPr>
        <w:t>з</w:t>
      </w:r>
      <w:r w:rsidRPr="00C75EB2">
        <w:rPr>
          <w:color w:val="000000"/>
          <w:lang w:bidi="ru-RU"/>
        </w:rPr>
        <w:t xml:space="preserve">аявителя в </w:t>
      </w:r>
      <w:r w:rsidR="00570414" w:rsidRPr="00C75EB2">
        <w:rPr>
          <w:color w:val="000000"/>
          <w:lang w:bidi="ru-RU"/>
        </w:rPr>
        <w:t xml:space="preserve">орган местного самоуправления </w:t>
      </w:r>
      <w:r w:rsidRPr="00C75EB2">
        <w:rPr>
          <w:color w:val="000000"/>
          <w:lang w:bidi="ru-RU"/>
        </w:rPr>
        <w:t xml:space="preserve">за предоставлением </w:t>
      </w:r>
      <w:r w:rsidR="00570414" w:rsidRPr="00C75EB2">
        <w:rPr>
          <w:color w:val="000000"/>
          <w:lang w:bidi="ru-RU"/>
        </w:rPr>
        <w:t>м</w:t>
      </w:r>
      <w:r w:rsidRPr="00C75EB2">
        <w:rPr>
          <w:color w:val="000000"/>
          <w:lang w:bidi="ru-RU"/>
        </w:rPr>
        <w:t>униципальной услуги.</w:t>
      </w:r>
    </w:p>
    <w:p w:rsidR="00E93CCB" w:rsidRPr="00C75EB2" w:rsidRDefault="00C75EB2" w:rsidP="005C627B">
      <w:pPr>
        <w:tabs>
          <w:tab w:val="left" w:pos="1432"/>
        </w:tabs>
        <w:autoSpaceDE/>
        <w:autoSpaceDN/>
        <w:adjustRightInd/>
        <w:spacing w:line="276" w:lineRule="auto"/>
        <w:ind w:firstLine="709"/>
        <w:jc w:val="both"/>
        <w:rPr>
          <w:color w:val="000000"/>
          <w:lang w:bidi="ru-RU"/>
        </w:rPr>
      </w:pPr>
      <w:bookmarkStart w:id="125" w:name="bookmark302"/>
      <w:bookmarkEnd w:id="125"/>
      <w:r w:rsidRPr="00C75EB2">
        <w:rPr>
          <w:color w:val="000000"/>
          <w:lang w:bidi="ru-RU"/>
        </w:rPr>
        <w:t>30.2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26" w:name="bookmark303"/>
      <w:bookmarkEnd w:id="126"/>
    </w:p>
    <w:p w:rsidR="00E93CCB" w:rsidRPr="00C75EB2" w:rsidRDefault="00C75EB2" w:rsidP="005C627B">
      <w:pPr>
        <w:tabs>
          <w:tab w:val="left" w:pos="567"/>
        </w:tabs>
        <w:autoSpaceDE/>
        <w:autoSpaceDN/>
        <w:adjustRightInd/>
        <w:spacing w:line="276" w:lineRule="auto"/>
        <w:ind w:firstLine="709"/>
        <w:jc w:val="both"/>
        <w:rPr>
          <w:color w:val="000000"/>
          <w:lang w:bidi="ru-RU"/>
        </w:rPr>
      </w:pPr>
      <w:r w:rsidRPr="00C75EB2">
        <w:rPr>
          <w:color w:val="000000"/>
          <w:lang w:bidi="ru-RU"/>
        </w:rPr>
        <w:t>30.2.1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27" w:name="bookmark304"/>
      <w:bookmarkEnd w:id="127"/>
    </w:p>
    <w:p w:rsidR="00E93CCB" w:rsidRPr="00C75EB2" w:rsidRDefault="00C75EB2" w:rsidP="005C627B">
      <w:pPr>
        <w:tabs>
          <w:tab w:val="left" w:pos="567"/>
        </w:tabs>
        <w:autoSpaceDE/>
        <w:autoSpaceDN/>
        <w:adjustRightInd/>
        <w:spacing w:line="276" w:lineRule="auto"/>
        <w:ind w:firstLine="709"/>
        <w:jc w:val="both"/>
        <w:rPr>
          <w:lang w:bidi="ru-RU"/>
        </w:rPr>
      </w:pPr>
      <w:r w:rsidRPr="00C75EB2">
        <w:rPr>
          <w:color w:val="000000"/>
          <w:lang w:bidi="ru-RU"/>
        </w:rPr>
        <w:t>30</w:t>
      </w:r>
      <w:r w:rsidR="00CA7FCE" w:rsidRPr="00C75EB2">
        <w:rPr>
          <w:color w:val="000000"/>
          <w:lang w:bidi="ru-RU"/>
        </w:rPr>
        <w:t xml:space="preserve">.2.2 </w:t>
      </w:r>
      <w:r w:rsidRPr="00C75EB2">
        <w:rPr>
          <w:color w:val="000000"/>
          <w:lang w:bidi="ru-RU"/>
        </w:rPr>
        <w:t xml:space="preserve">Заполненное заявление отправляется заявителем вместе с </w:t>
      </w:r>
      <w:r w:rsidRPr="00C75EB2">
        <w:rPr>
          <w:lang w:bidi="ru-RU"/>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28" w:name="bookmark305"/>
      <w:bookmarkEnd w:id="128"/>
    </w:p>
    <w:p w:rsidR="00E93CCB" w:rsidRPr="00C75EB2" w:rsidRDefault="00C75EB2" w:rsidP="005C627B">
      <w:pPr>
        <w:tabs>
          <w:tab w:val="left" w:pos="567"/>
        </w:tabs>
        <w:autoSpaceDE/>
        <w:autoSpaceDN/>
        <w:adjustRightInd/>
        <w:spacing w:line="276" w:lineRule="auto"/>
        <w:ind w:firstLine="709"/>
        <w:jc w:val="both"/>
        <w:rPr>
          <w:color w:val="000000"/>
          <w:lang w:bidi="ru-RU"/>
        </w:rPr>
      </w:pPr>
      <w:r w:rsidRPr="00C75EB2">
        <w:rPr>
          <w:color w:val="000000"/>
          <w:lang w:bidi="ru-RU"/>
        </w:rPr>
        <w:t>30</w:t>
      </w:r>
      <w:r w:rsidR="00AD0DFD" w:rsidRPr="00C75EB2">
        <w:rPr>
          <w:color w:val="000000"/>
          <w:lang w:bidi="ru-RU"/>
        </w:rPr>
        <w:t xml:space="preserve">.2.3 </w:t>
      </w:r>
      <w:r w:rsidRPr="00C75EB2">
        <w:rPr>
          <w:lang w:bidi="ru-RU"/>
        </w:rPr>
        <w:t xml:space="preserve">Заявитель уведомляется о получении органом местного самоуправления заявления и документов </w:t>
      </w:r>
      <w:r w:rsidRPr="00C75EB2">
        <w:rPr>
          <w:color w:val="000000"/>
          <w:lang w:bidi="ru-RU"/>
        </w:rPr>
        <w:t>в день подачи заявления посредством изменения статуса заявления в Личном кабинете заявителя на Портале.</w:t>
      </w:r>
      <w:bookmarkStart w:id="129" w:name="bookmark306"/>
      <w:bookmarkEnd w:id="129"/>
    </w:p>
    <w:p w:rsidR="00E93CCB" w:rsidRDefault="00C75EB2" w:rsidP="005E6E59">
      <w:pPr>
        <w:tabs>
          <w:tab w:val="left" w:pos="567"/>
        </w:tabs>
        <w:autoSpaceDE/>
        <w:autoSpaceDN/>
        <w:adjustRightInd/>
        <w:spacing w:line="276" w:lineRule="auto"/>
        <w:ind w:firstLine="709"/>
        <w:jc w:val="both"/>
        <w:rPr>
          <w:color w:val="000000"/>
          <w:lang w:bidi="ru-RU"/>
        </w:rPr>
      </w:pPr>
      <w:r w:rsidRPr="00C75EB2">
        <w:rPr>
          <w:color w:val="000000"/>
          <w:lang w:bidi="ru-RU"/>
        </w:rPr>
        <w:t>30</w:t>
      </w:r>
      <w:r w:rsidR="00AD0DFD" w:rsidRPr="00C75EB2">
        <w:rPr>
          <w:color w:val="000000"/>
          <w:lang w:bidi="ru-RU"/>
        </w:rPr>
        <w:t xml:space="preserve">.2.4 </w:t>
      </w:r>
      <w:r w:rsidRPr="00C75EB2">
        <w:rPr>
          <w:color w:val="000000"/>
          <w:lang w:bidi="ru-RU"/>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w:t>
      </w:r>
      <w:r w:rsidR="00CA7FCE" w:rsidRPr="00C75EB2">
        <w:rPr>
          <w:color w:val="000000"/>
          <w:lang w:bidi="ru-RU"/>
        </w:rPr>
        <w:t xml:space="preserve">рганом местного самоуправления </w:t>
      </w:r>
      <w:r w:rsidRPr="00C75EB2">
        <w:rPr>
          <w:color w:val="000000"/>
          <w:lang w:bidi="ru-RU"/>
        </w:rPr>
        <w:t>посредством межведомственного электронного взаимодействия, а также сведений и информации</w:t>
      </w:r>
      <w:bookmarkStart w:id="130" w:name="bookmark307"/>
      <w:bookmarkStart w:id="131" w:name="bookmark311"/>
      <w:bookmarkEnd w:id="130"/>
      <w:bookmarkEnd w:id="131"/>
      <w:r w:rsidRPr="00C75EB2">
        <w:rPr>
          <w:color w:val="000000"/>
          <w:lang w:bidi="ru-RU"/>
        </w:rPr>
        <w:t xml:space="preserve"> на бумажном носителе посредством личного обращения в орган местного самоуправления,  в</w:t>
      </w:r>
      <w:r w:rsidRPr="00C75EB2">
        <w:rPr>
          <w:rFonts w:eastAsia="Arial"/>
          <w:color w:val="000000"/>
          <w:spacing w:val="1"/>
          <w:lang w:bidi="ru-RU"/>
        </w:rPr>
        <w:t xml:space="preserve"> </w:t>
      </w:r>
      <w:r w:rsidRPr="00C75EB2">
        <w:rPr>
          <w:color w:val="000000"/>
          <w:lang w:bidi="ru-RU"/>
        </w:rPr>
        <w:t>том</w:t>
      </w:r>
      <w:r w:rsidRPr="00C75EB2">
        <w:rPr>
          <w:rFonts w:eastAsia="Arial"/>
          <w:color w:val="000000"/>
          <w:spacing w:val="63"/>
          <w:lang w:bidi="ru-RU"/>
        </w:rPr>
        <w:t xml:space="preserve"> </w:t>
      </w:r>
      <w:r w:rsidRPr="00C75EB2">
        <w:rPr>
          <w:color w:val="000000"/>
          <w:lang w:bidi="ru-RU"/>
        </w:rPr>
        <w:t>числе</w:t>
      </w:r>
      <w:r w:rsidRPr="00C75EB2">
        <w:rPr>
          <w:rFonts w:eastAsia="Arial"/>
          <w:color w:val="000000"/>
          <w:spacing w:val="64"/>
          <w:lang w:bidi="ru-RU"/>
        </w:rPr>
        <w:t xml:space="preserve"> </w:t>
      </w:r>
      <w:r w:rsidRPr="00C75EB2">
        <w:rPr>
          <w:color w:val="000000"/>
          <w:lang w:bidi="ru-RU"/>
        </w:rPr>
        <w:t>через</w:t>
      </w:r>
      <w:r w:rsidRPr="00C75EB2">
        <w:rPr>
          <w:rFonts w:eastAsia="Arial"/>
          <w:color w:val="000000"/>
          <w:spacing w:val="63"/>
          <w:lang w:bidi="ru-RU"/>
        </w:rPr>
        <w:t xml:space="preserve"> </w:t>
      </w:r>
      <w:r w:rsidRPr="00C75EB2">
        <w:rPr>
          <w:color w:val="000000"/>
          <w:lang w:bidi="ru-RU"/>
        </w:rPr>
        <w:t>многофункциональный</w:t>
      </w:r>
      <w:r w:rsidRPr="00C75EB2">
        <w:rPr>
          <w:rFonts w:eastAsia="Arial"/>
          <w:color w:val="000000"/>
          <w:spacing w:val="63"/>
          <w:lang w:bidi="ru-RU"/>
        </w:rPr>
        <w:t xml:space="preserve"> </w:t>
      </w:r>
      <w:r w:rsidRPr="00C75EB2">
        <w:rPr>
          <w:color w:val="000000"/>
          <w:lang w:bidi="ru-RU"/>
        </w:rPr>
        <w:t>центр</w:t>
      </w:r>
      <w:r w:rsidRPr="00C75EB2">
        <w:rPr>
          <w:rFonts w:eastAsia="Arial"/>
          <w:color w:val="000000"/>
          <w:spacing w:val="63"/>
          <w:lang w:bidi="ru-RU"/>
        </w:rPr>
        <w:t xml:space="preserve"> </w:t>
      </w:r>
      <w:r w:rsidRPr="00C75EB2">
        <w:rPr>
          <w:color w:val="000000"/>
          <w:lang w:bidi="ru-RU"/>
        </w:rPr>
        <w:t>в</w:t>
      </w:r>
      <w:r w:rsidRPr="00C75EB2">
        <w:rPr>
          <w:rFonts w:eastAsia="Arial"/>
          <w:color w:val="000000"/>
          <w:spacing w:val="64"/>
          <w:lang w:bidi="ru-RU"/>
        </w:rPr>
        <w:t xml:space="preserve"> </w:t>
      </w:r>
      <w:r w:rsidRPr="00C75EB2">
        <w:rPr>
          <w:color w:val="000000"/>
          <w:lang w:bidi="ru-RU"/>
        </w:rPr>
        <w:t>соответствии</w:t>
      </w:r>
      <w:r w:rsidRPr="00C75EB2">
        <w:rPr>
          <w:rFonts w:eastAsia="Arial"/>
          <w:color w:val="000000"/>
          <w:spacing w:val="64"/>
          <w:lang w:bidi="ru-RU"/>
        </w:rPr>
        <w:t xml:space="preserve"> </w:t>
      </w:r>
      <w:r w:rsidRPr="00C75EB2">
        <w:rPr>
          <w:color w:val="000000"/>
          <w:lang w:bidi="ru-RU"/>
        </w:rPr>
        <w:t>с</w:t>
      </w:r>
      <w:r w:rsidRPr="00C75EB2">
        <w:rPr>
          <w:rFonts w:eastAsia="Arial"/>
          <w:color w:val="000000"/>
          <w:spacing w:val="63"/>
          <w:lang w:bidi="ru-RU"/>
        </w:rPr>
        <w:t xml:space="preserve"> </w:t>
      </w:r>
      <w:r w:rsidRPr="00C75EB2">
        <w:rPr>
          <w:color w:val="000000"/>
          <w:lang w:bidi="ru-RU"/>
        </w:rPr>
        <w:t>соглашением</w:t>
      </w:r>
      <w:r w:rsidRPr="00C75EB2">
        <w:rPr>
          <w:rFonts w:eastAsia="Arial"/>
          <w:color w:val="000000"/>
          <w:spacing w:val="64"/>
          <w:lang w:bidi="ru-RU"/>
        </w:rPr>
        <w:t xml:space="preserve"> </w:t>
      </w:r>
      <w:r w:rsidRPr="00C75EB2">
        <w:rPr>
          <w:color w:val="000000"/>
          <w:lang w:bidi="ru-RU"/>
        </w:rPr>
        <w:t>о взаимодействии между многофункциональным центром и Администрацией, заключенным</w:t>
      </w:r>
      <w:r w:rsidRPr="00C75EB2">
        <w:rPr>
          <w:rFonts w:eastAsia="Arial"/>
          <w:color w:val="000000"/>
          <w:spacing w:val="1"/>
          <w:lang w:bidi="ru-RU"/>
        </w:rPr>
        <w:t xml:space="preserve"> </w:t>
      </w:r>
      <w:r w:rsidRPr="00C75EB2">
        <w:rPr>
          <w:color w:val="000000"/>
          <w:lang w:bidi="ru-RU"/>
        </w:rPr>
        <w:t>в</w:t>
      </w:r>
      <w:r w:rsidRPr="00C75EB2">
        <w:rPr>
          <w:rFonts w:eastAsia="Arial"/>
          <w:color w:val="000000"/>
          <w:spacing w:val="9"/>
          <w:lang w:bidi="ru-RU"/>
        </w:rPr>
        <w:t xml:space="preserve"> </w:t>
      </w:r>
      <w:r w:rsidRPr="00C75EB2">
        <w:rPr>
          <w:color w:val="000000"/>
          <w:lang w:bidi="ru-RU"/>
        </w:rPr>
        <w:t>соответствии</w:t>
      </w:r>
      <w:r w:rsidRPr="00C75EB2">
        <w:rPr>
          <w:rFonts w:eastAsia="Arial"/>
          <w:color w:val="000000"/>
          <w:spacing w:val="9"/>
          <w:lang w:bidi="ru-RU"/>
        </w:rPr>
        <w:t xml:space="preserve"> </w:t>
      </w:r>
      <w:r w:rsidRPr="00C75EB2">
        <w:rPr>
          <w:color w:val="000000"/>
          <w:lang w:bidi="ru-RU"/>
        </w:rPr>
        <w:t>с</w:t>
      </w:r>
      <w:r w:rsidRPr="00C75EB2">
        <w:rPr>
          <w:rFonts w:eastAsia="Arial"/>
          <w:color w:val="000000"/>
          <w:spacing w:val="9"/>
          <w:lang w:bidi="ru-RU"/>
        </w:rPr>
        <w:t xml:space="preserve"> </w:t>
      </w:r>
      <w:r w:rsidRPr="00C75EB2">
        <w:rPr>
          <w:color w:val="000000"/>
          <w:lang w:bidi="ru-RU"/>
        </w:rPr>
        <w:t>постановлением</w:t>
      </w:r>
      <w:r w:rsidRPr="00C75EB2">
        <w:rPr>
          <w:rFonts w:eastAsia="Arial"/>
          <w:color w:val="000000"/>
          <w:spacing w:val="9"/>
          <w:lang w:bidi="ru-RU"/>
        </w:rPr>
        <w:t xml:space="preserve"> </w:t>
      </w:r>
      <w:r w:rsidRPr="00C75EB2">
        <w:rPr>
          <w:color w:val="000000"/>
          <w:lang w:bidi="ru-RU"/>
        </w:rPr>
        <w:t>Правительства</w:t>
      </w:r>
      <w:r w:rsidRPr="00C75EB2">
        <w:rPr>
          <w:rFonts w:eastAsia="Arial"/>
          <w:color w:val="000000"/>
          <w:spacing w:val="9"/>
          <w:lang w:bidi="ru-RU"/>
        </w:rPr>
        <w:t xml:space="preserve"> </w:t>
      </w:r>
      <w:r w:rsidRPr="00C75EB2">
        <w:rPr>
          <w:color w:val="000000"/>
          <w:lang w:bidi="ru-RU"/>
        </w:rPr>
        <w:t>Российской</w:t>
      </w:r>
      <w:r w:rsidRPr="00C75EB2">
        <w:rPr>
          <w:rFonts w:eastAsia="Arial"/>
          <w:color w:val="000000"/>
          <w:spacing w:val="9"/>
          <w:lang w:bidi="ru-RU"/>
        </w:rPr>
        <w:t xml:space="preserve"> </w:t>
      </w:r>
      <w:r w:rsidRPr="00C75EB2">
        <w:rPr>
          <w:color w:val="000000"/>
          <w:lang w:bidi="ru-RU"/>
        </w:rPr>
        <w:t>Федерации</w:t>
      </w:r>
      <w:r w:rsidRPr="00C75EB2">
        <w:rPr>
          <w:rFonts w:eastAsia="Arial"/>
          <w:color w:val="000000"/>
          <w:spacing w:val="9"/>
          <w:lang w:bidi="ru-RU"/>
        </w:rPr>
        <w:t xml:space="preserve"> </w:t>
      </w:r>
      <w:r w:rsidRPr="00C75EB2">
        <w:rPr>
          <w:color w:val="000000"/>
          <w:lang w:bidi="ru-RU"/>
        </w:rPr>
        <w:t>от 27</w:t>
      </w:r>
      <w:r w:rsidRPr="00C75EB2">
        <w:rPr>
          <w:rFonts w:eastAsia="Arial"/>
          <w:color w:val="000000"/>
          <w:spacing w:val="1"/>
          <w:lang w:bidi="ru-RU"/>
        </w:rPr>
        <w:t>.09.2</w:t>
      </w:r>
      <w:r w:rsidRPr="00C75EB2">
        <w:rPr>
          <w:color w:val="000000"/>
          <w:lang w:bidi="ru-RU"/>
        </w:rPr>
        <w:t>011 №797</w:t>
      </w:r>
      <w:r w:rsidRPr="00C75EB2">
        <w:rPr>
          <w:rFonts w:eastAsia="Arial"/>
          <w:color w:val="000000"/>
          <w:spacing w:val="1"/>
          <w:lang w:bidi="ru-RU"/>
        </w:rPr>
        <w:t xml:space="preserve"> </w:t>
      </w:r>
      <w:r w:rsidRPr="00C75EB2">
        <w:rPr>
          <w:color w:val="000000"/>
          <w:lang w:bidi="ru-RU"/>
        </w:rPr>
        <w:t>«О</w:t>
      </w:r>
      <w:r w:rsidRPr="00C75EB2">
        <w:rPr>
          <w:rFonts w:eastAsia="Arial"/>
          <w:color w:val="000000"/>
          <w:spacing w:val="71"/>
          <w:lang w:bidi="ru-RU"/>
        </w:rPr>
        <w:t xml:space="preserve"> </w:t>
      </w:r>
      <w:r w:rsidRPr="00C75EB2">
        <w:rPr>
          <w:color w:val="000000"/>
          <w:lang w:bidi="ru-RU"/>
        </w:rPr>
        <w:t>взаимодействии</w:t>
      </w:r>
      <w:r w:rsidRPr="00C75EB2">
        <w:rPr>
          <w:rFonts w:eastAsia="Arial"/>
          <w:color w:val="000000"/>
          <w:spacing w:val="71"/>
          <w:lang w:bidi="ru-RU"/>
        </w:rPr>
        <w:t xml:space="preserve"> </w:t>
      </w:r>
      <w:r w:rsidRPr="00C75EB2">
        <w:rPr>
          <w:color w:val="000000"/>
          <w:lang w:bidi="ru-RU"/>
        </w:rPr>
        <w:t>между</w:t>
      </w:r>
      <w:r w:rsidRPr="00C75EB2">
        <w:rPr>
          <w:rFonts w:eastAsia="Arial"/>
          <w:color w:val="000000"/>
          <w:spacing w:val="71"/>
          <w:lang w:bidi="ru-RU"/>
        </w:rPr>
        <w:t xml:space="preserve"> </w:t>
      </w:r>
      <w:r w:rsidRPr="00C75EB2">
        <w:rPr>
          <w:color w:val="000000"/>
          <w:lang w:bidi="ru-RU"/>
        </w:rPr>
        <w:t>многофункциональными</w:t>
      </w:r>
      <w:r w:rsidRPr="00C75EB2">
        <w:rPr>
          <w:rFonts w:eastAsia="Arial"/>
          <w:color w:val="000000"/>
          <w:spacing w:val="1"/>
          <w:lang w:bidi="ru-RU"/>
        </w:rPr>
        <w:t xml:space="preserve"> </w:t>
      </w:r>
      <w:r w:rsidRPr="00C75EB2">
        <w:rPr>
          <w:color w:val="000000"/>
          <w:lang w:bidi="ru-RU"/>
        </w:rPr>
        <w:t xml:space="preserve">центрами предоставления государственных и муниципальных услуг </w:t>
      </w:r>
      <w:r w:rsidRPr="00C75EB2">
        <w:rPr>
          <w:rFonts w:eastAsia="Arial"/>
          <w:color w:val="000000"/>
          <w:spacing w:val="-1"/>
          <w:lang w:bidi="ru-RU"/>
        </w:rPr>
        <w:t>и</w:t>
      </w:r>
      <w:r w:rsidRPr="00C75EB2">
        <w:rPr>
          <w:rFonts w:eastAsia="Arial"/>
          <w:color w:val="000000"/>
          <w:spacing w:val="-67"/>
          <w:lang w:bidi="ru-RU"/>
        </w:rPr>
        <w:t xml:space="preserve"> </w:t>
      </w:r>
      <w:r w:rsidRPr="00C75EB2">
        <w:rPr>
          <w:color w:val="000000"/>
          <w:lang w:bidi="ru-RU"/>
        </w:rPr>
        <w:t>федеральными органами исполнительной власти, органами государственных</w:t>
      </w:r>
      <w:r w:rsidRPr="00C75EB2">
        <w:rPr>
          <w:rFonts w:eastAsia="Arial"/>
          <w:color w:val="000000"/>
          <w:spacing w:val="1"/>
          <w:lang w:bidi="ru-RU"/>
        </w:rPr>
        <w:t xml:space="preserve"> </w:t>
      </w:r>
      <w:r w:rsidRPr="00C75EB2">
        <w:rPr>
          <w:color w:val="000000"/>
          <w:lang w:bidi="ru-RU"/>
        </w:rPr>
        <w:t>внебюджетных</w:t>
      </w:r>
      <w:r w:rsidRPr="00C75EB2">
        <w:rPr>
          <w:rFonts w:eastAsia="Arial"/>
          <w:color w:val="000000"/>
          <w:spacing w:val="1"/>
          <w:lang w:bidi="ru-RU"/>
        </w:rPr>
        <w:t xml:space="preserve"> </w:t>
      </w:r>
      <w:r w:rsidRPr="00C75EB2">
        <w:rPr>
          <w:color w:val="000000"/>
          <w:lang w:bidi="ru-RU"/>
        </w:rPr>
        <w:t>фондов, органами</w:t>
      </w:r>
      <w:r w:rsidRPr="00C75EB2">
        <w:rPr>
          <w:rFonts w:eastAsia="Arial"/>
          <w:color w:val="000000"/>
          <w:spacing w:val="1"/>
          <w:lang w:bidi="ru-RU"/>
        </w:rPr>
        <w:t xml:space="preserve"> </w:t>
      </w:r>
      <w:r w:rsidRPr="00C75EB2">
        <w:rPr>
          <w:color w:val="000000"/>
          <w:lang w:bidi="ru-RU"/>
        </w:rPr>
        <w:t>государственной</w:t>
      </w:r>
      <w:r w:rsidRPr="00C75EB2">
        <w:rPr>
          <w:rFonts w:eastAsia="Arial"/>
          <w:color w:val="000000"/>
          <w:spacing w:val="1"/>
          <w:lang w:bidi="ru-RU"/>
        </w:rPr>
        <w:t xml:space="preserve"> </w:t>
      </w:r>
      <w:r w:rsidRPr="00C75EB2">
        <w:rPr>
          <w:color w:val="000000"/>
          <w:lang w:bidi="ru-RU"/>
        </w:rPr>
        <w:t>власти</w:t>
      </w:r>
      <w:r w:rsidRPr="00C75EB2">
        <w:rPr>
          <w:rFonts w:eastAsia="Arial"/>
          <w:color w:val="000000"/>
          <w:spacing w:val="1"/>
          <w:lang w:bidi="ru-RU"/>
        </w:rPr>
        <w:t xml:space="preserve"> </w:t>
      </w:r>
      <w:r w:rsidRPr="00C75EB2">
        <w:rPr>
          <w:color w:val="000000"/>
          <w:lang w:bidi="ru-RU"/>
        </w:rPr>
        <w:t>субъектов</w:t>
      </w:r>
      <w:r w:rsidRPr="00C75EB2">
        <w:rPr>
          <w:rFonts w:eastAsia="Arial"/>
          <w:color w:val="000000"/>
          <w:spacing w:val="1"/>
          <w:lang w:bidi="ru-RU"/>
        </w:rPr>
        <w:t xml:space="preserve"> </w:t>
      </w:r>
      <w:r w:rsidRPr="00C75EB2">
        <w:rPr>
          <w:color w:val="000000"/>
          <w:lang w:bidi="ru-RU"/>
        </w:rPr>
        <w:t>Российской</w:t>
      </w:r>
      <w:r w:rsidRPr="00C75EB2">
        <w:rPr>
          <w:rFonts w:eastAsia="Arial"/>
          <w:color w:val="000000"/>
          <w:spacing w:val="-67"/>
          <w:lang w:bidi="ru-RU"/>
        </w:rPr>
        <w:t xml:space="preserve"> </w:t>
      </w:r>
      <w:r w:rsidRPr="00C75EB2">
        <w:rPr>
          <w:color w:val="000000"/>
          <w:lang w:bidi="ru-RU"/>
        </w:rPr>
        <w:t>Федерации, органами</w:t>
      </w:r>
      <w:r w:rsidRPr="00C75EB2">
        <w:rPr>
          <w:rFonts w:eastAsia="Arial"/>
          <w:color w:val="000000"/>
          <w:spacing w:val="21"/>
          <w:lang w:bidi="ru-RU"/>
        </w:rPr>
        <w:t xml:space="preserve"> </w:t>
      </w:r>
      <w:r w:rsidRPr="00C75EB2">
        <w:rPr>
          <w:color w:val="000000"/>
          <w:lang w:bidi="ru-RU"/>
        </w:rPr>
        <w:t>местного</w:t>
      </w:r>
      <w:r w:rsidRPr="00C75EB2">
        <w:rPr>
          <w:rFonts w:eastAsia="Arial"/>
          <w:color w:val="000000"/>
          <w:spacing w:val="21"/>
          <w:lang w:bidi="ru-RU"/>
        </w:rPr>
        <w:t xml:space="preserve"> </w:t>
      </w:r>
      <w:r w:rsidRPr="00C75EB2">
        <w:rPr>
          <w:color w:val="000000"/>
          <w:lang w:bidi="ru-RU"/>
        </w:rPr>
        <w:t>самоуправления», либо</w:t>
      </w:r>
      <w:r w:rsidRPr="00C75EB2">
        <w:rPr>
          <w:rFonts w:eastAsia="Arial"/>
          <w:color w:val="000000"/>
          <w:spacing w:val="21"/>
          <w:lang w:bidi="ru-RU"/>
        </w:rPr>
        <w:t xml:space="preserve"> </w:t>
      </w:r>
      <w:r w:rsidRPr="00C75EB2">
        <w:rPr>
          <w:color w:val="000000"/>
          <w:lang w:bidi="ru-RU"/>
        </w:rPr>
        <w:t>посредством</w:t>
      </w:r>
      <w:r w:rsidRPr="00C75EB2">
        <w:rPr>
          <w:rFonts w:eastAsia="Arial"/>
          <w:color w:val="000000"/>
          <w:spacing w:val="21"/>
          <w:lang w:bidi="ru-RU"/>
        </w:rPr>
        <w:t xml:space="preserve"> </w:t>
      </w:r>
      <w:r w:rsidRPr="00C75EB2">
        <w:rPr>
          <w:color w:val="000000"/>
          <w:lang w:bidi="ru-RU"/>
        </w:rPr>
        <w:t>почтового</w:t>
      </w:r>
      <w:r w:rsidRPr="00C75EB2">
        <w:rPr>
          <w:rFonts w:eastAsia="Arial"/>
          <w:color w:val="000000"/>
          <w:spacing w:val="1"/>
          <w:lang w:bidi="ru-RU"/>
        </w:rPr>
        <w:t xml:space="preserve"> </w:t>
      </w:r>
      <w:r w:rsidRPr="00C75EB2">
        <w:rPr>
          <w:color w:val="000000"/>
          <w:lang w:bidi="ru-RU"/>
        </w:rPr>
        <w:t>отправления</w:t>
      </w:r>
      <w:r w:rsidRPr="00C75EB2">
        <w:rPr>
          <w:rFonts w:eastAsia="Arial"/>
          <w:color w:val="000000"/>
          <w:spacing w:val="-2"/>
          <w:lang w:bidi="ru-RU"/>
        </w:rPr>
        <w:t xml:space="preserve"> </w:t>
      </w:r>
      <w:r w:rsidRPr="00C75EB2">
        <w:rPr>
          <w:color w:val="000000"/>
          <w:lang w:bidi="ru-RU"/>
        </w:rPr>
        <w:t>с</w:t>
      </w:r>
      <w:r w:rsidRPr="00C75EB2">
        <w:rPr>
          <w:rFonts w:eastAsia="Arial"/>
          <w:color w:val="000000"/>
          <w:spacing w:val="-1"/>
          <w:lang w:bidi="ru-RU"/>
        </w:rPr>
        <w:t xml:space="preserve"> </w:t>
      </w:r>
      <w:r w:rsidRPr="00C75EB2">
        <w:rPr>
          <w:color w:val="000000"/>
          <w:lang w:bidi="ru-RU"/>
        </w:rPr>
        <w:t>уведомлением о вручении.</w:t>
      </w:r>
    </w:p>
    <w:p w:rsidR="005E6E59" w:rsidRPr="00C75EB2" w:rsidRDefault="005E6E59" w:rsidP="005E6E59">
      <w:pPr>
        <w:tabs>
          <w:tab w:val="left" w:pos="567"/>
        </w:tabs>
        <w:autoSpaceDE/>
        <w:autoSpaceDN/>
        <w:adjustRightInd/>
        <w:spacing w:line="276" w:lineRule="auto"/>
        <w:ind w:firstLine="709"/>
        <w:jc w:val="both"/>
        <w:rPr>
          <w:color w:val="000000"/>
          <w:lang w:bidi="ru-RU"/>
        </w:rPr>
      </w:pPr>
    </w:p>
    <w:p w:rsidR="00E93CCB" w:rsidRPr="00C75EB2" w:rsidRDefault="00C75EB2" w:rsidP="005C627B">
      <w:pPr>
        <w:keepNext/>
        <w:keepLines/>
        <w:tabs>
          <w:tab w:val="left" w:pos="1108"/>
        </w:tabs>
        <w:autoSpaceDE/>
        <w:autoSpaceDN/>
        <w:adjustRightInd/>
        <w:ind w:firstLine="709"/>
        <w:jc w:val="center"/>
        <w:outlineLvl w:val="2"/>
        <w:rPr>
          <w:b/>
          <w:bCs/>
          <w:iCs/>
          <w:color w:val="000000"/>
          <w:lang w:bidi="ru-RU"/>
        </w:rPr>
      </w:pPr>
      <w:r w:rsidRPr="00C75EB2">
        <w:rPr>
          <w:b/>
          <w:bCs/>
          <w:iCs/>
          <w:color w:val="000000"/>
          <w:lang w:bidi="ru-RU"/>
        </w:rPr>
        <w:t>Размер платы, взимаемой с заявителя при предоставлении муниципальной услуги, и способы ее взимания</w:t>
      </w:r>
    </w:p>
    <w:p w:rsidR="007849F7" w:rsidRPr="00C75EB2" w:rsidRDefault="007849F7" w:rsidP="005C627B">
      <w:pPr>
        <w:keepNext/>
        <w:keepLines/>
        <w:tabs>
          <w:tab w:val="left" w:pos="1108"/>
        </w:tabs>
        <w:autoSpaceDE/>
        <w:autoSpaceDN/>
        <w:adjustRightInd/>
        <w:ind w:firstLine="709"/>
        <w:outlineLvl w:val="2"/>
        <w:rPr>
          <w:b/>
          <w:bCs/>
          <w:i/>
          <w:iCs/>
          <w:color w:val="000000"/>
          <w:lang w:bidi="ru-RU"/>
        </w:rPr>
      </w:pPr>
    </w:p>
    <w:p w:rsidR="006210FF" w:rsidRPr="00C75EB2" w:rsidRDefault="00C75EB2" w:rsidP="005C627B">
      <w:pPr>
        <w:tabs>
          <w:tab w:val="left" w:pos="1266"/>
        </w:tabs>
        <w:autoSpaceDE/>
        <w:autoSpaceDN/>
        <w:adjustRightInd/>
        <w:spacing w:after="480" w:line="276" w:lineRule="auto"/>
        <w:ind w:firstLine="709"/>
        <w:jc w:val="both"/>
        <w:rPr>
          <w:color w:val="000000"/>
          <w:lang w:bidi="ru-RU"/>
        </w:rPr>
      </w:pPr>
      <w:r w:rsidRPr="00C75EB2">
        <w:rPr>
          <w:color w:val="000000"/>
          <w:lang w:bidi="ru-RU"/>
        </w:rPr>
        <w:t>31. Муниципальная услуга предоставляется</w:t>
      </w:r>
      <w:r w:rsidR="00430506" w:rsidRPr="00C75EB2">
        <w:rPr>
          <w:color w:val="000000"/>
          <w:lang w:bidi="ru-RU"/>
        </w:rPr>
        <w:t xml:space="preserve"> без взимания платы</w:t>
      </w:r>
      <w:r w:rsidRPr="00C75EB2">
        <w:rPr>
          <w:color w:val="000000"/>
          <w:lang w:bidi="ru-RU"/>
        </w:rPr>
        <w:t xml:space="preserve">. </w:t>
      </w:r>
    </w:p>
    <w:p w:rsidR="005A333B" w:rsidRPr="00C75EB2" w:rsidRDefault="00C75EB2" w:rsidP="005C627B">
      <w:pPr>
        <w:adjustRightInd/>
        <w:ind w:firstLine="709"/>
        <w:jc w:val="center"/>
        <w:outlineLvl w:val="2"/>
        <w:rPr>
          <w:b/>
        </w:rPr>
      </w:pPr>
      <w:r w:rsidRPr="00C75EB2">
        <w:rPr>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C75EB2" w:rsidRDefault="005A333B" w:rsidP="005C627B">
      <w:pPr>
        <w:adjustRightInd/>
        <w:ind w:firstLine="709"/>
        <w:jc w:val="both"/>
        <w:rPr>
          <w:b/>
        </w:rPr>
      </w:pPr>
    </w:p>
    <w:p w:rsidR="005A333B" w:rsidRPr="00C75EB2" w:rsidRDefault="00C75EB2" w:rsidP="005C627B">
      <w:pPr>
        <w:adjustRightInd/>
        <w:ind w:firstLine="709"/>
        <w:jc w:val="both"/>
      </w:pPr>
      <w:r w:rsidRPr="00C75EB2">
        <w:t xml:space="preserve">32. Максимальный срок ожидания в очереди при </w:t>
      </w:r>
      <w:r w:rsidR="00C5346F" w:rsidRPr="00C75EB2">
        <w:t xml:space="preserve">личной </w:t>
      </w:r>
      <w:r w:rsidRPr="00C75EB2">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C75EB2">
        <w:t>0</w:t>
      </w:r>
      <w:r w:rsidRPr="00C75EB2">
        <w:t xml:space="preserve"> минут.</w:t>
      </w:r>
    </w:p>
    <w:p w:rsidR="005A333B" w:rsidRPr="00C75EB2" w:rsidRDefault="00C75EB2" w:rsidP="005C627B">
      <w:pPr>
        <w:adjustRightInd/>
        <w:ind w:firstLine="709"/>
        <w:jc w:val="both"/>
      </w:pPr>
      <w:r w:rsidRPr="00C75EB2">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C75EB2" w:rsidRDefault="00C75EB2" w:rsidP="005C627B">
      <w:pPr>
        <w:adjustRightInd/>
        <w:spacing w:before="120"/>
        <w:ind w:firstLine="709"/>
        <w:jc w:val="both"/>
      </w:pPr>
      <w:r w:rsidRPr="00C75EB2">
        <w:t xml:space="preserve"> а) ознакомления с режимом работы МФЦ, а также с доступными для записи на прием датами и интервалами времени приема;</w:t>
      </w:r>
    </w:p>
    <w:p w:rsidR="005A333B" w:rsidRPr="00C75EB2" w:rsidRDefault="00C75EB2" w:rsidP="005C627B">
      <w:pPr>
        <w:adjustRightInd/>
        <w:spacing w:before="120"/>
        <w:ind w:firstLine="709"/>
        <w:jc w:val="both"/>
      </w:pPr>
      <w:r w:rsidRPr="00C75EB2">
        <w:t xml:space="preserve"> б) записи в любые свободные для приема дату и время в пределах установленного в МФЦ графика приема заявителей.</w:t>
      </w:r>
    </w:p>
    <w:p w:rsidR="005A333B" w:rsidRPr="00C75EB2" w:rsidRDefault="00C75EB2" w:rsidP="005C627B">
      <w:pPr>
        <w:adjustRightInd/>
        <w:spacing w:before="120"/>
        <w:ind w:firstLine="709"/>
        <w:jc w:val="both"/>
      </w:pPr>
      <w:r w:rsidRPr="00C75EB2">
        <w:t>33. При осуществлении записи на прием с использованием Портала МФЦ не вправе требовать от заявителя совершения иных действий, кроме прохождения</w:t>
      </w:r>
      <w:r w:rsidR="00390F16" w:rsidRPr="00C75EB2">
        <w:t xml:space="preserve"> идентификации и аутентификации </w:t>
      </w:r>
      <w:r w:rsidRPr="00C75EB2">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C75EB2" w:rsidRDefault="00C75EB2" w:rsidP="005C627B">
      <w:pPr>
        <w:adjustRightInd/>
        <w:spacing w:before="120"/>
        <w:ind w:firstLine="709"/>
        <w:jc w:val="both"/>
      </w:pPr>
      <w:r w:rsidRPr="00C75EB2">
        <w:t>34. 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C75EB2" w:rsidRDefault="00006838" w:rsidP="005C627B">
      <w:pPr>
        <w:tabs>
          <w:tab w:val="left" w:pos="1414"/>
        </w:tabs>
        <w:autoSpaceDE/>
        <w:autoSpaceDN/>
        <w:adjustRightInd/>
        <w:ind w:firstLine="709"/>
        <w:jc w:val="both"/>
        <w:rPr>
          <w:color w:val="000000"/>
          <w:lang w:bidi="ru-RU"/>
        </w:rPr>
      </w:pPr>
    </w:p>
    <w:p w:rsidR="0085036E" w:rsidRPr="00C75EB2" w:rsidRDefault="00C75EB2" w:rsidP="005C627B">
      <w:pPr>
        <w:adjustRightInd/>
        <w:ind w:firstLine="709"/>
        <w:jc w:val="center"/>
        <w:outlineLvl w:val="2"/>
        <w:rPr>
          <w:b/>
        </w:rPr>
      </w:pPr>
      <w:r w:rsidRPr="00C75EB2">
        <w:rPr>
          <w:b/>
        </w:rPr>
        <w:t xml:space="preserve">Срок регистрации запроса заявителя о предоставлении муниципальной услуги </w:t>
      </w:r>
    </w:p>
    <w:p w:rsidR="0085036E" w:rsidRPr="00C75EB2" w:rsidRDefault="0085036E" w:rsidP="005C627B">
      <w:pPr>
        <w:adjustRightInd/>
        <w:ind w:firstLine="709"/>
        <w:jc w:val="center"/>
        <w:rPr>
          <w:b/>
        </w:rPr>
      </w:pPr>
    </w:p>
    <w:p w:rsidR="0085036E" w:rsidRPr="00C75EB2" w:rsidRDefault="00C75EB2" w:rsidP="005C627B">
      <w:pPr>
        <w:adjustRightInd/>
        <w:ind w:firstLine="709"/>
        <w:jc w:val="both"/>
      </w:pPr>
      <w:r w:rsidRPr="00C75EB2">
        <w:t xml:space="preserve">34. Заявление о предоставлении муниципальной услуги считается поступившим в орган местного самоуправления со дня его регистрации. </w:t>
      </w:r>
    </w:p>
    <w:p w:rsidR="00E25664" w:rsidRPr="00C75EB2" w:rsidRDefault="00C75EB2" w:rsidP="005C627B">
      <w:pPr>
        <w:keepNext/>
        <w:keepLines/>
        <w:tabs>
          <w:tab w:val="left" w:pos="372"/>
          <w:tab w:val="left" w:pos="567"/>
        </w:tabs>
        <w:autoSpaceDE/>
        <w:autoSpaceDN/>
        <w:adjustRightInd/>
        <w:spacing w:after="200"/>
        <w:ind w:firstLine="709"/>
        <w:contextualSpacing/>
        <w:jc w:val="both"/>
        <w:rPr>
          <w:b/>
          <w:bCs/>
          <w:i/>
          <w:iCs/>
          <w:lang w:bidi="ru-RU"/>
        </w:rPr>
      </w:pPr>
      <w:r w:rsidRPr="00C75EB2">
        <w:rPr>
          <w:rFonts w:eastAsia="Arial"/>
          <w:bCs/>
          <w:iCs/>
          <w:lang w:bidi="ru-RU"/>
        </w:rPr>
        <w:t>Регистрация</w:t>
      </w:r>
      <w:r w:rsidRPr="00C75EB2">
        <w:rPr>
          <w:rFonts w:eastAsia="Arial"/>
          <w:bCs/>
          <w:iCs/>
          <w:spacing w:val="28"/>
          <w:lang w:bidi="ru-RU"/>
        </w:rPr>
        <w:t xml:space="preserve"> </w:t>
      </w:r>
      <w:r w:rsidRPr="00C75EB2">
        <w:rPr>
          <w:rFonts w:eastAsia="Arial"/>
          <w:bCs/>
          <w:iCs/>
          <w:lang w:bidi="ru-RU"/>
        </w:rPr>
        <w:t>заявления</w:t>
      </w:r>
      <w:r w:rsidR="00FD3282" w:rsidRPr="00C75EB2">
        <w:rPr>
          <w:rFonts w:eastAsia="Arial"/>
          <w:bCs/>
          <w:iCs/>
          <w:lang w:bidi="ru-RU"/>
        </w:rPr>
        <w:t xml:space="preserve"> о предоставлении муниципальной услуги</w:t>
      </w:r>
      <w:r w:rsidRPr="00C75EB2">
        <w:rPr>
          <w:rFonts w:eastAsia="Arial"/>
          <w:bCs/>
          <w:iCs/>
          <w:lang w:bidi="ru-RU"/>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C75EB2">
        <w:rPr>
          <w:rFonts w:eastAsia="Arial"/>
          <w:bCs/>
          <w:iCs/>
          <w:spacing w:val="1"/>
          <w:lang w:bidi="ru-RU"/>
        </w:rPr>
        <w:t xml:space="preserve"> </w:t>
      </w:r>
      <w:r w:rsidRPr="00C75EB2">
        <w:rPr>
          <w:rFonts w:eastAsia="Arial"/>
          <w:bCs/>
          <w:iCs/>
          <w:lang w:bidi="ru-RU"/>
        </w:rPr>
        <w:t>позднее</w:t>
      </w:r>
      <w:r w:rsidRPr="00C75EB2">
        <w:rPr>
          <w:rFonts w:eastAsia="Arial"/>
          <w:bCs/>
          <w:iCs/>
          <w:spacing w:val="-2"/>
          <w:lang w:bidi="ru-RU"/>
        </w:rPr>
        <w:t xml:space="preserve"> </w:t>
      </w:r>
      <w:r w:rsidRPr="00C75EB2">
        <w:rPr>
          <w:rFonts w:eastAsia="Arial"/>
          <w:bCs/>
          <w:iCs/>
          <w:lang w:bidi="ru-RU"/>
        </w:rPr>
        <w:t>одного</w:t>
      </w:r>
      <w:r w:rsidRPr="00C75EB2">
        <w:rPr>
          <w:rFonts w:eastAsia="Arial"/>
          <w:bCs/>
          <w:iCs/>
          <w:spacing w:val="-2"/>
          <w:lang w:bidi="ru-RU"/>
        </w:rPr>
        <w:t xml:space="preserve"> </w:t>
      </w:r>
      <w:r w:rsidRPr="00C75EB2">
        <w:rPr>
          <w:rFonts w:eastAsia="Arial"/>
          <w:bCs/>
          <w:iCs/>
          <w:lang w:bidi="ru-RU"/>
        </w:rPr>
        <w:t>рабочего</w:t>
      </w:r>
      <w:r w:rsidRPr="00C75EB2">
        <w:rPr>
          <w:rFonts w:eastAsia="Arial"/>
          <w:bCs/>
          <w:iCs/>
          <w:spacing w:val="-1"/>
          <w:lang w:bidi="ru-RU"/>
        </w:rPr>
        <w:t xml:space="preserve"> </w:t>
      </w:r>
      <w:r w:rsidRPr="00C75EB2">
        <w:rPr>
          <w:rFonts w:eastAsia="Arial"/>
          <w:bCs/>
          <w:iCs/>
          <w:lang w:bidi="ru-RU"/>
        </w:rPr>
        <w:t>дня, следующего</w:t>
      </w:r>
      <w:r w:rsidRPr="00C75EB2">
        <w:rPr>
          <w:rFonts w:eastAsia="Arial"/>
          <w:bCs/>
          <w:iCs/>
          <w:spacing w:val="-2"/>
          <w:lang w:bidi="ru-RU"/>
        </w:rPr>
        <w:t xml:space="preserve"> </w:t>
      </w:r>
      <w:r w:rsidRPr="00C75EB2">
        <w:rPr>
          <w:rFonts w:eastAsia="Arial"/>
          <w:bCs/>
          <w:iCs/>
          <w:lang w:bidi="ru-RU"/>
        </w:rPr>
        <w:t>за</w:t>
      </w:r>
      <w:r w:rsidRPr="00C75EB2">
        <w:rPr>
          <w:rFonts w:eastAsia="Arial"/>
          <w:bCs/>
          <w:iCs/>
          <w:spacing w:val="-1"/>
          <w:lang w:bidi="ru-RU"/>
        </w:rPr>
        <w:t xml:space="preserve"> </w:t>
      </w:r>
      <w:r w:rsidRPr="00C75EB2">
        <w:rPr>
          <w:rFonts w:eastAsia="Arial"/>
          <w:bCs/>
          <w:iCs/>
          <w:lang w:bidi="ru-RU"/>
        </w:rPr>
        <w:t>днем</w:t>
      </w:r>
      <w:r w:rsidRPr="00C75EB2">
        <w:rPr>
          <w:rFonts w:eastAsia="Arial"/>
          <w:bCs/>
          <w:iCs/>
          <w:spacing w:val="-2"/>
          <w:lang w:bidi="ru-RU"/>
        </w:rPr>
        <w:t xml:space="preserve"> </w:t>
      </w:r>
      <w:r w:rsidRPr="00C75EB2">
        <w:rPr>
          <w:rFonts w:eastAsia="Arial"/>
          <w:bCs/>
          <w:iCs/>
          <w:lang w:bidi="ru-RU"/>
        </w:rPr>
        <w:t>его</w:t>
      </w:r>
      <w:r w:rsidRPr="00C75EB2">
        <w:rPr>
          <w:rFonts w:eastAsia="Arial"/>
          <w:bCs/>
          <w:iCs/>
          <w:spacing w:val="-2"/>
          <w:lang w:bidi="ru-RU"/>
        </w:rPr>
        <w:t xml:space="preserve"> </w:t>
      </w:r>
      <w:r w:rsidRPr="00C75EB2">
        <w:rPr>
          <w:rFonts w:eastAsia="Arial"/>
          <w:bCs/>
          <w:iCs/>
          <w:lang w:bidi="ru-RU"/>
        </w:rPr>
        <w:t>поступления.</w:t>
      </w:r>
    </w:p>
    <w:p w:rsidR="00E25664" w:rsidRPr="00C75EB2" w:rsidRDefault="00C75EB2" w:rsidP="005C627B">
      <w:pPr>
        <w:keepNext/>
        <w:keepLines/>
        <w:tabs>
          <w:tab w:val="left" w:pos="567"/>
          <w:tab w:val="left" w:pos="851"/>
        </w:tabs>
        <w:autoSpaceDE/>
        <w:autoSpaceDN/>
        <w:adjustRightInd/>
        <w:spacing w:after="200"/>
        <w:ind w:firstLine="709"/>
        <w:contextualSpacing/>
        <w:jc w:val="both"/>
        <w:rPr>
          <w:rFonts w:eastAsia="Arial"/>
          <w:bCs/>
          <w:iCs/>
          <w:lang w:bidi="ru-RU"/>
        </w:rPr>
      </w:pPr>
      <w:r w:rsidRPr="00C75EB2">
        <w:rPr>
          <w:rFonts w:eastAsia="Arial"/>
          <w:bCs/>
          <w:iCs/>
          <w:lang w:bidi="ru-RU"/>
        </w:rPr>
        <w:t>Регистрация</w:t>
      </w:r>
      <w:r w:rsidRPr="00C75EB2">
        <w:rPr>
          <w:rFonts w:eastAsia="Arial"/>
          <w:bCs/>
          <w:iCs/>
          <w:spacing w:val="28"/>
          <w:lang w:bidi="ru-RU"/>
        </w:rPr>
        <w:t xml:space="preserve"> </w:t>
      </w:r>
      <w:r w:rsidRPr="00C75EB2">
        <w:rPr>
          <w:rFonts w:eastAsia="Arial"/>
          <w:bCs/>
          <w:iCs/>
          <w:lang w:bidi="ru-RU"/>
        </w:rPr>
        <w:t>заявления</w:t>
      </w:r>
      <w:r w:rsidR="00FD3282" w:rsidRPr="00C75EB2">
        <w:rPr>
          <w:rFonts w:eastAsia="Arial"/>
          <w:bCs/>
          <w:iCs/>
          <w:lang w:bidi="ru-RU"/>
        </w:rPr>
        <w:t xml:space="preserve"> о предоставлении муниципальной услуги</w:t>
      </w:r>
      <w:r w:rsidR="00390F16" w:rsidRPr="00C75EB2">
        <w:rPr>
          <w:rFonts w:eastAsia="Arial"/>
          <w:bCs/>
          <w:iCs/>
          <w:lang w:bidi="ru-RU"/>
        </w:rPr>
        <w:t xml:space="preserve">, </w:t>
      </w:r>
      <w:r w:rsidR="00FD3282" w:rsidRPr="00C75EB2">
        <w:rPr>
          <w:rFonts w:eastAsia="Arial"/>
          <w:bCs/>
          <w:iCs/>
          <w:lang w:bidi="ru-RU"/>
        </w:rPr>
        <w:t>представленного</w:t>
      </w:r>
      <w:r w:rsidR="00390F16" w:rsidRPr="00C75EB2">
        <w:rPr>
          <w:rFonts w:eastAsia="Arial"/>
          <w:bCs/>
          <w:iCs/>
          <w:lang w:bidi="ru-RU"/>
        </w:rPr>
        <w:t xml:space="preserve"> </w:t>
      </w:r>
      <w:r w:rsidRPr="00C75EB2">
        <w:rPr>
          <w:rFonts w:eastAsia="Arial"/>
          <w:bCs/>
          <w:iCs/>
          <w:lang w:bidi="ru-RU"/>
        </w:rPr>
        <w:t>заявителем (представителем заявителя) в</w:t>
      </w:r>
      <w:r w:rsidR="00FD3282" w:rsidRPr="00C75EB2">
        <w:rPr>
          <w:rFonts w:eastAsia="Arial"/>
          <w:bCs/>
          <w:iCs/>
          <w:lang w:bidi="ru-RU"/>
        </w:rPr>
        <w:t xml:space="preserve"> </w:t>
      </w:r>
      <w:r w:rsidRPr="00C75EB2">
        <w:rPr>
          <w:rFonts w:eastAsia="Arial"/>
          <w:bCs/>
          <w:iCs/>
          <w:lang w:bidi="ru-RU"/>
        </w:rPr>
        <w:t>целях, указанных в пункте 12.2 в орган местного самоуправления осуществляется в день поступления.</w:t>
      </w:r>
    </w:p>
    <w:p w:rsidR="0085036E" w:rsidRPr="00C75EB2" w:rsidRDefault="00C75EB2" w:rsidP="005C627B">
      <w:pPr>
        <w:adjustRightInd/>
        <w:spacing w:before="120"/>
        <w:ind w:firstLine="709"/>
        <w:jc w:val="both"/>
      </w:pPr>
      <w:r w:rsidRPr="00C75EB2">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C75EB2" w:rsidRDefault="00C75EB2" w:rsidP="005C627B">
      <w:pPr>
        <w:adjustRightInd/>
        <w:spacing w:before="120"/>
        <w:ind w:firstLine="709"/>
        <w:jc w:val="both"/>
      </w:pPr>
      <w:r w:rsidRPr="00C75EB2">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C75EB2" w:rsidRDefault="007C0C84" w:rsidP="005C627B">
      <w:pPr>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autoSpaceDE/>
        <w:autoSpaceDN/>
        <w:adjustRightInd/>
        <w:ind w:firstLine="709"/>
        <w:jc w:val="both"/>
        <w:rPr>
          <w:rFonts w:eastAsia="Arial"/>
        </w:rPr>
      </w:pPr>
      <w:bookmarkStart w:id="132" w:name="bookmark309"/>
      <w:bookmarkStart w:id="133" w:name="bookmark312"/>
    </w:p>
    <w:bookmarkEnd w:id="132"/>
    <w:bookmarkEnd w:id="133"/>
    <w:p w:rsidR="0085036E" w:rsidRPr="00C75EB2" w:rsidRDefault="00C75EB2" w:rsidP="005C627B">
      <w:pPr>
        <w:adjustRightInd/>
        <w:spacing w:before="120"/>
        <w:ind w:firstLine="709"/>
        <w:jc w:val="center"/>
        <w:outlineLvl w:val="2"/>
        <w:rPr>
          <w:b/>
        </w:rPr>
      </w:pPr>
      <w:r w:rsidRPr="00C75EB2">
        <w:rPr>
          <w:b/>
        </w:rPr>
        <w:t>Требования к помещениям, в которых предоставляются муниципальные услуги</w:t>
      </w:r>
    </w:p>
    <w:p w:rsidR="00BD3BC9" w:rsidRPr="00C75EB2" w:rsidRDefault="00BD3BC9" w:rsidP="005C627B">
      <w:pPr>
        <w:adjustRightInd/>
        <w:spacing w:before="120"/>
        <w:ind w:firstLine="709"/>
        <w:jc w:val="center"/>
        <w:outlineLvl w:val="2"/>
        <w:rPr>
          <w:b/>
          <w:i/>
        </w:rPr>
      </w:pPr>
    </w:p>
    <w:p w:rsidR="00BD3BC9"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t>35</w:t>
      </w:r>
      <w:r w:rsidR="0085036E" w:rsidRPr="00C75EB2">
        <w:rPr>
          <w:rFonts w:eastAsia="Microsoft Sans Serif"/>
          <w:color w:val="FF0000"/>
          <w:lang w:bidi="ru-RU"/>
        </w:rPr>
        <w:t xml:space="preserve">. </w:t>
      </w:r>
      <w:r w:rsidRPr="00C75EB2">
        <w:rPr>
          <w:rFonts w:eastAsia="Arial"/>
          <w:color w:val="000000"/>
          <w:lang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sidRPr="00C75EB2">
        <w:rPr>
          <w:rFonts w:eastAsia="Arial"/>
          <w:color w:val="000000"/>
          <w:lang w:bidi="ru-RU"/>
        </w:rPr>
        <w:t>муниципальной</w:t>
      </w:r>
      <w:r w:rsidRPr="00C75EB2">
        <w:rPr>
          <w:rFonts w:eastAsia="Arial"/>
          <w:color w:val="000000"/>
          <w:lang w:bidi="ru-RU"/>
        </w:rPr>
        <w:t xml:space="preserve"> услуги, а также выдача результатов предоставления </w:t>
      </w:r>
      <w:r w:rsidR="006645EF" w:rsidRPr="00C75EB2">
        <w:rPr>
          <w:rFonts w:eastAsia="Arial"/>
          <w:color w:val="000000"/>
          <w:lang w:bidi="ru-RU"/>
        </w:rPr>
        <w:t>муниципальной</w:t>
      </w:r>
      <w:r w:rsidRPr="00C75EB2">
        <w:rPr>
          <w:rFonts w:eastAsia="Arial"/>
          <w:color w:val="000000"/>
          <w:lang w:bidi="ru-RU"/>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lastRenderedPageBreak/>
        <w:t xml:space="preserve">36.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C75EB2" w:rsidRDefault="00C75EB2" w:rsidP="005C627B">
      <w:pPr>
        <w:adjustRightInd/>
        <w:spacing w:before="120"/>
        <w:ind w:firstLine="709"/>
        <w:jc w:val="both"/>
      </w:pPr>
      <w:r w:rsidRPr="00C75EB2">
        <w:rPr>
          <w:rFonts w:eastAsia="Arial"/>
        </w:rPr>
        <w:t xml:space="preserve">38.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39</w:t>
      </w:r>
      <w:r w:rsidR="00BD3BC9" w:rsidRPr="00C75EB2">
        <w:rPr>
          <w:rFonts w:eastAsia="Arial"/>
          <w:color w:val="000000"/>
          <w:lang w:bidi="ru-RU"/>
        </w:rPr>
        <w:t xml:space="preserve">. </w:t>
      </w:r>
      <w:r w:rsidRPr="00C75EB2">
        <w:rPr>
          <w:rFonts w:eastAsia="Arial"/>
          <w:color w:val="000000"/>
          <w:lang w:bidi="ru-RU"/>
        </w:rPr>
        <w:t xml:space="preserve">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1) наименование;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2) местонахождение и юридический адрес;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3) режим работы;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4) график приема;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5) номера телефонов для справок.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40</w:t>
      </w:r>
      <w:r w:rsidR="00BD3BC9" w:rsidRPr="00C75EB2">
        <w:rPr>
          <w:rFonts w:eastAsia="Arial"/>
          <w:color w:val="000000"/>
          <w:lang w:bidi="ru-RU"/>
        </w:rPr>
        <w:t>.</w:t>
      </w:r>
      <w:r w:rsidRPr="00C75EB2">
        <w:rPr>
          <w:rFonts w:eastAsia="Arial"/>
          <w:color w:val="000000"/>
          <w:lang w:bidi="ru-RU"/>
        </w:rPr>
        <w:t xml:space="preserve"> Помещения, в которых предоставляется </w:t>
      </w:r>
      <w:r w:rsidR="006645EF" w:rsidRPr="00C75EB2">
        <w:rPr>
          <w:rFonts w:eastAsia="Arial"/>
          <w:color w:val="000000"/>
          <w:lang w:bidi="ru-RU"/>
        </w:rPr>
        <w:t>муниципальная</w:t>
      </w:r>
      <w:r w:rsidRPr="00C75EB2">
        <w:rPr>
          <w:rFonts w:eastAsia="Arial"/>
          <w:color w:val="000000"/>
          <w:lang w:bidi="ru-RU"/>
        </w:rPr>
        <w:t xml:space="preserve"> услуга, должны соответствовать санитарно-эпидемиологическим правилам и нормативам.</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40</w:t>
      </w:r>
      <w:r w:rsidR="00BD3BC9" w:rsidRPr="00C75EB2">
        <w:rPr>
          <w:rFonts w:eastAsia="Arial"/>
          <w:color w:val="000000"/>
          <w:lang w:bidi="ru-RU"/>
        </w:rPr>
        <w:t xml:space="preserve">.1. </w:t>
      </w:r>
      <w:r w:rsidRPr="00C75EB2">
        <w:rPr>
          <w:rFonts w:eastAsia="Arial"/>
          <w:color w:val="000000"/>
          <w:lang w:bidi="ru-RU"/>
        </w:rPr>
        <w:t xml:space="preserve">Помещения, в которых предоставляется </w:t>
      </w:r>
      <w:r w:rsidR="006645EF" w:rsidRPr="00C75EB2">
        <w:rPr>
          <w:rFonts w:eastAsia="Arial"/>
          <w:color w:val="000000"/>
          <w:lang w:bidi="ru-RU"/>
        </w:rPr>
        <w:t>муниципальная</w:t>
      </w:r>
      <w:r w:rsidRPr="00C75EB2">
        <w:rPr>
          <w:rFonts w:eastAsia="Arial"/>
          <w:color w:val="000000"/>
          <w:lang w:bidi="ru-RU"/>
        </w:rPr>
        <w:t xml:space="preserve"> услуга, оснащаются:</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  </w:t>
      </w:r>
      <w:r w:rsidR="000819BA" w:rsidRPr="00C75EB2">
        <w:rPr>
          <w:rFonts w:eastAsia="Arial"/>
          <w:color w:val="000000"/>
          <w:lang w:bidi="ru-RU"/>
        </w:rPr>
        <w:t xml:space="preserve">системами кондиционирования воздуха, </w:t>
      </w:r>
      <w:r w:rsidRPr="00C75EB2">
        <w:rPr>
          <w:rFonts w:eastAsia="Arial"/>
          <w:color w:val="000000"/>
          <w:lang w:bidi="ru-RU"/>
        </w:rPr>
        <w:t xml:space="preserve">противопожарной системой и средствами пожаротушения;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системой оповещения о возникновении чрезвычайной ситуации;</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средствами оказания первой медицинской помощи;</w:t>
      </w:r>
    </w:p>
    <w:p w:rsidR="00A44670" w:rsidRPr="00C75EB2" w:rsidRDefault="00C75EB2" w:rsidP="005C627B">
      <w:pPr>
        <w:autoSpaceDE/>
        <w:autoSpaceDN/>
        <w:adjustRightInd/>
        <w:ind w:firstLine="709"/>
        <w:jc w:val="both"/>
        <w:rPr>
          <w:rFonts w:eastAsia="Arial"/>
          <w:color w:val="000000"/>
          <w:lang w:bidi="ru-RU"/>
        </w:rPr>
      </w:pPr>
      <w:r w:rsidRPr="00C75EB2">
        <w:rPr>
          <w:rFonts w:eastAsia="Arial"/>
          <w:color w:val="000000"/>
          <w:lang w:bidi="ru-RU"/>
        </w:rPr>
        <w:t>– туалетными комнатами для посетителей.</w:t>
      </w:r>
    </w:p>
    <w:p w:rsidR="000819BA"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местами хр</w:t>
      </w:r>
      <w:r w:rsidRPr="00C75EB2">
        <w:rPr>
          <w:rFonts w:eastAsia="Microsoft Sans Serif"/>
          <w:color w:val="000000"/>
          <w:lang w:bidi="ru-RU"/>
        </w:rPr>
        <w:t>анения верхней одежды заявителей.</w:t>
      </w:r>
    </w:p>
    <w:p w:rsidR="000819BA" w:rsidRPr="00C75EB2" w:rsidRDefault="00C75EB2" w:rsidP="005C627B">
      <w:pPr>
        <w:shd w:val="clear" w:color="auto" w:fill="FFFFFF" w:themeFill="background1"/>
        <w:adjustRightInd/>
        <w:ind w:firstLine="709"/>
        <w:jc w:val="both"/>
      </w:pPr>
      <w:r w:rsidRPr="00C75EB2">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40</w:t>
      </w:r>
      <w:r w:rsidR="00BD3BC9" w:rsidRPr="00C75EB2">
        <w:rPr>
          <w:rFonts w:eastAsia="Arial"/>
          <w:color w:val="000000"/>
          <w:lang w:bidi="ru-RU"/>
        </w:rPr>
        <w:t xml:space="preserve">.2. </w:t>
      </w:r>
      <w:r w:rsidRPr="00C75EB2">
        <w:rPr>
          <w:rFonts w:eastAsia="Arial"/>
          <w:color w:val="000000"/>
          <w:lang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40</w:t>
      </w:r>
      <w:r w:rsidR="00BD3BC9" w:rsidRPr="00C75EB2">
        <w:rPr>
          <w:rFonts w:eastAsia="Arial"/>
          <w:color w:val="000000"/>
          <w:lang w:bidi="ru-RU"/>
        </w:rPr>
        <w:t>.3. Т</w:t>
      </w:r>
      <w:r w:rsidRPr="00C75EB2">
        <w:rPr>
          <w:rFonts w:eastAsia="Arial"/>
          <w:color w:val="000000"/>
          <w:lang w:bidi="ru-RU"/>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40</w:t>
      </w:r>
      <w:r w:rsidR="00BD3BC9" w:rsidRPr="00C75EB2">
        <w:rPr>
          <w:rFonts w:eastAsia="Arial"/>
          <w:color w:val="000000"/>
          <w:lang w:bidi="ru-RU"/>
        </w:rPr>
        <w:t xml:space="preserve">.4. </w:t>
      </w:r>
      <w:r w:rsidRPr="00C75EB2">
        <w:rPr>
          <w:rFonts w:eastAsia="Arial"/>
          <w:color w:val="000000"/>
          <w:lang w:bidi="ru-RU"/>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40</w:t>
      </w:r>
      <w:r w:rsidR="00BD3BC9" w:rsidRPr="00C75EB2">
        <w:rPr>
          <w:rFonts w:eastAsia="Arial"/>
          <w:color w:val="000000"/>
          <w:lang w:bidi="ru-RU"/>
        </w:rPr>
        <w:t xml:space="preserve">.5. </w:t>
      </w:r>
      <w:r w:rsidRPr="00C75EB2">
        <w:rPr>
          <w:rFonts w:eastAsia="Arial"/>
          <w:color w:val="000000"/>
          <w:lang w:bidi="ru-RU"/>
        </w:rPr>
        <w:t xml:space="preserve">Места приема заявителей оборудуются информационными табличками (вывесками) с указанием: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1) номера кабинета и наименования отдела;</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2) фамилии, имени и отчества, должности ответственного лица за прием документов; </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3) графика приема Заявителей.</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40</w:t>
      </w:r>
      <w:r w:rsidR="00CA7FCE" w:rsidRPr="00C75EB2">
        <w:rPr>
          <w:rFonts w:eastAsia="Arial"/>
          <w:color w:val="000000"/>
          <w:lang w:bidi="ru-RU"/>
        </w:rPr>
        <w:t xml:space="preserve">.6. </w:t>
      </w:r>
      <w:r w:rsidRPr="00C75EB2">
        <w:rPr>
          <w:rFonts w:eastAsia="Arial"/>
          <w:color w:val="000000"/>
          <w:lang w:bidi="ru-RU"/>
        </w:rPr>
        <w:t>Лицо, ответственное за прием документов, должно иметь настольную табличку с указанием фамилии, имени, отчества и должности.</w:t>
      </w:r>
    </w:p>
    <w:p w:rsidR="00A44670" w:rsidRPr="00C75EB2" w:rsidRDefault="00C75EB2" w:rsidP="005C627B">
      <w:pPr>
        <w:shd w:val="clear" w:color="auto" w:fill="FFFFFF" w:themeFill="background1"/>
        <w:adjustRightInd/>
        <w:ind w:firstLine="709"/>
        <w:jc w:val="both"/>
      </w:pPr>
      <w:r w:rsidRPr="00C75EB2">
        <w:rPr>
          <w:rFonts w:eastAsia="Arial"/>
        </w:rPr>
        <w:t>40</w:t>
      </w:r>
      <w:r w:rsidR="00BD3BC9" w:rsidRPr="00C75EB2">
        <w:rPr>
          <w:rFonts w:eastAsia="Arial"/>
        </w:rPr>
        <w:t xml:space="preserve">.7. </w:t>
      </w:r>
      <w:r w:rsidRPr="00C75EB2">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C75EB2" w:rsidRDefault="00C75EB2" w:rsidP="005C627B">
      <w:pPr>
        <w:adjustRightInd/>
        <w:spacing w:before="120"/>
        <w:ind w:firstLine="709"/>
        <w:jc w:val="both"/>
      </w:pPr>
      <w:r w:rsidRPr="00C75EB2">
        <w:rPr>
          <w:rFonts w:eastAsia="Arial"/>
        </w:rPr>
        <w:t xml:space="preserve">– возможность беспрепятственного доступа к объекту (зданию, помещению), в котором предоставляется </w:t>
      </w:r>
      <w:r w:rsidR="006645EF" w:rsidRPr="00C75EB2">
        <w:rPr>
          <w:rFonts w:eastAsia="Arial"/>
        </w:rPr>
        <w:t>муниципальная</w:t>
      </w:r>
      <w:r w:rsidRPr="00C75EB2">
        <w:rPr>
          <w:rFonts w:eastAsia="Arial"/>
        </w:rPr>
        <w:t xml:space="preserve"> услуга </w:t>
      </w:r>
      <w:r w:rsidRPr="00C75EB2">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 возможность самостоятельного передвижения по территории, на которой расположены здания и помещения, в которых предоставляется </w:t>
      </w:r>
      <w:r w:rsidR="006645EF" w:rsidRPr="00C75EB2">
        <w:rPr>
          <w:rFonts w:eastAsia="Arial"/>
          <w:color w:val="000000"/>
          <w:lang w:bidi="ru-RU"/>
        </w:rPr>
        <w:t>муниципальная</w:t>
      </w:r>
      <w:r w:rsidRPr="00C75EB2">
        <w:rPr>
          <w:rFonts w:eastAsia="Arial"/>
          <w:color w:val="000000"/>
          <w:lang w:bidi="ru-RU"/>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lastRenderedPageBreak/>
        <w:t>– сопровождение инвалидов, имеющих стойкие расстройства функции зрения и самостоятельного передвижения;</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sidRPr="00C75EB2">
        <w:rPr>
          <w:rFonts w:eastAsia="Arial"/>
          <w:color w:val="000000"/>
          <w:lang w:bidi="ru-RU"/>
        </w:rPr>
        <w:t>муниципальная</w:t>
      </w:r>
      <w:r w:rsidRPr="00C75EB2">
        <w:rPr>
          <w:rFonts w:eastAsia="Arial"/>
          <w:color w:val="000000"/>
          <w:lang w:bidi="ru-RU"/>
        </w:rPr>
        <w:t xml:space="preserve"> услуга, и к </w:t>
      </w:r>
      <w:r w:rsidR="006645EF" w:rsidRPr="00C75EB2">
        <w:rPr>
          <w:rFonts w:eastAsia="Arial"/>
          <w:color w:val="000000"/>
          <w:lang w:bidi="ru-RU"/>
        </w:rPr>
        <w:t>муниципальной</w:t>
      </w:r>
      <w:r w:rsidRPr="00C75EB2">
        <w:rPr>
          <w:rFonts w:eastAsia="Arial"/>
          <w:color w:val="000000"/>
          <w:lang w:bidi="ru-RU"/>
        </w:rPr>
        <w:t xml:space="preserve"> услуге с учетом ограничений их жизнедеятельности;</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допуск сурдопереводчика и тифлосурдопереводчика;</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sidRPr="00C75EB2">
        <w:rPr>
          <w:rFonts w:eastAsia="Arial"/>
          <w:color w:val="000000"/>
          <w:lang w:bidi="ru-RU"/>
        </w:rPr>
        <w:t>муниципальная</w:t>
      </w:r>
      <w:r w:rsidRPr="00C75EB2">
        <w:rPr>
          <w:rFonts w:eastAsia="Arial"/>
          <w:color w:val="000000"/>
          <w:lang w:bidi="ru-RU"/>
        </w:rPr>
        <w:t xml:space="preserve"> услуги;</w:t>
      </w:r>
    </w:p>
    <w:p w:rsidR="00A44670" w:rsidRPr="00C75EB2" w:rsidRDefault="00C75EB2" w:rsidP="005C627B">
      <w:pPr>
        <w:autoSpaceDE/>
        <w:autoSpaceDN/>
        <w:adjustRightInd/>
        <w:ind w:firstLine="709"/>
        <w:jc w:val="both"/>
        <w:rPr>
          <w:rFonts w:eastAsia="Microsoft Sans Serif"/>
          <w:color w:val="000000"/>
          <w:lang w:bidi="ru-RU"/>
        </w:rPr>
      </w:pPr>
      <w:r w:rsidRPr="00C75EB2">
        <w:rPr>
          <w:rFonts w:eastAsia="Arial"/>
          <w:color w:val="000000"/>
          <w:lang w:bidi="ru-RU"/>
        </w:rPr>
        <w:t xml:space="preserve">– оказание инвалидам помощи в преодолении барьеров, мешающих получению ими </w:t>
      </w:r>
      <w:r w:rsidR="006645EF" w:rsidRPr="00C75EB2">
        <w:rPr>
          <w:rFonts w:eastAsia="Arial"/>
          <w:color w:val="000000"/>
          <w:lang w:bidi="ru-RU"/>
        </w:rPr>
        <w:t>муниципальных</w:t>
      </w:r>
      <w:r w:rsidRPr="00C75EB2">
        <w:rPr>
          <w:rFonts w:eastAsia="Arial"/>
          <w:color w:val="000000"/>
          <w:lang w:bidi="ru-RU"/>
        </w:rPr>
        <w:t xml:space="preserve"> услуг наравне с другими лицами.</w:t>
      </w:r>
    </w:p>
    <w:p w:rsidR="00390F16" w:rsidRPr="00C75EB2" w:rsidRDefault="00390F16" w:rsidP="005C627B">
      <w:pPr>
        <w:adjustRightInd/>
        <w:spacing w:before="120"/>
        <w:ind w:firstLine="709"/>
        <w:jc w:val="both"/>
      </w:pPr>
    </w:p>
    <w:p w:rsidR="004E1E2F" w:rsidRPr="00C75EB2" w:rsidRDefault="00C75EB2" w:rsidP="005C627B">
      <w:pPr>
        <w:adjustRightInd/>
        <w:ind w:firstLine="709"/>
        <w:jc w:val="center"/>
        <w:outlineLvl w:val="2"/>
        <w:rPr>
          <w:b/>
        </w:rPr>
      </w:pPr>
      <w:r w:rsidRPr="00C75EB2">
        <w:rPr>
          <w:b/>
        </w:rPr>
        <w:t>Показатели доступности и качества муниципальной услуги</w:t>
      </w:r>
    </w:p>
    <w:p w:rsidR="004E1E2F" w:rsidRPr="00C75EB2" w:rsidRDefault="004E1E2F" w:rsidP="005C627B">
      <w:pPr>
        <w:adjustRightInd/>
        <w:ind w:firstLine="709"/>
        <w:jc w:val="both"/>
      </w:pPr>
    </w:p>
    <w:p w:rsidR="00F10E43" w:rsidRPr="00C75EB2" w:rsidRDefault="00C75EB2" w:rsidP="005C627B">
      <w:pPr>
        <w:adjustRightInd/>
        <w:ind w:firstLine="709"/>
        <w:jc w:val="both"/>
      </w:pPr>
      <w:r w:rsidRPr="00C75EB2">
        <w:t>41. Показателями доступности предоставления муниципальной услуги являются:</w:t>
      </w:r>
    </w:p>
    <w:p w:rsidR="00F10E43" w:rsidRPr="00C75EB2" w:rsidRDefault="00C75EB2" w:rsidP="005C627B">
      <w:pPr>
        <w:adjustRightInd/>
        <w:ind w:firstLine="709"/>
        <w:jc w:val="both"/>
      </w:pPr>
      <w:r w:rsidRPr="00C75EB2">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C75EB2" w:rsidRDefault="00C75EB2" w:rsidP="005C627B">
      <w:pPr>
        <w:adjustRightInd/>
        <w:ind w:firstLine="709"/>
        <w:jc w:val="both"/>
      </w:pPr>
      <w:r w:rsidRPr="00C75EB2">
        <w:t>2) соблюдение стандарта предоставления муниципальной услуги;</w:t>
      </w:r>
    </w:p>
    <w:p w:rsidR="00F10E43" w:rsidRPr="00C75EB2" w:rsidRDefault="00C75EB2" w:rsidP="005C627B">
      <w:pPr>
        <w:adjustRightInd/>
        <w:ind w:firstLine="709"/>
        <w:jc w:val="both"/>
      </w:pPr>
      <w:r w:rsidRPr="00C75EB2">
        <w:t>3) предоставление возможности подачи заявления о предоставлении муниципальной услуги и документов через Портал;</w:t>
      </w:r>
    </w:p>
    <w:p w:rsidR="00F10E43" w:rsidRPr="00C75EB2" w:rsidRDefault="00C75EB2" w:rsidP="005C627B">
      <w:pPr>
        <w:adjustRightInd/>
        <w:ind w:firstLine="709"/>
        <w:jc w:val="both"/>
      </w:pPr>
      <w:r w:rsidRPr="00C75EB2">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C75EB2" w:rsidRDefault="00C75EB2" w:rsidP="005C627B">
      <w:pPr>
        <w:adjustRightInd/>
        <w:ind w:firstLine="709"/>
        <w:jc w:val="both"/>
      </w:pPr>
      <w:r w:rsidRPr="00C75EB2">
        <w:t>5) возможность получения муниципальной услуги в многофункциональном центре предоставления государственных и муниципальных услуг;</w:t>
      </w:r>
    </w:p>
    <w:p w:rsidR="00F10E43" w:rsidRPr="00C75EB2" w:rsidRDefault="00C75EB2" w:rsidP="005C627B">
      <w:pPr>
        <w:adjustRightInd/>
        <w:ind w:firstLine="709"/>
        <w:jc w:val="both"/>
      </w:pPr>
      <w:r w:rsidRPr="00C75EB2">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C75EB2" w:rsidRDefault="00C75EB2" w:rsidP="005C627B">
      <w:pPr>
        <w:adjustRightInd/>
        <w:ind w:firstLine="709"/>
        <w:jc w:val="both"/>
      </w:pPr>
      <w:r w:rsidRPr="00C75EB2">
        <w:t>42. Показателями качества предоставления муниципальной услуги являются:</w:t>
      </w:r>
    </w:p>
    <w:p w:rsidR="00F10E43" w:rsidRPr="00C75EB2" w:rsidRDefault="00C75EB2" w:rsidP="005C627B">
      <w:pPr>
        <w:adjustRightInd/>
        <w:ind w:firstLine="709"/>
        <w:jc w:val="both"/>
      </w:pPr>
      <w:r w:rsidRPr="00C75EB2">
        <w:t>1) отсутствие очередей при приеме (выдаче) документов;</w:t>
      </w:r>
    </w:p>
    <w:p w:rsidR="00F10E43" w:rsidRPr="00C75EB2" w:rsidRDefault="00C75EB2" w:rsidP="005C627B">
      <w:pPr>
        <w:adjustRightInd/>
        <w:ind w:firstLine="709"/>
        <w:jc w:val="both"/>
      </w:pPr>
      <w:r w:rsidRPr="00C75EB2">
        <w:t>2) отсутствие нарушений сроков предоставления муниципальной услуги;</w:t>
      </w:r>
    </w:p>
    <w:p w:rsidR="00F10E43" w:rsidRPr="00C75EB2" w:rsidRDefault="00C75EB2" w:rsidP="005C627B">
      <w:pPr>
        <w:adjustRightInd/>
        <w:ind w:firstLine="709"/>
        <w:jc w:val="both"/>
      </w:pPr>
      <w:r w:rsidRPr="00C75EB2">
        <w:t>3) отсутствие обоснованных жалоб со стороны заявителей по результатам предоставления муниципальной услуги;</w:t>
      </w:r>
    </w:p>
    <w:p w:rsidR="00F10E43" w:rsidRPr="00C75EB2" w:rsidRDefault="00C75EB2" w:rsidP="005C627B">
      <w:pPr>
        <w:adjustRightInd/>
        <w:ind w:firstLine="709"/>
        <w:jc w:val="both"/>
      </w:pPr>
      <w:r w:rsidRPr="00C75EB2">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C75EB2" w:rsidRDefault="00C75EB2" w:rsidP="005C627B">
      <w:pPr>
        <w:adjustRightInd/>
        <w:ind w:firstLine="709"/>
        <w:jc w:val="both"/>
      </w:pPr>
      <w:r w:rsidRPr="00C75EB2">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C75EB2" w:rsidRDefault="00C75EB2" w:rsidP="005C627B">
      <w:pPr>
        <w:adjustRightInd/>
        <w:ind w:firstLine="709"/>
        <w:jc w:val="both"/>
      </w:pPr>
      <w:r w:rsidRPr="00C75EB2">
        <w:t>при личном получении заявителем результата предоставления муниципальной услуги.</w:t>
      </w:r>
    </w:p>
    <w:p w:rsidR="004E1E2F" w:rsidRPr="00C75EB2" w:rsidRDefault="00C75EB2" w:rsidP="005C627B">
      <w:pPr>
        <w:tabs>
          <w:tab w:val="left" w:pos="1366"/>
        </w:tabs>
        <w:autoSpaceDE/>
        <w:autoSpaceDN/>
        <w:adjustRightInd/>
        <w:ind w:firstLine="709"/>
        <w:jc w:val="both"/>
        <w:rPr>
          <w:lang w:bidi="ru-RU"/>
        </w:rPr>
      </w:pPr>
      <w:r w:rsidRPr="00C75EB2">
        <w:rPr>
          <w:lang w:bidi="ru-RU"/>
        </w:rPr>
        <w:t>44</w:t>
      </w:r>
      <w:r w:rsidR="0048790C" w:rsidRPr="00C75EB2">
        <w:rPr>
          <w:lang w:bidi="ru-RU"/>
        </w:rPr>
        <w:t xml:space="preserve">. </w:t>
      </w:r>
      <w:r w:rsidRPr="00C75EB2">
        <w:rPr>
          <w:lang w:bidi="ru-RU"/>
        </w:rPr>
        <w:t xml:space="preserve">В целях предоставления </w:t>
      </w:r>
      <w:r w:rsidR="006C7BCF" w:rsidRPr="00C75EB2">
        <w:rPr>
          <w:lang w:bidi="ru-RU"/>
        </w:rPr>
        <w:t>м</w:t>
      </w:r>
      <w:r w:rsidRPr="00C75EB2">
        <w:rPr>
          <w:lang w:bidi="ru-RU"/>
        </w:rPr>
        <w:t xml:space="preserve">униципальной услуги, консультаций и информирования о ходе предоставления </w:t>
      </w:r>
      <w:r w:rsidR="006C7BCF" w:rsidRPr="00C75EB2">
        <w:rPr>
          <w:lang w:bidi="ru-RU"/>
        </w:rPr>
        <w:t>м</w:t>
      </w:r>
      <w:r w:rsidRPr="00C75EB2">
        <w:rPr>
          <w:lang w:bidi="ru-RU"/>
        </w:rPr>
        <w:t xml:space="preserve">униципальной услуги осуществляется прием </w:t>
      </w:r>
      <w:r w:rsidR="006C7BCF" w:rsidRPr="00C75EB2">
        <w:rPr>
          <w:lang w:bidi="ru-RU"/>
        </w:rPr>
        <w:t>з</w:t>
      </w:r>
      <w:r w:rsidRPr="00C75EB2">
        <w:rPr>
          <w:lang w:bidi="ru-RU"/>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C75EB2">
        <w:rPr>
          <w:lang w:bidi="ru-RU"/>
        </w:rPr>
        <w:t>органа местного самоуправления</w:t>
      </w:r>
      <w:r w:rsidRPr="00C75EB2">
        <w:rPr>
          <w:lang w:bidi="ru-RU"/>
        </w:rPr>
        <w:t>.</w:t>
      </w:r>
      <w:r w:rsidR="00BE4A49" w:rsidRPr="00C75EB2">
        <w:rPr>
          <w:lang w:bidi="ru-RU"/>
        </w:rPr>
        <w:t xml:space="preserve"> </w:t>
      </w:r>
    </w:p>
    <w:p w:rsidR="004E1E2F" w:rsidRPr="00C75EB2" w:rsidRDefault="00C75EB2" w:rsidP="005C627B">
      <w:pPr>
        <w:tabs>
          <w:tab w:val="left" w:pos="1357"/>
        </w:tabs>
        <w:autoSpaceDE/>
        <w:autoSpaceDN/>
        <w:adjustRightInd/>
        <w:ind w:firstLine="709"/>
        <w:jc w:val="both"/>
        <w:rPr>
          <w:lang w:bidi="ru-RU"/>
        </w:rPr>
      </w:pPr>
      <w:r w:rsidRPr="00C75EB2">
        <w:rPr>
          <w:lang w:bidi="ru-RU"/>
        </w:rPr>
        <w:t>45</w:t>
      </w:r>
      <w:r w:rsidR="000D6E79" w:rsidRPr="00C75EB2">
        <w:rPr>
          <w:lang w:bidi="ru-RU"/>
        </w:rPr>
        <w:t xml:space="preserve">. </w:t>
      </w:r>
      <w:r w:rsidR="006C7BCF" w:rsidRPr="00C75EB2">
        <w:rPr>
          <w:lang w:bidi="ru-RU"/>
        </w:rPr>
        <w:t>Предоставление м</w:t>
      </w:r>
      <w:r w:rsidRPr="00C75EB2">
        <w:rPr>
          <w:lang w:bidi="ru-RU"/>
        </w:rPr>
        <w:t xml:space="preserve">униципальной услуги осуществляется в электронной форме без взаимодействия </w:t>
      </w:r>
      <w:r w:rsidR="006C7BCF" w:rsidRPr="00C75EB2">
        <w:rPr>
          <w:lang w:bidi="ru-RU"/>
        </w:rPr>
        <w:t>з</w:t>
      </w:r>
      <w:r w:rsidRPr="00C75EB2">
        <w:rPr>
          <w:lang w:bidi="ru-RU"/>
        </w:rPr>
        <w:t xml:space="preserve">аявителя с должностными лицами </w:t>
      </w:r>
      <w:r w:rsidR="006C7BCF" w:rsidRPr="00C75EB2">
        <w:rPr>
          <w:lang w:bidi="ru-RU"/>
        </w:rPr>
        <w:t xml:space="preserve">органа местного самоуправления, в том числе с использованием </w:t>
      </w:r>
      <w:r w:rsidRPr="00C75EB2">
        <w:rPr>
          <w:lang w:bidi="ru-RU"/>
        </w:rPr>
        <w:t>П</w:t>
      </w:r>
      <w:r w:rsidR="006C7BCF" w:rsidRPr="00C75EB2">
        <w:rPr>
          <w:lang w:bidi="ru-RU"/>
        </w:rPr>
        <w:t xml:space="preserve">ортала. </w:t>
      </w:r>
    </w:p>
    <w:p w:rsidR="00EB1BDE" w:rsidRPr="00C75EB2" w:rsidRDefault="00C75EB2" w:rsidP="005C627B">
      <w:pPr>
        <w:adjustRightInd/>
        <w:spacing w:before="120"/>
        <w:ind w:firstLine="709"/>
        <w:jc w:val="center"/>
        <w:outlineLvl w:val="2"/>
        <w:rPr>
          <w:b/>
        </w:rPr>
      </w:pPr>
      <w:r w:rsidRPr="00C75EB2">
        <w:rPr>
          <w:b/>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C75EB2" w:rsidRDefault="00D95360" w:rsidP="005C627B">
      <w:pPr>
        <w:tabs>
          <w:tab w:val="left" w:pos="1414"/>
        </w:tabs>
        <w:autoSpaceDE/>
        <w:autoSpaceDN/>
        <w:adjustRightInd/>
        <w:ind w:firstLine="709"/>
        <w:jc w:val="both"/>
        <w:rPr>
          <w:color w:val="000000"/>
          <w:lang w:bidi="ru-RU"/>
        </w:rPr>
      </w:pPr>
    </w:p>
    <w:p w:rsidR="00EB1BDE" w:rsidRPr="00C75EB2" w:rsidRDefault="00C75EB2" w:rsidP="005C627B">
      <w:pPr>
        <w:adjustRightInd/>
        <w:ind w:firstLine="709"/>
        <w:jc w:val="both"/>
      </w:pPr>
      <w:r w:rsidRPr="00C75EB2">
        <w:t xml:space="preserve">46. Перечень услуг, которые являются необходимыми и обязательными для предоставления муниципальной услуги, определен </w:t>
      </w:r>
      <w:hyperlink r:id="rId32" w:history="1">
        <w:r w:rsidRPr="00C75EB2">
          <w:t>постановлением</w:t>
        </w:r>
      </w:hyperlink>
      <w:r w:rsidRPr="00C75EB2">
        <w:t xml:space="preserve"> Прави</w:t>
      </w:r>
      <w:r w:rsidR="00CA7FCE" w:rsidRPr="00C75EB2">
        <w:t xml:space="preserve">тельства Оренбургской области </w:t>
      </w:r>
      <w:r w:rsidRPr="00C75EB2">
        <w:t xml:space="preserve">от 25.01.2012 № </w:t>
      </w:r>
      <w:r w:rsidRPr="00C75EB2">
        <w:lastRenderedPageBreak/>
        <w:t>42-п «Об утверждении перечня услуг, ко</w:t>
      </w:r>
      <w:r w:rsidR="009B6F58" w:rsidRPr="00C75EB2">
        <w:t xml:space="preserve">торые являются необходимыми </w:t>
      </w:r>
      <w:r w:rsidRPr="00C75EB2">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C75EB2">
        <w:t xml:space="preserve">авлении государственных услуг, </w:t>
      </w:r>
      <w:r w:rsidRPr="00C75EB2">
        <w:t>и об утверждении порядка определения размера платы за их оказание».</w:t>
      </w:r>
    </w:p>
    <w:p w:rsidR="003A4736" w:rsidRPr="00C75EB2" w:rsidRDefault="00C75EB2" w:rsidP="005C627B">
      <w:pPr>
        <w:adjustRightInd/>
        <w:ind w:firstLine="709"/>
        <w:jc w:val="both"/>
      </w:pPr>
      <w:r w:rsidRPr="00C75EB2">
        <w:t>4</w:t>
      </w:r>
      <w:r w:rsidR="004E708A" w:rsidRPr="00C75EB2">
        <w:t>7</w:t>
      </w:r>
      <w:r w:rsidRPr="00C75EB2">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C75EB2" w:rsidRDefault="00C75EB2" w:rsidP="005C627B">
      <w:pPr>
        <w:adjustRightInd/>
        <w:ind w:firstLine="709"/>
        <w:jc w:val="both"/>
      </w:pPr>
      <w:r w:rsidRPr="00C75EB2">
        <w:t>4</w:t>
      </w:r>
      <w:r w:rsidR="004E708A" w:rsidRPr="00C75EB2">
        <w:t>8</w:t>
      </w:r>
      <w:r w:rsidRPr="00C75EB2">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C75EB2" w:rsidRDefault="00C75EB2" w:rsidP="005C627B">
      <w:pPr>
        <w:adjustRightInd/>
        <w:ind w:firstLine="709"/>
        <w:jc w:val="both"/>
      </w:pPr>
      <w:r w:rsidRPr="00C75EB2">
        <w:t>4</w:t>
      </w:r>
      <w:r w:rsidR="004E708A" w:rsidRPr="00C75EB2">
        <w:t>9</w:t>
      </w:r>
      <w:r w:rsidRPr="00C75EB2">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C75EB2" w:rsidRDefault="00C75EB2" w:rsidP="005C627B">
      <w:pPr>
        <w:adjustRightInd/>
        <w:ind w:firstLine="709"/>
        <w:jc w:val="both"/>
      </w:pPr>
      <w:r w:rsidRPr="00C75EB2">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C75EB2" w:rsidRDefault="00C75EB2" w:rsidP="005C627B">
      <w:pPr>
        <w:numPr>
          <w:ilvl w:val="0"/>
          <w:numId w:val="41"/>
        </w:numPr>
        <w:tabs>
          <w:tab w:val="left" w:pos="851"/>
        </w:tabs>
        <w:adjustRightInd/>
        <w:spacing w:before="120"/>
        <w:ind w:left="0" w:firstLine="709"/>
        <w:jc w:val="both"/>
      </w:pPr>
      <w:r w:rsidRPr="00C75EB2">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C75EB2" w:rsidRDefault="00C75EB2" w:rsidP="005C627B">
      <w:pPr>
        <w:adjustRightInd/>
        <w:ind w:firstLine="709"/>
        <w:jc w:val="both"/>
      </w:pPr>
      <w:r w:rsidRPr="00C75EB2">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C75EB2" w:rsidRDefault="00C75EB2" w:rsidP="005C627B">
      <w:pPr>
        <w:adjustRightInd/>
        <w:ind w:firstLine="709"/>
        <w:jc w:val="both"/>
      </w:pPr>
      <w:r w:rsidRPr="00C75EB2">
        <w:t>При формировании запроса заявителя в электронной форме заявителю обеспечиваются:</w:t>
      </w:r>
    </w:p>
    <w:p w:rsidR="00EB1BDE" w:rsidRPr="00C75EB2" w:rsidRDefault="00C75EB2" w:rsidP="005C627B">
      <w:pPr>
        <w:adjustRightInd/>
        <w:ind w:firstLine="709"/>
        <w:jc w:val="both"/>
      </w:pPr>
      <w:r w:rsidRPr="00C75EB2">
        <w:t>возможность копирования и сохранения документов, необходимых для предоставления муниципальной услуги;</w:t>
      </w:r>
    </w:p>
    <w:p w:rsidR="00EB1BDE" w:rsidRPr="00C75EB2" w:rsidRDefault="00C75EB2" w:rsidP="005C627B">
      <w:pPr>
        <w:adjustRightInd/>
        <w:ind w:firstLine="709"/>
        <w:jc w:val="both"/>
      </w:pPr>
      <w:r w:rsidRPr="00C75EB2">
        <w:t>возможность печати на бумажном носителе копии электронной формы запроса;</w:t>
      </w:r>
    </w:p>
    <w:p w:rsidR="00EB1BDE" w:rsidRPr="00C75EB2" w:rsidRDefault="00C75EB2" w:rsidP="005C627B">
      <w:pPr>
        <w:adjustRightInd/>
        <w:ind w:firstLine="709"/>
        <w:jc w:val="both"/>
      </w:pPr>
      <w:r w:rsidRPr="00C75EB2">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C75EB2" w:rsidRDefault="00C75EB2" w:rsidP="005C627B">
      <w:pPr>
        <w:adjustRightInd/>
        <w:ind w:firstLine="709"/>
        <w:jc w:val="both"/>
      </w:pPr>
      <w:r w:rsidRPr="00C75EB2">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C75EB2" w:rsidRDefault="00C75EB2" w:rsidP="005C627B">
      <w:pPr>
        <w:adjustRightInd/>
        <w:ind w:firstLine="709"/>
        <w:jc w:val="both"/>
      </w:pPr>
      <w:r w:rsidRPr="00C75EB2">
        <w:t>возможность вернуться на любой из этапов заполнения электронной формы запроса без потери ранее введенной информации;</w:t>
      </w:r>
    </w:p>
    <w:p w:rsidR="00EB1BDE" w:rsidRPr="00C75EB2" w:rsidRDefault="00C75EB2" w:rsidP="005C627B">
      <w:pPr>
        <w:adjustRightInd/>
        <w:ind w:firstLine="709"/>
        <w:jc w:val="both"/>
      </w:pPr>
      <w:r w:rsidRPr="00C75EB2">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C75EB2" w:rsidRDefault="00C75EB2" w:rsidP="005C627B">
      <w:pPr>
        <w:adjustRightInd/>
        <w:ind w:firstLine="709"/>
        <w:jc w:val="both"/>
      </w:pPr>
      <w:bookmarkStart w:id="134" w:name="P396"/>
      <w:bookmarkEnd w:id="134"/>
      <w:r w:rsidRPr="00C75EB2">
        <w:t>51. Требования к электронным документам, представляемым заявителем для получения муниципальной услуги:</w:t>
      </w:r>
    </w:p>
    <w:p w:rsidR="00EB1BDE" w:rsidRPr="00C75EB2" w:rsidRDefault="00C75EB2" w:rsidP="005C627B">
      <w:pPr>
        <w:tabs>
          <w:tab w:val="left" w:pos="1554"/>
        </w:tabs>
        <w:autoSpaceDE/>
        <w:autoSpaceDN/>
        <w:adjustRightInd/>
        <w:ind w:firstLine="709"/>
        <w:jc w:val="both"/>
        <w:rPr>
          <w:lang w:bidi="ru-RU"/>
        </w:rPr>
      </w:pPr>
      <w:r w:rsidRPr="00C75EB2">
        <w:rPr>
          <w:lang w:bidi="ru-RU"/>
        </w:rPr>
        <w:t xml:space="preserve">   а) прилагаемые к заявлению электронные документы представляются в одном из следующих форматов - pdf, jpg, png;</w:t>
      </w:r>
    </w:p>
    <w:p w:rsidR="00EB1BDE" w:rsidRPr="00C75EB2" w:rsidRDefault="00C75EB2" w:rsidP="005C627B">
      <w:pPr>
        <w:adjustRightInd/>
        <w:ind w:firstLine="709"/>
        <w:jc w:val="both"/>
      </w:pPr>
      <w:r w:rsidRPr="00C75EB2">
        <w:t>б) прилагаемые к заявлению электронные материалы проектной документации представляются в формате pdf.</w:t>
      </w:r>
    </w:p>
    <w:p w:rsidR="00EB1BDE" w:rsidRPr="00C75EB2" w:rsidRDefault="00C75EB2" w:rsidP="005C627B">
      <w:pPr>
        <w:adjustRightInd/>
        <w:ind w:firstLine="709"/>
        <w:jc w:val="both"/>
      </w:pPr>
      <w:r w:rsidRPr="00C75EB2">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B1BDE" w:rsidRPr="00C75EB2" w:rsidRDefault="00C75EB2" w:rsidP="005C627B">
      <w:pPr>
        <w:adjustRightInd/>
        <w:ind w:firstLine="709"/>
        <w:jc w:val="both"/>
      </w:pPr>
      <w:r w:rsidRPr="00C75EB2">
        <w:t>в) в целях представления электронных документов сканирование документов на бумажном носителе осуществляется:</w:t>
      </w:r>
    </w:p>
    <w:p w:rsidR="00EB1BDE" w:rsidRPr="00C75EB2" w:rsidRDefault="00C75EB2" w:rsidP="005C627B">
      <w:pPr>
        <w:adjustRightInd/>
        <w:ind w:firstLine="709"/>
        <w:jc w:val="both"/>
      </w:pPr>
      <w:r w:rsidRPr="00C75EB2">
        <w:t xml:space="preserve">непосредственно с оригинала документа в масштабе 1:1 (не допускается сканирование с копий) с </w:t>
      </w:r>
      <w:r w:rsidRPr="00C75EB2">
        <w:lastRenderedPageBreak/>
        <w:t>разрешением 300 dpi;</w:t>
      </w:r>
    </w:p>
    <w:p w:rsidR="00EB1BDE" w:rsidRPr="00C75EB2" w:rsidRDefault="00C75EB2" w:rsidP="005C627B">
      <w:pPr>
        <w:adjustRightInd/>
        <w:ind w:firstLine="709"/>
        <w:jc w:val="both"/>
      </w:pPr>
      <w:r w:rsidRPr="00C75EB2">
        <w:t>в черно-белом режиме при отсутствии в документе графических изображений;</w:t>
      </w:r>
    </w:p>
    <w:p w:rsidR="00EB1BDE" w:rsidRPr="00C75EB2" w:rsidRDefault="00C75EB2" w:rsidP="005C627B">
      <w:pPr>
        <w:adjustRightInd/>
        <w:ind w:firstLine="709"/>
        <w:jc w:val="both"/>
      </w:pPr>
      <w:r w:rsidRPr="00C75EB2">
        <w:t>в режиме полной цветопередачи при наличии в документе цветных графических изображений либо цветного текста;</w:t>
      </w:r>
    </w:p>
    <w:p w:rsidR="00EB1BDE" w:rsidRPr="00C75EB2" w:rsidRDefault="00C75EB2" w:rsidP="005C627B">
      <w:pPr>
        <w:adjustRightInd/>
        <w:ind w:firstLine="709"/>
        <w:jc w:val="both"/>
      </w:pPr>
      <w:r w:rsidRPr="00C75EB2">
        <w:t>в режиме «оттенки серого» при наличии в документе изображений, отличных от цветного изображения;</w:t>
      </w:r>
    </w:p>
    <w:p w:rsidR="00EB1BDE" w:rsidRPr="00C75EB2" w:rsidRDefault="00C75EB2" w:rsidP="005C627B">
      <w:pPr>
        <w:adjustRightInd/>
        <w:ind w:firstLine="709"/>
        <w:jc w:val="both"/>
      </w:pPr>
      <w:r w:rsidRPr="00C75EB2">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C75EB2" w:rsidRDefault="00C75EB2" w:rsidP="005C627B">
      <w:pPr>
        <w:adjustRightInd/>
        <w:ind w:firstLine="709"/>
        <w:jc w:val="both"/>
      </w:pPr>
      <w:r w:rsidRPr="00C75EB2">
        <w:t>д) наименования электронных документов должны соответствовать наименованиям документов на бумажном носителе.</w:t>
      </w:r>
    </w:p>
    <w:p w:rsidR="00D95360" w:rsidRPr="00C75EB2" w:rsidRDefault="00D95360" w:rsidP="00E339F4">
      <w:pPr>
        <w:tabs>
          <w:tab w:val="left" w:pos="1414"/>
        </w:tabs>
        <w:autoSpaceDE/>
        <w:autoSpaceDN/>
        <w:adjustRightInd/>
        <w:jc w:val="both"/>
        <w:rPr>
          <w:color w:val="000000"/>
          <w:lang w:bidi="ru-RU"/>
        </w:rPr>
      </w:pPr>
      <w:bookmarkStart w:id="135" w:name="bookmark382"/>
      <w:bookmarkEnd w:id="135"/>
    </w:p>
    <w:p w:rsidR="00210F34" w:rsidRPr="00C75EB2" w:rsidRDefault="00C75EB2" w:rsidP="005C627B">
      <w:pPr>
        <w:keepNext/>
        <w:keepLines/>
        <w:tabs>
          <w:tab w:val="left" w:pos="1203"/>
        </w:tabs>
        <w:autoSpaceDE/>
        <w:autoSpaceDN/>
        <w:adjustRightInd/>
        <w:spacing w:after="220"/>
        <w:ind w:firstLine="709"/>
        <w:jc w:val="center"/>
        <w:outlineLvl w:val="2"/>
        <w:rPr>
          <w:b/>
          <w:bCs/>
          <w:iCs/>
          <w:color w:val="22272F"/>
          <w:shd w:val="clear" w:color="auto" w:fill="FFFFFF"/>
          <w:lang w:bidi="ru-RU"/>
        </w:rPr>
      </w:pPr>
      <w:r w:rsidRPr="00C75EB2">
        <w:rPr>
          <w:b/>
          <w:bCs/>
          <w:iCs/>
          <w:color w:val="22272F"/>
          <w:shd w:val="clear" w:color="auto" w:fill="FFFFFF"/>
          <w:lang w:val="en-US" w:bidi="ru-RU"/>
        </w:rPr>
        <w:t>III</w:t>
      </w:r>
      <w:r w:rsidRPr="00C75EB2">
        <w:rPr>
          <w:b/>
          <w:bCs/>
          <w:iCs/>
          <w:color w:val="22272F"/>
          <w:shd w:val="clear" w:color="auto" w:fill="FFFFFF"/>
          <w:lang w:bidi="ru-RU"/>
        </w:rPr>
        <w:t>.</w:t>
      </w:r>
      <w:r w:rsidRPr="00C75EB2">
        <w:rPr>
          <w:b/>
          <w:bCs/>
          <w:iCs/>
          <w:color w:val="22272F"/>
          <w:shd w:val="clear" w:color="auto" w:fill="FFFFFF"/>
          <w:lang w:val="en-US" w:bidi="ru-RU"/>
        </w:rPr>
        <w:t> </w:t>
      </w:r>
      <w:r w:rsidRPr="00C75EB2">
        <w:rPr>
          <w:b/>
          <w:bCs/>
          <w:iCs/>
          <w:color w:val="22272F"/>
          <w:shd w:val="clear" w:color="auto" w:fill="FFFFFF"/>
          <w:lang w:bidi="ru-RU"/>
        </w:rPr>
        <w:t>Состав, последовательность и сроки выполнения административных процедур</w:t>
      </w:r>
    </w:p>
    <w:p w:rsidR="008A65EF" w:rsidRPr="00C75EB2" w:rsidRDefault="00C75EB2" w:rsidP="00E339F4">
      <w:pPr>
        <w:keepNext/>
        <w:keepLines/>
        <w:tabs>
          <w:tab w:val="left" w:pos="1203"/>
        </w:tabs>
        <w:autoSpaceDE/>
        <w:autoSpaceDN/>
        <w:adjustRightInd/>
        <w:spacing w:after="220"/>
        <w:ind w:firstLine="709"/>
        <w:jc w:val="center"/>
        <w:outlineLvl w:val="2"/>
        <w:rPr>
          <w:b/>
          <w:bCs/>
          <w:iCs/>
          <w:color w:val="22272F"/>
          <w:shd w:val="clear" w:color="auto" w:fill="FFFFFF"/>
          <w:lang w:bidi="ru-RU"/>
        </w:rPr>
      </w:pPr>
      <w:r w:rsidRPr="00C75EB2">
        <w:rPr>
          <w:b/>
          <w:bCs/>
          <w:iCs/>
          <w:color w:val="22272F"/>
          <w:shd w:val="clear" w:color="auto" w:fill="FFFFFF"/>
          <w:lang w:bidi="ru-RU"/>
        </w:rPr>
        <w:t xml:space="preserve">Перечень вариантов предоставления </w:t>
      </w:r>
      <w:r w:rsidR="006645EF" w:rsidRPr="00C75EB2">
        <w:rPr>
          <w:b/>
          <w:bCs/>
          <w:iCs/>
          <w:color w:val="22272F"/>
          <w:shd w:val="clear" w:color="auto" w:fill="FFFFFF"/>
          <w:lang w:bidi="ru-RU"/>
        </w:rPr>
        <w:t>муниципальной</w:t>
      </w:r>
      <w:r w:rsidRPr="00C75EB2">
        <w:rPr>
          <w:b/>
          <w:bCs/>
          <w:iCs/>
          <w:color w:val="22272F"/>
          <w:shd w:val="clear" w:color="auto" w:fill="FFFFFF"/>
          <w:lang w:bidi="ru-RU"/>
        </w:rPr>
        <w:t xml:space="preserve"> услуги, включающий в том числе варианты предоставления </w:t>
      </w:r>
      <w:r w:rsidR="006645EF" w:rsidRPr="00C75EB2">
        <w:rPr>
          <w:b/>
          <w:bCs/>
          <w:iCs/>
          <w:color w:val="22272F"/>
          <w:shd w:val="clear" w:color="auto" w:fill="FFFFFF"/>
          <w:lang w:bidi="ru-RU"/>
        </w:rPr>
        <w:t>муниципальной</w:t>
      </w:r>
      <w:r w:rsidRPr="00C75EB2">
        <w:rPr>
          <w:b/>
          <w:bCs/>
          <w:iCs/>
          <w:color w:val="22272F"/>
          <w:shd w:val="clear" w:color="auto" w:fill="FFFFFF"/>
          <w:lang w:bidi="ru-RU"/>
        </w:rPr>
        <w:t xml:space="preserve"> услуги, необходимый для исправления допущенных опечаток и ошибок в выданных в результате предоставления </w:t>
      </w:r>
      <w:r w:rsidR="006645EF" w:rsidRPr="00C75EB2">
        <w:rPr>
          <w:b/>
          <w:bCs/>
          <w:iCs/>
          <w:color w:val="22272F"/>
          <w:shd w:val="clear" w:color="auto" w:fill="FFFFFF"/>
          <w:lang w:bidi="ru-RU"/>
        </w:rPr>
        <w:t>муниципальной</w:t>
      </w:r>
      <w:r w:rsidRPr="00C75EB2">
        <w:rPr>
          <w:b/>
          <w:bCs/>
          <w:iCs/>
          <w:color w:val="22272F"/>
          <w:shd w:val="clear" w:color="auto" w:fill="FFFFFF"/>
          <w:lang w:bidi="ru-RU"/>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C75EB2">
        <w:rPr>
          <w:rFonts w:eastAsia="Arial"/>
          <w:b/>
          <w:bCs/>
          <w:iCs/>
          <w:color w:val="000000"/>
          <w:lang w:bidi="ru-RU"/>
        </w:rPr>
        <w:t>муниципальной</w:t>
      </w:r>
      <w:r w:rsidR="006645EF" w:rsidRPr="00C75EB2">
        <w:rPr>
          <w:b/>
          <w:bCs/>
          <w:iCs/>
          <w:color w:val="22272F"/>
          <w:shd w:val="clear" w:color="auto" w:fill="FFFFFF"/>
          <w:lang w:bidi="ru-RU"/>
        </w:rPr>
        <w:t xml:space="preserve"> </w:t>
      </w:r>
      <w:r w:rsidRPr="00C75EB2">
        <w:rPr>
          <w:b/>
          <w:bCs/>
          <w:iCs/>
          <w:color w:val="22272F"/>
          <w:shd w:val="clear" w:color="auto" w:fill="FFFFFF"/>
          <w:lang w:bidi="ru-RU"/>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C75EB2">
        <w:rPr>
          <w:rFonts w:eastAsia="Arial"/>
          <w:b/>
          <w:bCs/>
          <w:iCs/>
          <w:color w:val="000000"/>
          <w:lang w:bidi="ru-RU"/>
        </w:rPr>
        <w:t>муниципальной</w:t>
      </w:r>
      <w:r w:rsidRPr="00C75EB2">
        <w:rPr>
          <w:b/>
          <w:bCs/>
          <w:iCs/>
          <w:color w:val="22272F"/>
          <w:shd w:val="clear" w:color="auto" w:fill="FFFFFF"/>
          <w:lang w:bidi="ru-RU"/>
        </w:rPr>
        <w:t xml:space="preserve"> услуги без р</w:t>
      </w:r>
      <w:r w:rsidR="00E339F4" w:rsidRPr="00C75EB2">
        <w:rPr>
          <w:b/>
          <w:bCs/>
          <w:iCs/>
          <w:color w:val="22272F"/>
          <w:shd w:val="clear" w:color="auto" w:fill="FFFFFF"/>
          <w:lang w:bidi="ru-RU"/>
        </w:rPr>
        <w:t>ассмотрения (при необходимости)</w:t>
      </w:r>
    </w:p>
    <w:p w:rsidR="000D6E79"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t>52</w:t>
      </w:r>
      <w:r w:rsidR="008A65EF" w:rsidRPr="00C75EB2">
        <w:rPr>
          <w:rFonts w:eastAsia="Microsoft Sans Serif"/>
          <w:color w:val="000000"/>
          <w:lang w:bidi="ru-RU"/>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sidRPr="00C75EB2">
        <w:rPr>
          <w:rFonts w:eastAsia="Microsoft Sans Serif"/>
          <w:color w:val="000000"/>
          <w:lang w:bidi="ru-RU"/>
        </w:rPr>
        <w:t>муниципальной</w:t>
      </w:r>
      <w:r w:rsidR="008A65EF" w:rsidRPr="00C75EB2">
        <w:rPr>
          <w:rFonts w:eastAsia="Microsoft Sans Serif"/>
          <w:color w:val="000000"/>
          <w:lang w:bidi="ru-RU"/>
        </w:rPr>
        <w:t xml:space="preserve"> услуги:</w:t>
      </w:r>
    </w:p>
    <w:p w:rsidR="008A65EF"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t>52</w:t>
      </w:r>
      <w:r w:rsidR="000D6E79" w:rsidRPr="00C75EB2">
        <w:rPr>
          <w:rFonts w:eastAsia="Microsoft Sans Serif"/>
          <w:color w:val="000000"/>
          <w:lang w:bidi="ru-RU"/>
        </w:rPr>
        <w:t>.1.</w:t>
      </w:r>
      <w:r w:rsidRPr="00C75EB2">
        <w:rPr>
          <w:rFonts w:eastAsia="Microsoft Sans Serif"/>
          <w:color w:val="000000"/>
          <w:lang w:bidi="ru-RU"/>
        </w:rPr>
        <w:t xml:space="preserve"> вариант 1 – </w:t>
      </w:r>
      <w:r w:rsidRPr="00C75EB2">
        <w:rPr>
          <w:rFonts w:eastAsia="Microsoft Sans Serif"/>
          <w:color w:val="000000" w:themeColor="text1"/>
          <w:lang w:bidi="ru-RU"/>
        </w:rPr>
        <w:t>получения разрешения на производство земля</w:t>
      </w:r>
      <w:r w:rsidR="00E339F4" w:rsidRPr="00C75EB2">
        <w:rPr>
          <w:rFonts w:eastAsia="Microsoft Sans Serif"/>
          <w:color w:val="000000" w:themeColor="text1"/>
          <w:lang w:bidi="ru-RU"/>
        </w:rPr>
        <w:t xml:space="preserve">ных работ на территории муниципального образования </w:t>
      </w:r>
      <w:r w:rsidR="00233385" w:rsidRPr="00C75EB2">
        <w:rPr>
          <w:rFonts w:eastAsia="Microsoft Sans Serif"/>
          <w:color w:val="000000" w:themeColor="text1"/>
          <w:lang w:bidi="ru-RU"/>
        </w:rPr>
        <w:t>Архиповск</w:t>
      </w:r>
      <w:r w:rsidR="00E339F4" w:rsidRPr="00C75EB2">
        <w:rPr>
          <w:rFonts w:eastAsia="Microsoft Sans Serif"/>
          <w:color w:val="000000" w:themeColor="text1"/>
          <w:lang w:bidi="ru-RU"/>
        </w:rPr>
        <w:t>ий сельсовет Сакмарского района Оренбургской области</w:t>
      </w:r>
      <w:r w:rsidRPr="00C75EB2">
        <w:rPr>
          <w:rFonts w:eastAsia="Microsoft Sans Serif"/>
          <w:color w:val="000000" w:themeColor="text1"/>
          <w:lang w:bidi="ru-RU"/>
        </w:rPr>
        <w:t>;</w:t>
      </w:r>
    </w:p>
    <w:p w:rsidR="008A65EF"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t>52</w:t>
      </w:r>
      <w:r w:rsidR="000D6E79" w:rsidRPr="00C75EB2">
        <w:rPr>
          <w:rFonts w:eastAsia="Microsoft Sans Serif"/>
          <w:color w:val="000000"/>
          <w:lang w:bidi="ru-RU"/>
        </w:rPr>
        <w:t>.2.</w:t>
      </w:r>
      <w:r w:rsidRPr="00C75EB2">
        <w:rPr>
          <w:rFonts w:eastAsia="Microsoft Sans Serif"/>
          <w:color w:val="000000"/>
          <w:lang w:bidi="ru-RU"/>
        </w:rPr>
        <w:t xml:space="preserve"> вариант 2 – </w:t>
      </w:r>
      <w:r w:rsidRPr="00C75EB2">
        <w:rPr>
          <w:rFonts w:eastAsia="Microsoft Sans Serif"/>
          <w:color w:val="000000" w:themeColor="text1"/>
          <w:lang w:bidi="ru-RU"/>
        </w:rPr>
        <w:t>получение разрешения на производство земляных работ в связи с аварийно-восстановительными работами на территории</w:t>
      </w:r>
      <w:r w:rsidR="00E339F4" w:rsidRPr="00C75EB2">
        <w:rPr>
          <w:rFonts w:eastAsia="Microsoft Sans Serif"/>
          <w:color w:val="000000" w:themeColor="text1"/>
          <w:lang w:bidi="ru-RU"/>
        </w:rPr>
        <w:t xml:space="preserve"> муниципального образования </w:t>
      </w:r>
      <w:r w:rsidR="00233385" w:rsidRPr="00C75EB2">
        <w:rPr>
          <w:rFonts w:eastAsia="Microsoft Sans Serif"/>
          <w:color w:val="000000" w:themeColor="text1"/>
          <w:lang w:bidi="ru-RU"/>
        </w:rPr>
        <w:t>Архиповск</w:t>
      </w:r>
      <w:r w:rsidR="00E339F4" w:rsidRPr="00C75EB2">
        <w:rPr>
          <w:rFonts w:eastAsia="Microsoft Sans Serif"/>
          <w:color w:val="000000" w:themeColor="text1"/>
          <w:lang w:bidi="ru-RU"/>
        </w:rPr>
        <w:t>ий сельсовет Сакмарского района Оренбургской области;</w:t>
      </w:r>
    </w:p>
    <w:p w:rsidR="008A65EF"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t>52</w:t>
      </w:r>
      <w:r w:rsidR="000D6E79" w:rsidRPr="00C75EB2">
        <w:rPr>
          <w:rFonts w:eastAsia="Microsoft Sans Serif"/>
          <w:color w:val="000000"/>
          <w:lang w:bidi="ru-RU"/>
        </w:rPr>
        <w:t>.3.</w:t>
      </w:r>
      <w:r w:rsidRPr="00C75EB2">
        <w:rPr>
          <w:rFonts w:eastAsia="Microsoft Sans Serif"/>
          <w:color w:val="000000"/>
          <w:lang w:bidi="ru-RU"/>
        </w:rPr>
        <w:t xml:space="preserve"> вариант 3 – </w:t>
      </w:r>
      <w:r w:rsidRPr="00C75EB2">
        <w:rPr>
          <w:rFonts w:eastAsia="Microsoft Sans Serif"/>
          <w:color w:val="000000" w:themeColor="text1"/>
          <w:lang w:bidi="ru-RU"/>
        </w:rPr>
        <w:t>продления разрешения на право производст</w:t>
      </w:r>
      <w:r w:rsidR="00E339F4" w:rsidRPr="00C75EB2">
        <w:rPr>
          <w:rFonts w:eastAsia="Microsoft Sans Serif"/>
          <w:color w:val="000000" w:themeColor="text1"/>
          <w:lang w:bidi="ru-RU"/>
        </w:rPr>
        <w:t xml:space="preserve">ва земляных работ на территории муниципального образования </w:t>
      </w:r>
      <w:r w:rsidR="00233385" w:rsidRPr="00C75EB2">
        <w:rPr>
          <w:rFonts w:eastAsia="Microsoft Sans Serif"/>
          <w:color w:val="000000" w:themeColor="text1"/>
          <w:lang w:bidi="ru-RU"/>
        </w:rPr>
        <w:t>Архиповск</w:t>
      </w:r>
      <w:r w:rsidR="00E339F4" w:rsidRPr="00C75EB2">
        <w:rPr>
          <w:rFonts w:eastAsia="Microsoft Sans Serif"/>
          <w:color w:val="000000" w:themeColor="text1"/>
          <w:lang w:bidi="ru-RU"/>
        </w:rPr>
        <w:t>ий сельсовет Сакмарского района Оренбургской области;</w:t>
      </w:r>
    </w:p>
    <w:p w:rsidR="008A65EF" w:rsidRPr="00C75EB2" w:rsidRDefault="00C75EB2" w:rsidP="005C627B">
      <w:pPr>
        <w:ind w:firstLine="709"/>
        <w:jc w:val="both"/>
        <w:rPr>
          <w:rFonts w:eastAsia="Microsoft Sans Serif"/>
          <w:color w:val="000000"/>
          <w:lang w:bidi="ru-RU"/>
        </w:rPr>
      </w:pPr>
      <w:r w:rsidRPr="00C75EB2">
        <w:rPr>
          <w:rFonts w:eastAsia="Microsoft Sans Serif"/>
          <w:color w:val="000000"/>
          <w:lang w:bidi="ru-RU"/>
        </w:rPr>
        <w:t>52</w:t>
      </w:r>
      <w:r w:rsidR="000D6E79" w:rsidRPr="00C75EB2">
        <w:rPr>
          <w:rFonts w:eastAsia="Microsoft Sans Serif"/>
          <w:color w:val="000000"/>
          <w:lang w:bidi="ru-RU"/>
        </w:rPr>
        <w:t>.4.</w:t>
      </w:r>
      <w:r w:rsidRPr="00C75EB2">
        <w:rPr>
          <w:rFonts w:eastAsia="Microsoft Sans Serif"/>
          <w:color w:val="000000"/>
          <w:lang w:bidi="ru-RU"/>
        </w:rPr>
        <w:t xml:space="preserve"> вариант 4 – </w:t>
      </w:r>
      <w:r w:rsidRPr="00C75EB2">
        <w:rPr>
          <w:rFonts w:eastAsia="Microsoft Sans Serif"/>
          <w:color w:val="000000" w:themeColor="text1"/>
          <w:lang w:bidi="ru-RU"/>
        </w:rPr>
        <w:t>закрытия разрешения на право производства земляных работ на территории</w:t>
      </w:r>
      <w:r w:rsidR="00E339F4" w:rsidRPr="00C75EB2">
        <w:rPr>
          <w:rFonts w:eastAsia="Microsoft Sans Serif"/>
          <w:color w:val="000000" w:themeColor="text1"/>
          <w:lang w:bidi="ru-RU"/>
        </w:rPr>
        <w:t xml:space="preserve"> муниципального образования </w:t>
      </w:r>
      <w:r w:rsidR="00233385" w:rsidRPr="00C75EB2">
        <w:rPr>
          <w:rFonts w:eastAsia="Microsoft Sans Serif"/>
          <w:color w:val="000000" w:themeColor="text1"/>
          <w:lang w:bidi="ru-RU"/>
        </w:rPr>
        <w:t>Архиповск</w:t>
      </w:r>
      <w:r w:rsidR="00E339F4" w:rsidRPr="00C75EB2">
        <w:rPr>
          <w:rFonts w:eastAsia="Microsoft Sans Serif"/>
          <w:color w:val="000000" w:themeColor="text1"/>
          <w:lang w:bidi="ru-RU"/>
        </w:rPr>
        <w:t>ий сельсовет Сакмарского района Оренбургской области</w:t>
      </w:r>
      <w:r w:rsidRPr="00C75EB2">
        <w:rPr>
          <w:rFonts w:eastAsia="Microsoft Sans Serif"/>
          <w:color w:val="000000" w:themeColor="text1"/>
          <w:lang w:bidi="ru-RU"/>
        </w:rPr>
        <w:t>.</w:t>
      </w:r>
    </w:p>
    <w:p w:rsidR="003726D9" w:rsidRPr="00C75EB2" w:rsidRDefault="00C75EB2" w:rsidP="003726D9">
      <w:pPr>
        <w:ind w:firstLine="709"/>
        <w:jc w:val="both"/>
        <w:rPr>
          <w:rFonts w:eastAsia="Microsoft Sans Serif"/>
          <w:color w:val="000000"/>
          <w:lang w:bidi="ru-RU"/>
        </w:rPr>
      </w:pPr>
      <w:r w:rsidRPr="00C75EB2">
        <w:rPr>
          <w:rFonts w:eastAsia="Microsoft Sans Serif"/>
          <w:color w:val="000000" w:themeColor="text1"/>
          <w:lang w:bidi="ru-RU"/>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C75EB2" w:rsidRDefault="00C75EB2" w:rsidP="003726D9">
      <w:pPr>
        <w:ind w:firstLine="709"/>
        <w:jc w:val="both"/>
        <w:rPr>
          <w:rFonts w:eastAsia="Microsoft Sans Serif"/>
          <w:color w:val="000000"/>
          <w:lang w:bidi="ru-RU"/>
        </w:rPr>
      </w:pPr>
      <w:r w:rsidRPr="00C75EB2">
        <w:rPr>
          <w:rFonts w:eastAsia="Microsoft Sans Serif"/>
          <w:color w:val="000000" w:themeColor="text1"/>
          <w:lang w:bidi="ru-RU"/>
        </w:rPr>
        <w:t>52.5.1. для исправления допущенных опечаток и ошибок в выданных в результате предоставления муниципальной услуги документах;</w:t>
      </w:r>
    </w:p>
    <w:p w:rsidR="000801B4" w:rsidRPr="00C75EB2" w:rsidRDefault="00C75EB2" w:rsidP="003726D9">
      <w:pPr>
        <w:ind w:firstLine="709"/>
        <w:jc w:val="both"/>
        <w:rPr>
          <w:rFonts w:eastAsia="Microsoft Sans Serif"/>
          <w:color w:val="000000"/>
          <w:lang w:bidi="ru-RU"/>
        </w:rPr>
      </w:pPr>
      <w:r w:rsidRPr="00C75EB2">
        <w:rPr>
          <w:rFonts w:eastAsia="Microsoft Sans Serif"/>
          <w:color w:val="000000" w:themeColor="text1"/>
          <w:lang w:bidi="ru-RU"/>
        </w:rPr>
        <w:t>52.5.1. для выдачи дубликата документа, выданного по результатам предоставления муниципальной услуги не предусматриваются</w:t>
      </w:r>
    </w:p>
    <w:p w:rsidR="0021319D" w:rsidRPr="00C75EB2" w:rsidRDefault="00C75EB2" w:rsidP="005C627B">
      <w:pPr>
        <w:autoSpaceDE/>
        <w:autoSpaceDN/>
        <w:adjustRightInd/>
        <w:ind w:firstLine="709"/>
        <w:jc w:val="both"/>
        <w:rPr>
          <w:color w:val="000000"/>
          <w:lang w:bidi="ru-RU"/>
        </w:rPr>
      </w:pPr>
      <w:r w:rsidRPr="00C75EB2">
        <w:rPr>
          <w:color w:val="000000"/>
          <w:lang w:bidi="ru-RU"/>
        </w:rPr>
        <w:t>53.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C75EB2" w:rsidRDefault="00C75EB2" w:rsidP="005C627B">
      <w:pPr>
        <w:autoSpaceDE/>
        <w:autoSpaceDN/>
        <w:adjustRightInd/>
        <w:ind w:firstLine="709"/>
        <w:jc w:val="both"/>
        <w:rPr>
          <w:color w:val="000000"/>
          <w:lang w:bidi="ru-RU"/>
        </w:rPr>
      </w:pPr>
      <w:r w:rsidRPr="00C75EB2">
        <w:rPr>
          <w:color w:val="000000"/>
          <w:lang w:bidi="ru-RU"/>
        </w:rPr>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C75EB2" w:rsidRDefault="0021319D" w:rsidP="00E339F4">
      <w:pPr>
        <w:tabs>
          <w:tab w:val="left" w:pos="1102"/>
        </w:tabs>
        <w:autoSpaceDE/>
        <w:autoSpaceDN/>
        <w:adjustRightInd/>
        <w:jc w:val="both"/>
        <w:rPr>
          <w:color w:val="000000"/>
          <w:lang w:bidi="ru-RU"/>
        </w:rPr>
      </w:pPr>
    </w:p>
    <w:p w:rsidR="008A65EF" w:rsidRPr="00C75EB2" w:rsidRDefault="00C75EB2" w:rsidP="005C627B">
      <w:pPr>
        <w:keepNext/>
        <w:keepLines/>
        <w:tabs>
          <w:tab w:val="left" w:pos="1203"/>
        </w:tabs>
        <w:autoSpaceDE/>
        <w:autoSpaceDN/>
        <w:adjustRightInd/>
        <w:spacing w:after="220"/>
        <w:ind w:firstLine="709"/>
        <w:jc w:val="center"/>
        <w:outlineLvl w:val="2"/>
        <w:rPr>
          <w:b/>
          <w:bCs/>
          <w:iCs/>
          <w:color w:val="22272F"/>
          <w:shd w:val="clear" w:color="auto" w:fill="FFFFFF"/>
          <w:lang w:bidi="ru-RU"/>
        </w:rPr>
      </w:pPr>
      <w:r w:rsidRPr="00C75EB2">
        <w:rPr>
          <w:b/>
          <w:bCs/>
          <w:iCs/>
          <w:color w:val="22272F"/>
          <w:shd w:val="clear" w:color="auto" w:fill="FFFFFF"/>
          <w:lang w:bidi="ru-RU"/>
        </w:rPr>
        <w:t>Описание административной процедуры профилирования заявителя</w:t>
      </w:r>
    </w:p>
    <w:p w:rsidR="008A65EF" w:rsidRPr="00C75EB2" w:rsidRDefault="00C75EB2" w:rsidP="005C627B">
      <w:pPr>
        <w:autoSpaceDE/>
        <w:autoSpaceDN/>
        <w:ind w:firstLine="709"/>
        <w:jc w:val="both"/>
        <w:rPr>
          <w:rFonts w:eastAsia="Microsoft Sans Serif"/>
          <w:color w:val="000000"/>
          <w:lang w:bidi="ru-RU"/>
        </w:rPr>
      </w:pPr>
      <w:r w:rsidRPr="00C75EB2">
        <w:rPr>
          <w:rFonts w:eastAsia="Microsoft Sans Serif"/>
          <w:color w:val="000000"/>
          <w:lang w:bidi="ru-RU"/>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C75EB2" w:rsidRDefault="00C75EB2" w:rsidP="005C627B">
      <w:pPr>
        <w:autoSpaceDE/>
        <w:autoSpaceDN/>
        <w:ind w:firstLine="709"/>
        <w:jc w:val="both"/>
        <w:rPr>
          <w:rFonts w:eastAsia="Microsoft Sans Serif"/>
          <w:color w:val="000000"/>
          <w:lang w:bidi="ru-RU"/>
        </w:rPr>
      </w:pPr>
      <w:r w:rsidRPr="00C75EB2">
        <w:rPr>
          <w:rFonts w:eastAsia="Microsoft Sans Serif"/>
          <w:color w:val="000000"/>
          <w:lang w:bidi="ru-RU"/>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C75EB2" w:rsidRDefault="00C75EB2" w:rsidP="005C627B">
      <w:pPr>
        <w:autoSpaceDE/>
        <w:autoSpaceDN/>
        <w:ind w:firstLine="709"/>
        <w:jc w:val="both"/>
        <w:rPr>
          <w:rFonts w:eastAsia="Microsoft Sans Serif"/>
          <w:color w:val="000000"/>
          <w:lang w:bidi="ru-RU"/>
        </w:rPr>
      </w:pPr>
      <w:r w:rsidRPr="00C75EB2">
        <w:rPr>
          <w:rFonts w:eastAsia="Microsoft Sans Serif"/>
          <w:color w:val="000000"/>
          <w:lang w:bidi="ru-RU"/>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C75EB2" w:rsidRDefault="00546D07" w:rsidP="005C627B">
      <w:pPr>
        <w:autoSpaceDE/>
        <w:autoSpaceDN/>
        <w:ind w:firstLine="709"/>
        <w:jc w:val="both"/>
        <w:rPr>
          <w:rFonts w:eastAsia="Microsoft Sans Serif"/>
          <w:color w:val="000000"/>
          <w:lang w:bidi="ru-RU"/>
        </w:rPr>
      </w:pPr>
    </w:p>
    <w:p w:rsidR="00546D07" w:rsidRPr="00C75EB2" w:rsidRDefault="00C75EB2" w:rsidP="005C627B">
      <w:pPr>
        <w:autoSpaceDE/>
        <w:autoSpaceDN/>
        <w:adjustRightInd/>
        <w:ind w:firstLine="709"/>
        <w:jc w:val="center"/>
        <w:outlineLvl w:val="2"/>
        <w:rPr>
          <w:rFonts w:eastAsia="Microsoft Sans Serif"/>
          <w:b/>
          <w:lang w:bidi="ru-RU"/>
        </w:rPr>
      </w:pPr>
      <w:r w:rsidRPr="00C75EB2">
        <w:rPr>
          <w:rFonts w:eastAsia="Microsoft Sans Serif"/>
          <w:b/>
          <w:color w:val="000000"/>
          <w:lang w:bidi="ru-RU"/>
        </w:rPr>
        <w:t xml:space="preserve">Подразделы, содержащие описание вариантов предоставления </w:t>
      </w:r>
    </w:p>
    <w:p w:rsidR="00546D07" w:rsidRPr="00C75EB2" w:rsidRDefault="00C75EB2" w:rsidP="005C627B">
      <w:pPr>
        <w:autoSpaceDE/>
        <w:autoSpaceDN/>
        <w:adjustRightInd/>
        <w:ind w:firstLine="709"/>
        <w:jc w:val="center"/>
        <w:outlineLvl w:val="2"/>
        <w:rPr>
          <w:rFonts w:eastAsia="Microsoft Sans Serif"/>
          <w:b/>
          <w:color w:val="000000"/>
          <w:lang w:bidi="ru-RU"/>
        </w:rPr>
      </w:pPr>
      <w:r w:rsidRPr="00C75EB2">
        <w:rPr>
          <w:rFonts w:eastAsia="Microsoft Sans Serif"/>
          <w:b/>
          <w:color w:val="000000"/>
          <w:lang w:bidi="ru-RU"/>
        </w:rPr>
        <w:t xml:space="preserve">муниципальной услуги </w:t>
      </w:r>
    </w:p>
    <w:p w:rsidR="0021319D" w:rsidRPr="00C75EB2" w:rsidRDefault="0021319D" w:rsidP="005C627B">
      <w:pPr>
        <w:autoSpaceDE/>
        <w:autoSpaceDN/>
        <w:adjustRightInd/>
        <w:ind w:firstLine="709"/>
        <w:jc w:val="center"/>
        <w:outlineLvl w:val="2"/>
        <w:rPr>
          <w:rFonts w:eastAsia="Microsoft Sans Serif"/>
          <w:b/>
          <w:color w:val="000000"/>
          <w:lang w:bidi="ru-RU"/>
        </w:rPr>
      </w:pPr>
    </w:p>
    <w:p w:rsidR="0021319D"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lastRenderedPageBreak/>
        <w:t xml:space="preserve">58. При предоставлении </w:t>
      </w:r>
      <w:r w:rsidR="000D6E79" w:rsidRPr="00C75EB2">
        <w:rPr>
          <w:rFonts w:eastAsia="Microsoft Sans Serif"/>
          <w:color w:val="000000"/>
          <w:lang w:bidi="ru-RU"/>
        </w:rPr>
        <w:t>муниципальной</w:t>
      </w:r>
      <w:r w:rsidRPr="00C75EB2">
        <w:rPr>
          <w:rFonts w:eastAsia="Microsoft Sans Serif"/>
          <w:color w:val="000000"/>
          <w:lang w:bidi="ru-RU"/>
        </w:rPr>
        <w:t xml:space="preserve"> услуги в соответствии с вариантами</w:t>
      </w:r>
      <w:r w:rsidR="000D6E79" w:rsidRPr="00C75EB2">
        <w:rPr>
          <w:rFonts w:eastAsia="Microsoft Sans Serif"/>
          <w:color w:val="000000"/>
          <w:lang w:bidi="ru-RU"/>
        </w:rPr>
        <w:t xml:space="preserve"> предоставления муниципальной</w:t>
      </w:r>
      <w:r w:rsidRPr="00C75EB2">
        <w:rPr>
          <w:rFonts w:eastAsia="Microsoft Sans Serif"/>
          <w:color w:val="000000"/>
          <w:lang w:bidi="ru-RU"/>
        </w:rPr>
        <w:t xml:space="preserve"> услуги, указанными в пунктах 12.1. – 12.4</w:t>
      </w:r>
      <w:r w:rsidR="000D6E79" w:rsidRPr="00C75EB2">
        <w:rPr>
          <w:rFonts w:eastAsia="Microsoft Sans Serif"/>
          <w:color w:val="000000"/>
          <w:lang w:bidi="ru-RU"/>
        </w:rPr>
        <w:t xml:space="preserve"> Административного</w:t>
      </w:r>
      <w:r w:rsidRPr="00C75EB2">
        <w:rPr>
          <w:rFonts w:eastAsia="Microsoft Sans Serif"/>
          <w:color w:val="000000"/>
          <w:lang w:bidi="ru-RU"/>
        </w:rPr>
        <w:t xml:space="preserve"> регламента, осуществляются следующие административные действия (процедуры): </w:t>
      </w:r>
    </w:p>
    <w:p w:rsidR="0021319D"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t xml:space="preserve">58.1. Прием заявления и документов и (или) информации, необходимых для предоставления муниципальной услуги; </w:t>
      </w:r>
    </w:p>
    <w:p w:rsidR="0021319D"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t xml:space="preserve">58.2. Межведомственное информационное взаимодействие; </w:t>
      </w:r>
    </w:p>
    <w:p w:rsidR="0021319D"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t>58.3. Принятие решения о предоставлении (об отказе в предоставлении) муниципальной услуги;</w:t>
      </w:r>
    </w:p>
    <w:p w:rsidR="0021319D"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t xml:space="preserve">58.4. Предоставление результата муниципальной услуги. </w:t>
      </w:r>
    </w:p>
    <w:p w:rsidR="0021319D"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rsidR="0021319D" w:rsidRPr="00C75EB2" w:rsidRDefault="00C75EB2" w:rsidP="005C627B">
      <w:pPr>
        <w:autoSpaceDE/>
        <w:autoSpaceDN/>
        <w:adjustRightInd/>
        <w:ind w:firstLine="709"/>
        <w:jc w:val="both"/>
        <w:rPr>
          <w:rFonts w:eastAsia="Microsoft Sans Serif"/>
          <w:color w:val="000000"/>
          <w:lang w:bidi="ru-RU"/>
        </w:rPr>
      </w:pPr>
      <w:r w:rsidRPr="00C75EB2">
        <w:rPr>
          <w:rFonts w:eastAsia="Microsoft Sans Serif"/>
          <w:color w:val="000000"/>
          <w:lang w:bidi="ru-RU"/>
        </w:rPr>
        <w:t>59. Предоставление муниципальной услуги в упреждающем (преактивном) режиме не предусмотрено.</w:t>
      </w:r>
    </w:p>
    <w:p w:rsidR="00546D07" w:rsidRPr="00C75EB2" w:rsidRDefault="00546D07" w:rsidP="00FF67A5">
      <w:pPr>
        <w:autoSpaceDE/>
        <w:autoSpaceDN/>
        <w:adjustRightInd/>
        <w:outlineLvl w:val="2"/>
        <w:rPr>
          <w:rFonts w:eastAsia="Microsoft Sans Serif"/>
          <w:b/>
          <w:i/>
          <w:color w:val="000000"/>
          <w:lang w:bidi="ru-RU"/>
        </w:rPr>
      </w:pPr>
    </w:p>
    <w:p w:rsidR="009901A7" w:rsidRPr="00C75EB2" w:rsidRDefault="00C75EB2" w:rsidP="005C627B">
      <w:pPr>
        <w:adjustRightInd/>
        <w:ind w:firstLine="709"/>
        <w:jc w:val="center"/>
        <w:outlineLvl w:val="1"/>
        <w:rPr>
          <w:b/>
        </w:rPr>
      </w:pPr>
      <w:r w:rsidRPr="00C75EB2">
        <w:rPr>
          <w:b/>
          <w:lang w:val="en-US"/>
        </w:rPr>
        <w:t>IV</w:t>
      </w:r>
      <w:r w:rsidRPr="00C75EB2">
        <w:rPr>
          <w:b/>
        </w:rPr>
        <w:t>. Формы контроля за исполнением административного регламента</w:t>
      </w:r>
    </w:p>
    <w:p w:rsidR="009901A7" w:rsidRPr="00C75EB2" w:rsidRDefault="009901A7" w:rsidP="005C627B">
      <w:pPr>
        <w:adjustRightInd/>
        <w:ind w:firstLine="709"/>
        <w:jc w:val="center"/>
        <w:outlineLvl w:val="2"/>
        <w:rPr>
          <w:b/>
        </w:rPr>
      </w:pPr>
    </w:p>
    <w:p w:rsidR="009901A7" w:rsidRPr="00C75EB2" w:rsidRDefault="00C75EB2" w:rsidP="005C627B">
      <w:pPr>
        <w:adjustRightInd/>
        <w:ind w:firstLine="709"/>
        <w:jc w:val="center"/>
        <w:outlineLvl w:val="2"/>
        <w:rPr>
          <w:b/>
        </w:rPr>
      </w:pPr>
      <w:r w:rsidRPr="00C75EB2">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C75EB2" w:rsidRDefault="009901A7" w:rsidP="005C627B">
      <w:pPr>
        <w:tabs>
          <w:tab w:val="left" w:pos="1414"/>
        </w:tabs>
        <w:autoSpaceDE/>
        <w:autoSpaceDN/>
        <w:adjustRightInd/>
        <w:ind w:firstLine="709"/>
        <w:jc w:val="both"/>
        <w:rPr>
          <w:color w:val="000000"/>
          <w:lang w:bidi="ru-RU"/>
        </w:rPr>
      </w:pPr>
    </w:p>
    <w:p w:rsidR="009901A7" w:rsidRPr="00C75EB2" w:rsidRDefault="00C75EB2" w:rsidP="005C627B">
      <w:pPr>
        <w:adjustRightInd/>
        <w:spacing w:before="120"/>
        <w:ind w:firstLine="709"/>
        <w:jc w:val="both"/>
      </w:pPr>
      <w:r w:rsidRPr="00C75EB2">
        <w:t>60.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C75EB2" w:rsidRDefault="00C75EB2" w:rsidP="005C627B">
      <w:pPr>
        <w:adjustRightInd/>
        <w:spacing w:before="120"/>
        <w:ind w:firstLine="709"/>
        <w:jc w:val="both"/>
      </w:pPr>
      <w:r w:rsidRPr="00C75EB2">
        <w:t>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C75EB2" w:rsidRDefault="009901A7" w:rsidP="00FF67A5">
      <w:pPr>
        <w:adjustRightInd/>
        <w:jc w:val="both"/>
      </w:pPr>
    </w:p>
    <w:p w:rsidR="009901A7" w:rsidRPr="00C75EB2" w:rsidRDefault="00C75EB2" w:rsidP="005C627B">
      <w:pPr>
        <w:adjustRightInd/>
        <w:ind w:firstLine="709"/>
        <w:jc w:val="center"/>
        <w:outlineLvl w:val="2"/>
        <w:rPr>
          <w:b/>
        </w:rPr>
      </w:pPr>
      <w:r w:rsidRPr="00C75EB2">
        <w:rPr>
          <w:b/>
        </w:rPr>
        <w:t>Порядок и периодичность осуществления плановых</w:t>
      </w:r>
    </w:p>
    <w:p w:rsidR="009901A7" w:rsidRPr="00C75EB2" w:rsidRDefault="00C75EB2" w:rsidP="005C627B">
      <w:pPr>
        <w:adjustRightInd/>
        <w:ind w:firstLine="709"/>
        <w:jc w:val="center"/>
        <w:rPr>
          <w:b/>
        </w:rPr>
      </w:pPr>
      <w:r w:rsidRPr="00C75EB2">
        <w:rPr>
          <w:b/>
        </w:rPr>
        <w:t>и внеплановых проверок полноты и качества предоставления</w:t>
      </w:r>
    </w:p>
    <w:p w:rsidR="009901A7" w:rsidRPr="00C75EB2" w:rsidRDefault="00C75EB2" w:rsidP="005C627B">
      <w:pPr>
        <w:adjustRightInd/>
        <w:ind w:firstLine="709"/>
        <w:jc w:val="center"/>
        <w:rPr>
          <w:b/>
        </w:rPr>
      </w:pPr>
      <w:r w:rsidRPr="00C75EB2">
        <w:rPr>
          <w:b/>
        </w:rPr>
        <w:t>муниципальной услуги, в том числе порядок и формы</w:t>
      </w:r>
    </w:p>
    <w:p w:rsidR="009901A7" w:rsidRPr="00C75EB2" w:rsidRDefault="00C75EB2" w:rsidP="005C627B">
      <w:pPr>
        <w:adjustRightInd/>
        <w:ind w:firstLine="709"/>
        <w:jc w:val="center"/>
        <w:rPr>
          <w:b/>
        </w:rPr>
      </w:pPr>
      <w:r w:rsidRPr="00C75EB2">
        <w:rPr>
          <w:b/>
        </w:rPr>
        <w:t>контроля за полнотой и качеством предоставления муниципальной услуги</w:t>
      </w:r>
    </w:p>
    <w:p w:rsidR="009901A7" w:rsidRPr="00C75EB2" w:rsidRDefault="009901A7" w:rsidP="005C627B">
      <w:pPr>
        <w:adjustRightInd/>
        <w:ind w:firstLine="709"/>
        <w:jc w:val="both"/>
      </w:pPr>
    </w:p>
    <w:p w:rsidR="009901A7" w:rsidRPr="00C75EB2" w:rsidRDefault="00C75EB2" w:rsidP="005C627B">
      <w:pPr>
        <w:adjustRightInd/>
        <w:ind w:firstLine="709"/>
        <w:jc w:val="both"/>
      </w:pPr>
      <w:r w:rsidRPr="00C75EB2">
        <w:t>62. Руководитель органа местного самоуправления организует контроль предоставления муниципальной услуги.</w:t>
      </w:r>
    </w:p>
    <w:p w:rsidR="009901A7" w:rsidRPr="00C75EB2" w:rsidRDefault="00C75EB2" w:rsidP="005C627B">
      <w:pPr>
        <w:adjustRightInd/>
        <w:spacing w:before="220"/>
        <w:ind w:firstLine="709"/>
        <w:jc w:val="both"/>
      </w:pPr>
      <w:r w:rsidRPr="00C75EB2">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C75EB2" w:rsidRDefault="00C75EB2" w:rsidP="005C627B">
      <w:pPr>
        <w:adjustRightInd/>
        <w:spacing w:before="220"/>
        <w:ind w:firstLine="709"/>
        <w:jc w:val="both"/>
      </w:pPr>
      <w:r w:rsidRPr="00C75EB2">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C75EB2" w:rsidRDefault="009901A7" w:rsidP="00FF67A5">
      <w:pPr>
        <w:tabs>
          <w:tab w:val="left" w:pos="1102"/>
        </w:tabs>
        <w:autoSpaceDE/>
        <w:autoSpaceDN/>
        <w:adjustRightInd/>
        <w:jc w:val="both"/>
        <w:rPr>
          <w:b/>
          <w:bCs/>
          <w:i/>
          <w:iCs/>
          <w:color w:val="000000"/>
          <w:lang w:bidi="ru-RU"/>
        </w:rPr>
      </w:pPr>
      <w:bookmarkStart w:id="136" w:name="bookmark88"/>
    </w:p>
    <w:p w:rsidR="00A85D2C" w:rsidRPr="00C75EB2" w:rsidRDefault="00C75EB2" w:rsidP="005C627B">
      <w:pPr>
        <w:adjustRightInd/>
        <w:ind w:firstLine="709"/>
        <w:jc w:val="center"/>
        <w:outlineLvl w:val="2"/>
        <w:rPr>
          <w:b/>
        </w:rPr>
      </w:pPr>
      <w:r w:rsidRPr="00C75EB2">
        <w:rPr>
          <w:b/>
        </w:rPr>
        <w:t>Ответственность должностных лиц органа</w:t>
      </w:r>
    </w:p>
    <w:p w:rsidR="00A85D2C" w:rsidRPr="00C75EB2" w:rsidRDefault="00C75EB2" w:rsidP="005C627B">
      <w:pPr>
        <w:adjustRightInd/>
        <w:ind w:firstLine="709"/>
        <w:jc w:val="center"/>
        <w:rPr>
          <w:b/>
        </w:rPr>
      </w:pPr>
      <w:r w:rsidRPr="00C75EB2">
        <w:rPr>
          <w:b/>
        </w:rPr>
        <w:t>местного самоуправления  за решения и действия (бездействие),</w:t>
      </w:r>
    </w:p>
    <w:p w:rsidR="00A85D2C" w:rsidRPr="00C75EB2" w:rsidRDefault="00C75EB2" w:rsidP="005C627B">
      <w:pPr>
        <w:adjustRightInd/>
        <w:ind w:firstLine="709"/>
        <w:jc w:val="center"/>
        <w:rPr>
          <w:b/>
        </w:rPr>
      </w:pPr>
      <w:r w:rsidRPr="00C75EB2">
        <w:rPr>
          <w:b/>
        </w:rPr>
        <w:t>принимаемые (осуществляемые) ими в ходе предоставления муниципальной услуги</w:t>
      </w:r>
    </w:p>
    <w:p w:rsidR="00A85D2C" w:rsidRPr="00C75EB2" w:rsidRDefault="00A85D2C" w:rsidP="005C627B">
      <w:pPr>
        <w:adjustRightInd/>
        <w:ind w:firstLine="709"/>
        <w:jc w:val="both"/>
      </w:pPr>
    </w:p>
    <w:p w:rsidR="00A85D2C" w:rsidRPr="00C75EB2" w:rsidRDefault="00C75EB2" w:rsidP="005C627B">
      <w:pPr>
        <w:adjustRightInd/>
        <w:ind w:firstLine="709"/>
        <w:jc w:val="both"/>
      </w:pPr>
      <w:r w:rsidRPr="00C75EB2">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C75EB2" w:rsidRDefault="009901A7" w:rsidP="00FF67A5">
      <w:pPr>
        <w:tabs>
          <w:tab w:val="left" w:pos="1102"/>
        </w:tabs>
        <w:autoSpaceDE/>
        <w:autoSpaceDN/>
        <w:adjustRightInd/>
        <w:jc w:val="both"/>
        <w:rPr>
          <w:b/>
          <w:bCs/>
          <w:i/>
          <w:iCs/>
          <w:color w:val="000000"/>
          <w:lang w:bidi="ru-RU"/>
        </w:rPr>
      </w:pPr>
    </w:p>
    <w:p w:rsidR="00EA0B13" w:rsidRPr="00C75EB2" w:rsidRDefault="00C75EB2" w:rsidP="005C627B">
      <w:pPr>
        <w:adjustRightInd/>
        <w:ind w:firstLine="709"/>
        <w:jc w:val="center"/>
        <w:outlineLvl w:val="2"/>
        <w:rPr>
          <w:b/>
        </w:rPr>
      </w:pPr>
      <w:r w:rsidRPr="00C75EB2">
        <w:rPr>
          <w:b/>
        </w:rPr>
        <w:t>Требования к порядку и формам контроля за предоставлением</w:t>
      </w:r>
    </w:p>
    <w:p w:rsidR="00EA0B13" w:rsidRPr="00C75EB2" w:rsidRDefault="00C75EB2" w:rsidP="005C627B">
      <w:pPr>
        <w:adjustRightInd/>
        <w:ind w:firstLine="709"/>
        <w:jc w:val="center"/>
        <w:rPr>
          <w:b/>
        </w:rPr>
      </w:pPr>
      <w:r w:rsidRPr="00C75EB2">
        <w:rPr>
          <w:b/>
        </w:rPr>
        <w:t>муниципальной услуги, в том числе со стороны граждан,</w:t>
      </w:r>
    </w:p>
    <w:p w:rsidR="00EA0B13" w:rsidRPr="00C75EB2" w:rsidRDefault="00C75EB2" w:rsidP="005C627B">
      <w:pPr>
        <w:adjustRightInd/>
        <w:ind w:firstLine="709"/>
        <w:jc w:val="center"/>
        <w:rPr>
          <w:b/>
        </w:rPr>
      </w:pPr>
      <w:r w:rsidRPr="00C75EB2">
        <w:rPr>
          <w:b/>
        </w:rPr>
        <w:t>их объединений и организаций</w:t>
      </w:r>
    </w:p>
    <w:p w:rsidR="00EA0B13" w:rsidRPr="00C75EB2" w:rsidRDefault="00EA0B13" w:rsidP="005C627B">
      <w:pPr>
        <w:adjustRightInd/>
        <w:ind w:firstLine="709"/>
        <w:jc w:val="both"/>
      </w:pPr>
    </w:p>
    <w:p w:rsidR="00EA0B13" w:rsidRPr="00C75EB2" w:rsidRDefault="00C75EB2" w:rsidP="005C627B">
      <w:pPr>
        <w:adjustRightInd/>
        <w:ind w:firstLine="709"/>
        <w:jc w:val="both"/>
      </w:pPr>
      <w:r w:rsidRPr="00C75EB2">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A0B13" w:rsidRPr="00C75EB2" w:rsidRDefault="00EA0B13" w:rsidP="00FF67A5">
      <w:pPr>
        <w:adjustRightInd/>
        <w:jc w:val="both"/>
      </w:pPr>
    </w:p>
    <w:p w:rsidR="00EA0B13" w:rsidRPr="00C75EB2" w:rsidRDefault="00C75EB2" w:rsidP="00D6605B">
      <w:pPr>
        <w:adjustRightInd/>
        <w:ind w:firstLine="709"/>
        <w:jc w:val="center"/>
        <w:outlineLvl w:val="1"/>
        <w:rPr>
          <w:b/>
        </w:rPr>
      </w:pPr>
      <w:r w:rsidRPr="00C75EB2">
        <w:rPr>
          <w:b/>
          <w:lang w:val="en-US"/>
        </w:rPr>
        <w:t>V</w:t>
      </w:r>
      <w:r w:rsidRPr="00C75EB2">
        <w:rPr>
          <w:b/>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C75EB2">
        <w:rPr>
          <w:b/>
        </w:rPr>
        <w:t>муниципальны</w:t>
      </w:r>
      <w:r w:rsidRPr="00C75EB2">
        <w:rPr>
          <w:b/>
        </w:rPr>
        <w:t xml:space="preserve">х услуг, а также их должностных лиц, </w:t>
      </w:r>
      <w:r w:rsidR="006645EF" w:rsidRPr="00C75EB2">
        <w:rPr>
          <w:b/>
        </w:rPr>
        <w:t>муниципальных</w:t>
      </w:r>
      <w:r w:rsidRPr="00C75EB2">
        <w:rPr>
          <w:b/>
        </w:rPr>
        <w:t xml:space="preserve"> служащих, работников</w:t>
      </w:r>
    </w:p>
    <w:p w:rsidR="00D6605B" w:rsidRPr="00C75EB2" w:rsidRDefault="00D6605B" w:rsidP="00D6605B">
      <w:pPr>
        <w:adjustRightInd/>
        <w:ind w:firstLine="709"/>
        <w:jc w:val="center"/>
        <w:outlineLvl w:val="1"/>
        <w:rPr>
          <w:b/>
        </w:rPr>
      </w:pPr>
    </w:p>
    <w:p w:rsidR="00EA0B13" w:rsidRPr="00C75EB2" w:rsidRDefault="00C75EB2" w:rsidP="005C627B">
      <w:pPr>
        <w:adjustRightInd/>
        <w:ind w:firstLine="709"/>
        <w:jc w:val="both"/>
      </w:pPr>
      <w:r w:rsidRPr="00C75EB2">
        <w:t>67. Информация, указанная в данном разделе, размещается на Портале.</w:t>
      </w:r>
    </w:p>
    <w:p w:rsidR="00DA7529" w:rsidRPr="00C75EB2" w:rsidRDefault="00DA7529" w:rsidP="00FF67A5">
      <w:pPr>
        <w:adjustRightInd/>
        <w:jc w:val="both"/>
      </w:pPr>
    </w:p>
    <w:p w:rsidR="00DA7529" w:rsidRPr="00C75EB2" w:rsidRDefault="00C75EB2" w:rsidP="005C627B">
      <w:pPr>
        <w:adjustRightInd/>
        <w:ind w:firstLine="709"/>
        <w:jc w:val="center"/>
        <w:outlineLvl w:val="2"/>
        <w:rPr>
          <w:b/>
        </w:rPr>
      </w:pPr>
      <w:r w:rsidRPr="00C75EB2">
        <w:rPr>
          <w:b/>
        </w:rPr>
        <w:t>Информация для заинтересованных лиц об их праве</w:t>
      </w:r>
    </w:p>
    <w:p w:rsidR="00DA7529" w:rsidRPr="00C75EB2" w:rsidRDefault="00C75EB2" w:rsidP="005C627B">
      <w:pPr>
        <w:adjustRightInd/>
        <w:ind w:firstLine="709"/>
        <w:jc w:val="center"/>
        <w:rPr>
          <w:b/>
        </w:rPr>
      </w:pPr>
      <w:r w:rsidRPr="00C75EB2">
        <w:rPr>
          <w:b/>
        </w:rPr>
        <w:t>на досудебное (внесудебное) обжалование действий</w:t>
      </w:r>
    </w:p>
    <w:p w:rsidR="00DA7529" w:rsidRPr="00C75EB2" w:rsidRDefault="00C75EB2" w:rsidP="005C627B">
      <w:pPr>
        <w:adjustRightInd/>
        <w:ind w:firstLine="709"/>
        <w:jc w:val="center"/>
        <w:rPr>
          <w:b/>
        </w:rPr>
      </w:pPr>
      <w:r w:rsidRPr="00C75EB2">
        <w:rPr>
          <w:b/>
        </w:rPr>
        <w:t>(бездействия) и (или) решений, принятых (осуществленных)</w:t>
      </w:r>
    </w:p>
    <w:p w:rsidR="00DA7529" w:rsidRPr="00C75EB2" w:rsidRDefault="00C75EB2" w:rsidP="005C627B">
      <w:pPr>
        <w:adjustRightInd/>
        <w:ind w:firstLine="709"/>
        <w:jc w:val="center"/>
        <w:rPr>
          <w:b/>
        </w:rPr>
      </w:pPr>
      <w:r w:rsidRPr="00C75EB2">
        <w:rPr>
          <w:b/>
        </w:rPr>
        <w:t>в ходе предоставления муниципальной услуги</w:t>
      </w:r>
    </w:p>
    <w:p w:rsidR="00DA7529" w:rsidRPr="00C75EB2" w:rsidRDefault="00DA7529" w:rsidP="005C627B">
      <w:pPr>
        <w:adjustRightInd/>
        <w:ind w:firstLine="709"/>
        <w:jc w:val="both"/>
      </w:pPr>
    </w:p>
    <w:p w:rsidR="00DA7529" w:rsidRPr="00C75EB2" w:rsidRDefault="00C75EB2" w:rsidP="005C627B">
      <w:pPr>
        <w:adjustRightInd/>
        <w:ind w:firstLine="709"/>
        <w:jc w:val="both"/>
      </w:pPr>
      <w:r w:rsidRPr="00C75EB2">
        <w:t>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C75EB2" w:rsidRDefault="00DA7529" w:rsidP="005C627B">
      <w:pPr>
        <w:adjustRightInd/>
        <w:ind w:firstLine="709"/>
        <w:jc w:val="both"/>
      </w:pPr>
    </w:p>
    <w:p w:rsidR="00DA7529" w:rsidRPr="00C75EB2" w:rsidRDefault="00C75EB2" w:rsidP="005C627B">
      <w:pPr>
        <w:adjustRightInd/>
        <w:ind w:firstLine="709"/>
        <w:jc w:val="center"/>
        <w:outlineLvl w:val="2"/>
        <w:rPr>
          <w:b/>
        </w:rPr>
      </w:pPr>
      <w:r w:rsidRPr="00C75EB2">
        <w:rPr>
          <w:b/>
        </w:rPr>
        <w:t>Органы государственной власти, органы местного</w:t>
      </w:r>
    </w:p>
    <w:p w:rsidR="00DA7529" w:rsidRPr="00C75EB2" w:rsidRDefault="00C75EB2" w:rsidP="005C627B">
      <w:pPr>
        <w:adjustRightInd/>
        <w:ind w:firstLine="709"/>
        <w:jc w:val="center"/>
        <w:rPr>
          <w:b/>
        </w:rPr>
      </w:pPr>
      <w:r w:rsidRPr="00C75EB2">
        <w:rPr>
          <w:b/>
        </w:rPr>
        <w:t>самоуправления, организации и уполномоченные</w:t>
      </w:r>
    </w:p>
    <w:p w:rsidR="00DA7529" w:rsidRPr="00C75EB2" w:rsidRDefault="00C75EB2" w:rsidP="005C627B">
      <w:pPr>
        <w:adjustRightInd/>
        <w:ind w:firstLine="709"/>
        <w:jc w:val="center"/>
        <w:rPr>
          <w:b/>
        </w:rPr>
      </w:pPr>
      <w:r w:rsidRPr="00C75EB2">
        <w:rPr>
          <w:b/>
        </w:rPr>
        <w:t>на рассмотрение жалобы лица, которым может быть направлена</w:t>
      </w:r>
    </w:p>
    <w:p w:rsidR="00DA7529" w:rsidRPr="00C75EB2" w:rsidRDefault="00C75EB2" w:rsidP="005C627B">
      <w:pPr>
        <w:adjustRightInd/>
        <w:ind w:firstLine="709"/>
        <w:jc w:val="center"/>
        <w:rPr>
          <w:b/>
        </w:rPr>
      </w:pPr>
      <w:r w:rsidRPr="00C75EB2">
        <w:rPr>
          <w:b/>
        </w:rPr>
        <w:t>жалоба заявителя в досудебном (внесудебном) порядке</w:t>
      </w:r>
    </w:p>
    <w:p w:rsidR="00DA7529" w:rsidRPr="00C75EB2" w:rsidRDefault="00DA7529" w:rsidP="005C627B">
      <w:pPr>
        <w:adjustRightInd/>
        <w:ind w:firstLine="709"/>
        <w:jc w:val="both"/>
      </w:pPr>
    </w:p>
    <w:p w:rsidR="00DA7529" w:rsidRPr="00C75EB2" w:rsidRDefault="00C75EB2" w:rsidP="005C627B">
      <w:pPr>
        <w:adjustRightInd/>
        <w:ind w:firstLine="709"/>
        <w:jc w:val="both"/>
      </w:pPr>
      <w:r w:rsidRPr="00C75EB2">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C75EB2" w:rsidRDefault="00C75EB2" w:rsidP="005C627B">
      <w:pPr>
        <w:adjustRightInd/>
        <w:spacing w:before="220"/>
        <w:ind w:firstLine="709"/>
        <w:jc w:val="both"/>
      </w:pPr>
      <w:r w:rsidRPr="00C75EB2">
        <w:t xml:space="preserve">Жалобы на решения и действия (бездействие) руководителя органа местного самоуправления </w:t>
      </w:r>
      <w:r w:rsidRPr="00C75EB2">
        <w:rPr>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C75EB2" w:rsidRDefault="00C75EB2" w:rsidP="005C627B">
      <w:pPr>
        <w:adjustRightInd/>
        <w:spacing w:before="220"/>
        <w:ind w:firstLine="709"/>
        <w:jc w:val="both"/>
      </w:pPr>
      <w:r w:rsidRPr="00C75EB2">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C75EB2" w:rsidRDefault="009901A7" w:rsidP="00FF67A5">
      <w:pPr>
        <w:tabs>
          <w:tab w:val="left" w:pos="1102"/>
        </w:tabs>
        <w:autoSpaceDE/>
        <w:autoSpaceDN/>
        <w:adjustRightInd/>
        <w:jc w:val="both"/>
        <w:rPr>
          <w:b/>
          <w:bCs/>
          <w:i/>
          <w:iCs/>
          <w:color w:val="000000"/>
          <w:lang w:bidi="ru-RU"/>
        </w:rPr>
      </w:pPr>
    </w:p>
    <w:p w:rsidR="00193CC3" w:rsidRPr="00C75EB2" w:rsidRDefault="00C75EB2" w:rsidP="005C627B">
      <w:pPr>
        <w:adjustRightInd/>
        <w:ind w:firstLine="709"/>
        <w:jc w:val="center"/>
        <w:outlineLvl w:val="2"/>
        <w:rPr>
          <w:b/>
        </w:rPr>
      </w:pPr>
      <w:r w:rsidRPr="00C75EB2">
        <w:rPr>
          <w:b/>
        </w:rPr>
        <w:t>Способы информирования заявителей о порядке подачи</w:t>
      </w:r>
    </w:p>
    <w:p w:rsidR="00193CC3" w:rsidRPr="00C75EB2" w:rsidRDefault="00C75EB2" w:rsidP="005C627B">
      <w:pPr>
        <w:adjustRightInd/>
        <w:ind w:firstLine="709"/>
        <w:jc w:val="center"/>
        <w:rPr>
          <w:b/>
        </w:rPr>
      </w:pPr>
      <w:r w:rsidRPr="00C75EB2">
        <w:rPr>
          <w:b/>
        </w:rPr>
        <w:t>и рассмотрения жалобы, в том числе с использованием Портала</w:t>
      </w:r>
    </w:p>
    <w:p w:rsidR="00193CC3" w:rsidRPr="00C75EB2" w:rsidRDefault="00193CC3" w:rsidP="005C627B">
      <w:pPr>
        <w:adjustRightInd/>
        <w:ind w:firstLine="709"/>
        <w:jc w:val="both"/>
      </w:pPr>
    </w:p>
    <w:p w:rsidR="00193CC3" w:rsidRPr="00C75EB2" w:rsidRDefault="00C75EB2" w:rsidP="005C627B">
      <w:pPr>
        <w:adjustRightInd/>
        <w:ind w:firstLine="709"/>
        <w:jc w:val="both"/>
      </w:pPr>
      <w:r w:rsidRPr="00C75EB2">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C75EB2" w:rsidRDefault="00193CC3" w:rsidP="005C627B">
      <w:pPr>
        <w:adjustRightInd/>
        <w:ind w:firstLine="709"/>
        <w:jc w:val="both"/>
      </w:pPr>
    </w:p>
    <w:p w:rsidR="00193CC3" w:rsidRPr="00C75EB2" w:rsidRDefault="00C75EB2" w:rsidP="005C627B">
      <w:pPr>
        <w:adjustRightInd/>
        <w:ind w:firstLine="709"/>
        <w:jc w:val="center"/>
        <w:outlineLvl w:val="2"/>
        <w:rPr>
          <w:b/>
        </w:rPr>
      </w:pPr>
      <w:r w:rsidRPr="00C75EB2">
        <w:rPr>
          <w:b/>
        </w:rPr>
        <w:t>Перечень нормативных правовых актов, регулирующих порядок</w:t>
      </w:r>
    </w:p>
    <w:p w:rsidR="00193CC3" w:rsidRPr="00C75EB2" w:rsidRDefault="00C75EB2" w:rsidP="005C627B">
      <w:pPr>
        <w:adjustRightInd/>
        <w:ind w:firstLine="709"/>
        <w:jc w:val="center"/>
        <w:rPr>
          <w:b/>
        </w:rPr>
      </w:pPr>
      <w:r w:rsidRPr="00C75EB2">
        <w:rPr>
          <w:b/>
        </w:rPr>
        <w:t>досудебного (внесудебного) обжалования решений и действий</w:t>
      </w:r>
    </w:p>
    <w:p w:rsidR="00193CC3" w:rsidRPr="00C75EB2" w:rsidRDefault="00C75EB2" w:rsidP="005C627B">
      <w:pPr>
        <w:adjustRightInd/>
        <w:ind w:firstLine="709"/>
        <w:jc w:val="center"/>
        <w:rPr>
          <w:b/>
        </w:rPr>
      </w:pPr>
      <w:r w:rsidRPr="00C75EB2">
        <w:rPr>
          <w:b/>
        </w:rPr>
        <w:t>(бездействия) органа местного самоуправления</w:t>
      </w:r>
    </w:p>
    <w:p w:rsidR="00193CC3" w:rsidRPr="00C75EB2" w:rsidRDefault="00C75EB2" w:rsidP="005C627B">
      <w:pPr>
        <w:adjustRightInd/>
        <w:ind w:firstLine="709"/>
        <w:jc w:val="center"/>
        <w:rPr>
          <w:b/>
        </w:rPr>
      </w:pPr>
      <w:r w:rsidRPr="00C75EB2">
        <w:rPr>
          <w:b/>
        </w:rPr>
        <w:t>Оренбургской области, а также его должностных лиц</w:t>
      </w:r>
    </w:p>
    <w:p w:rsidR="00193CC3" w:rsidRPr="00C75EB2" w:rsidRDefault="00193CC3" w:rsidP="005C627B">
      <w:pPr>
        <w:adjustRightInd/>
        <w:ind w:firstLine="709"/>
        <w:jc w:val="both"/>
      </w:pPr>
    </w:p>
    <w:p w:rsidR="00193CC3" w:rsidRPr="00C75EB2" w:rsidRDefault="00C75EB2" w:rsidP="005C627B">
      <w:pPr>
        <w:adjustRightInd/>
        <w:ind w:firstLine="709"/>
        <w:jc w:val="both"/>
      </w:pPr>
      <w:r w:rsidRPr="00C75EB2">
        <w:t>71</w:t>
      </w:r>
      <w:r w:rsidR="0021319D" w:rsidRPr="00C75EB2">
        <w:t xml:space="preserve">. Федеральный </w:t>
      </w:r>
      <w:r w:rsidR="00CA7FCE" w:rsidRPr="00C75EB2">
        <w:t xml:space="preserve">закон от 27.07.2010 </w:t>
      </w:r>
      <w:r w:rsidRPr="00C75EB2">
        <w:t>№ 210-ФЗ;</w:t>
      </w:r>
    </w:p>
    <w:p w:rsidR="00193CC3" w:rsidRDefault="00C75EB2" w:rsidP="005C627B">
      <w:pPr>
        <w:adjustRightInd/>
        <w:spacing w:before="220"/>
        <w:ind w:firstLine="709"/>
        <w:jc w:val="both"/>
        <w:rPr>
          <w:color w:val="000000" w:themeColor="text1"/>
        </w:rPr>
      </w:pPr>
      <w:r w:rsidRPr="00C75EB2">
        <w:rPr>
          <w:color w:val="000000" w:themeColor="text1"/>
        </w:rPr>
        <w:lastRenderedPageBreak/>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w:t>
      </w:r>
      <w:r w:rsidR="00FF67A5" w:rsidRPr="00C75EB2">
        <w:rPr>
          <w:color w:val="000000" w:themeColor="text1"/>
        </w:rPr>
        <w:t>их работников».</w:t>
      </w:r>
    </w:p>
    <w:bookmarkEnd w:id="136"/>
    <w:p w:rsidR="005A18EF" w:rsidRDefault="005A18EF" w:rsidP="000D6E79">
      <w:pPr>
        <w:tabs>
          <w:tab w:val="left" w:pos="1482"/>
        </w:tabs>
        <w:autoSpaceDE/>
        <w:autoSpaceDN/>
        <w:adjustRightInd/>
        <w:jc w:val="both"/>
        <w:rPr>
          <w:color w:val="000000"/>
          <w:lang w:bidi="ru-RU"/>
        </w:rPr>
      </w:pPr>
    </w:p>
    <w:p w:rsidR="005E6E59" w:rsidRPr="00C75EB2" w:rsidRDefault="005E6E59" w:rsidP="000D6E79">
      <w:pPr>
        <w:tabs>
          <w:tab w:val="left" w:pos="1482"/>
        </w:tabs>
        <w:autoSpaceDE/>
        <w:autoSpaceDN/>
        <w:adjustRightInd/>
        <w:jc w:val="both"/>
        <w:rPr>
          <w:color w:val="000000"/>
          <w:lang w:bidi="ru-RU"/>
        </w:rPr>
        <w:sectPr w:rsidR="005E6E59" w:rsidRPr="00C75EB2" w:rsidSect="005E6E59">
          <w:footerReference w:type="default" r:id="rId33"/>
          <w:pgSz w:w="11900" w:h="16840"/>
          <w:pgMar w:top="1134" w:right="851" w:bottom="1134" w:left="993" w:header="709" w:footer="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5A18EF" w:rsidRPr="00C75EB2" w:rsidRDefault="00C75EB2" w:rsidP="00D74F97">
      <w:pPr>
        <w:widowControl/>
        <w:autoSpaceDE/>
        <w:autoSpaceDN/>
        <w:adjustRightInd/>
        <w:spacing w:after="240"/>
        <w:contextualSpacing/>
        <w:jc w:val="right"/>
        <w:rPr>
          <w:b/>
          <w:bCs/>
          <w:color w:val="000000"/>
          <w:lang w:bidi="ru-RU"/>
        </w:rPr>
      </w:pPr>
      <w:r w:rsidRPr="00C75EB2">
        <w:rPr>
          <w:rFonts w:eastAsia="Arial"/>
          <w:b/>
          <w:bCs/>
          <w:color w:val="000000"/>
          <w:lang w:bidi="ru-RU"/>
        </w:rPr>
        <w:lastRenderedPageBreak/>
        <w:t>Приложение № 1</w:t>
      </w:r>
    </w:p>
    <w:p w:rsidR="005A18EF" w:rsidRPr="00C75EB2" w:rsidRDefault="00C75EB2" w:rsidP="005E6E59">
      <w:pPr>
        <w:autoSpaceDE/>
        <w:autoSpaceDN/>
        <w:adjustRightInd/>
        <w:spacing w:after="240"/>
        <w:ind w:firstLine="720"/>
        <w:contextualSpacing/>
        <w:jc w:val="right"/>
        <w:rPr>
          <w:color w:val="000000"/>
          <w:shd w:val="clear" w:color="auto" w:fill="FFFFFF"/>
          <w:lang w:bidi="ru-RU"/>
        </w:rPr>
      </w:pPr>
      <w:r w:rsidRPr="00C75EB2">
        <w:rPr>
          <w:rFonts w:eastAsia="Arial"/>
          <w:color w:val="000000"/>
          <w:shd w:val="clear" w:color="auto" w:fill="FFFFFF"/>
          <w:lang w:bidi="ru-RU"/>
        </w:rPr>
        <w:t>к типовой форме</w:t>
      </w:r>
    </w:p>
    <w:p w:rsidR="005A18EF" w:rsidRPr="00C75EB2" w:rsidRDefault="00C75EB2" w:rsidP="005E6E59">
      <w:pPr>
        <w:autoSpaceDE/>
        <w:autoSpaceDN/>
        <w:adjustRightInd/>
        <w:spacing w:after="240"/>
        <w:ind w:firstLine="720"/>
        <w:contextualSpacing/>
        <w:jc w:val="right"/>
        <w:rPr>
          <w:color w:val="000000"/>
          <w:lang w:bidi="ru-RU"/>
        </w:rPr>
      </w:pPr>
      <w:r w:rsidRPr="00C75EB2">
        <w:rPr>
          <w:rFonts w:eastAsia="Arial"/>
          <w:color w:val="000000"/>
          <w:shd w:val="clear" w:color="auto" w:fill="FFFFFF"/>
          <w:lang w:bidi="ru-RU"/>
        </w:rPr>
        <w:t>Административного регламента</w:t>
      </w:r>
    </w:p>
    <w:p w:rsidR="005A18EF" w:rsidRPr="00C75EB2" w:rsidRDefault="00C75EB2" w:rsidP="005E6E59">
      <w:pPr>
        <w:autoSpaceDE/>
        <w:autoSpaceDN/>
        <w:adjustRightInd/>
        <w:spacing w:after="240"/>
        <w:ind w:firstLine="720"/>
        <w:contextualSpacing/>
        <w:jc w:val="right"/>
        <w:rPr>
          <w:b/>
          <w:bCs/>
          <w:color w:val="000000"/>
          <w:lang w:bidi="ru-RU"/>
        </w:rPr>
      </w:pPr>
      <w:r w:rsidRPr="00C75EB2">
        <w:rPr>
          <w:color w:val="000000"/>
          <w:lang w:bidi="ru-RU"/>
        </w:rPr>
        <w:t>предоставления Муниципальной услуги</w:t>
      </w:r>
    </w:p>
    <w:p w:rsidR="005A18EF" w:rsidRPr="00C75EB2" w:rsidRDefault="005A18EF">
      <w:pPr>
        <w:autoSpaceDE/>
        <w:autoSpaceDN/>
        <w:adjustRightInd/>
        <w:spacing w:line="276" w:lineRule="auto"/>
        <w:ind w:right="707"/>
        <w:jc w:val="center"/>
        <w:outlineLvl w:val="1"/>
        <w:rPr>
          <w:rFonts w:eastAsia="Microsoft Sans Serif"/>
          <w:b/>
          <w:bCs/>
          <w:color w:val="000000"/>
          <w:lang w:bidi="ru-RU"/>
        </w:rPr>
      </w:pPr>
    </w:p>
    <w:p w:rsidR="005A18EF" w:rsidRPr="00C75EB2" w:rsidRDefault="005A18EF">
      <w:pPr>
        <w:autoSpaceDE/>
        <w:autoSpaceDN/>
        <w:adjustRightInd/>
        <w:spacing w:line="276" w:lineRule="auto"/>
        <w:ind w:right="707"/>
        <w:jc w:val="center"/>
        <w:outlineLvl w:val="1"/>
        <w:rPr>
          <w:rFonts w:eastAsia="Microsoft Sans Serif"/>
          <w:b/>
          <w:bCs/>
          <w:color w:val="000000"/>
          <w:lang w:bidi="ru-RU"/>
        </w:rPr>
      </w:pPr>
    </w:p>
    <w:p w:rsidR="005A18EF" w:rsidRPr="00C75EB2" w:rsidRDefault="00C75EB2">
      <w:pPr>
        <w:autoSpaceDE/>
        <w:autoSpaceDN/>
        <w:adjustRightInd/>
        <w:spacing w:line="276" w:lineRule="auto"/>
        <w:ind w:right="709"/>
        <w:jc w:val="center"/>
        <w:outlineLvl w:val="1"/>
        <w:rPr>
          <w:rFonts w:eastAsia="Microsoft Sans Serif"/>
          <w:b/>
          <w:bCs/>
          <w:color w:val="000000"/>
          <w:lang w:bidi="ru-RU"/>
        </w:rPr>
      </w:pPr>
      <w:bookmarkStart w:id="137" w:name="_Toc103877711"/>
      <w:r w:rsidRPr="00C75EB2">
        <w:rPr>
          <w:rFonts w:eastAsia="Arial"/>
          <w:b/>
          <w:bCs/>
          <w:color w:val="000000"/>
          <w:lang w:bidi="ru-RU"/>
        </w:rPr>
        <w:t>Форма разрешения на осуществление земляных работ</w:t>
      </w:r>
      <w:bookmarkEnd w:id="137"/>
    </w:p>
    <w:p w:rsidR="005A18EF" w:rsidRPr="00C75EB2" w:rsidRDefault="005A18EF">
      <w:pPr>
        <w:autoSpaceDE/>
        <w:autoSpaceDN/>
        <w:adjustRightInd/>
        <w:ind w:left="3397"/>
        <w:jc w:val="both"/>
        <w:rPr>
          <w:rFonts w:eastAsia="Microsoft Sans Serif"/>
          <w:color w:val="000000"/>
          <w:lang w:bidi="ru-RU"/>
        </w:rPr>
      </w:pPr>
    </w:p>
    <w:p w:rsidR="005A18EF" w:rsidRPr="00C75EB2" w:rsidRDefault="00C75EB2">
      <w:pPr>
        <w:autoSpaceDE/>
        <w:autoSpaceDN/>
        <w:adjustRightInd/>
        <w:jc w:val="center"/>
        <w:rPr>
          <w:rFonts w:eastAsia="Microsoft Sans Serif"/>
          <w:color w:val="000000"/>
          <w:lang w:bidi="ru-RU"/>
        </w:rPr>
      </w:pPr>
      <w:r w:rsidRPr="00C75EB2">
        <w:rPr>
          <w:rFonts w:eastAsia="Arial"/>
          <w:color w:val="000000"/>
          <w:lang w:bidi="ru-RU"/>
        </w:rPr>
        <w:t>РАЗРЕШЕНИЕ</w:t>
      </w:r>
    </w:p>
    <w:p w:rsidR="005A18EF" w:rsidRPr="00C75EB2" w:rsidRDefault="00C75EB2">
      <w:pPr>
        <w:autoSpaceDE/>
        <w:autoSpaceDN/>
        <w:adjustRightInd/>
        <w:jc w:val="center"/>
        <w:rPr>
          <w:rFonts w:eastAsia="Microsoft Sans Serif"/>
          <w:color w:val="000000"/>
          <w:lang w:bidi="ru-RU"/>
        </w:rPr>
      </w:pPr>
      <w:r w:rsidRPr="00C75EB2">
        <w:rPr>
          <w:rFonts w:eastAsia="Arial"/>
          <w:color w:val="000000"/>
          <w:lang w:bidi="ru-RU"/>
        </w:rPr>
        <w:t xml:space="preserve">№ </w:t>
      </w:r>
      <w:r w:rsidRPr="00C75EB2">
        <w:rPr>
          <w:rFonts w:eastAsia="Arial"/>
          <w:bCs/>
          <w:color w:val="000000"/>
          <w:lang w:bidi="ru-RU"/>
        </w:rPr>
        <w:t xml:space="preserve"> ___________</w:t>
      </w:r>
      <w:r w:rsidRPr="00C75EB2">
        <w:rPr>
          <w:rFonts w:eastAsia="Arial"/>
          <w:color w:val="000000"/>
          <w:lang w:bidi="ru-RU"/>
        </w:rPr>
        <w:tab/>
      </w:r>
      <w:r w:rsidRPr="00C75EB2">
        <w:rPr>
          <w:rFonts w:eastAsia="Arial"/>
          <w:color w:val="000000"/>
          <w:lang w:bidi="ru-RU"/>
        </w:rPr>
        <w:tab/>
      </w:r>
      <w:r w:rsidRPr="00C75EB2">
        <w:rPr>
          <w:rFonts w:eastAsia="Arial"/>
          <w:color w:val="000000"/>
          <w:lang w:bidi="ru-RU"/>
        </w:rPr>
        <w:tab/>
      </w:r>
      <w:r w:rsidRPr="00C75EB2">
        <w:rPr>
          <w:rFonts w:eastAsia="Arial"/>
          <w:color w:val="000000"/>
          <w:lang w:bidi="ru-RU"/>
        </w:rPr>
        <w:tab/>
      </w:r>
      <w:r w:rsidRPr="00C75EB2">
        <w:rPr>
          <w:rFonts w:eastAsia="Arial"/>
          <w:color w:val="000000"/>
          <w:lang w:bidi="ru-RU"/>
        </w:rPr>
        <w:tab/>
      </w:r>
      <w:r w:rsidRPr="00C75EB2">
        <w:rPr>
          <w:rFonts w:eastAsia="Arial"/>
          <w:color w:val="000000"/>
          <w:lang w:bidi="ru-RU"/>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D53E4" w:rsidRPr="00C75EB2">
        <w:tc>
          <w:tcPr>
            <w:tcW w:w="9352" w:type="dxa"/>
            <w:tcBorders>
              <w:bottom w:val="single" w:sz="4" w:space="0" w:color="000000"/>
            </w:tcBorders>
            <w:tcMar>
              <w:top w:w="75" w:type="dxa"/>
              <w:left w:w="255" w:type="dxa"/>
              <w:bottom w:w="75" w:type="dxa"/>
              <w:right w:w="255" w:type="dxa"/>
            </w:tcMar>
          </w:tcPr>
          <w:p w:rsidR="005A18EF" w:rsidRPr="00C75EB2" w:rsidRDefault="005A18EF">
            <w:pPr>
              <w:autoSpaceDE/>
              <w:autoSpaceDN/>
              <w:adjustRightInd/>
              <w:jc w:val="both"/>
              <w:rPr>
                <w:rFonts w:eastAsia="Microsoft Sans Serif"/>
                <w:bCs/>
                <w:color w:val="000000"/>
                <w:lang w:bidi="ru-RU"/>
              </w:rPr>
            </w:pPr>
          </w:p>
          <w:p w:rsidR="005A18EF" w:rsidRPr="00C75EB2" w:rsidRDefault="005A18EF">
            <w:pPr>
              <w:autoSpaceDE/>
              <w:autoSpaceDN/>
              <w:adjustRightInd/>
              <w:jc w:val="both"/>
              <w:rPr>
                <w:rFonts w:eastAsia="Microsoft Sans Serif"/>
                <w:bCs/>
                <w:color w:val="000000"/>
                <w:lang w:bidi="ru-RU"/>
              </w:rPr>
            </w:pPr>
          </w:p>
        </w:tc>
      </w:tr>
      <w:tr w:rsidR="005D53E4" w:rsidRPr="00C75EB2">
        <w:tc>
          <w:tcPr>
            <w:tcW w:w="9352" w:type="dxa"/>
            <w:tcBorders>
              <w:top w:val="single" w:sz="4" w:space="0" w:color="000000"/>
            </w:tcBorders>
            <w:tcMar>
              <w:top w:w="75" w:type="dxa"/>
              <w:left w:w="255" w:type="dxa"/>
              <w:bottom w:w="75" w:type="dxa"/>
              <w:right w:w="255" w:type="dxa"/>
            </w:tcMar>
          </w:tcPr>
          <w:p w:rsidR="005A18EF" w:rsidRPr="00C75EB2" w:rsidRDefault="00C75EB2">
            <w:pPr>
              <w:autoSpaceDE/>
              <w:autoSpaceDN/>
              <w:adjustRightInd/>
              <w:jc w:val="both"/>
              <w:rPr>
                <w:rFonts w:eastAsia="Microsoft Sans Serif"/>
                <w:bCs/>
                <w:color w:val="000000"/>
                <w:lang w:bidi="ru-RU"/>
              </w:rPr>
            </w:pPr>
            <w:r w:rsidRPr="00C75EB2">
              <w:rPr>
                <w:rFonts w:eastAsia="Microsoft Sans Serif"/>
                <w:bCs/>
                <w:color w:val="000000"/>
                <w:lang w:bidi="ru-RU"/>
              </w:rPr>
              <w:t>(наименование уполномоченного органа местного самоуправления)</w:t>
            </w:r>
          </w:p>
        </w:tc>
      </w:tr>
    </w:tbl>
    <w:p w:rsidR="005A18EF" w:rsidRPr="00C75EB2" w:rsidRDefault="005A18EF">
      <w:pPr>
        <w:autoSpaceDE/>
        <w:autoSpaceDN/>
        <w:adjustRightInd/>
        <w:ind w:firstLine="993"/>
        <w:jc w:val="both"/>
        <w:rPr>
          <w:rFonts w:eastAsia="Microsoft Sans Serif"/>
          <w:color w:val="000000"/>
          <w:lang w:bidi="ru-RU"/>
        </w:rPr>
      </w:pPr>
    </w:p>
    <w:p w:rsidR="005A18EF" w:rsidRPr="00C75EB2" w:rsidRDefault="00C75EB2">
      <w:pPr>
        <w:autoSpaceDE/>
        <w:autoSpaceDN/>
        <w:adjustRightInd/>
        <w:jc w:val="both"/>
        <w:rPr>
          <w:rFonts w:eastAsia="Microsoft Sans Serif"/>
          <w:color w:val="000000"/>
          <w:lang w:bidi="ru-RU"/>
        </w:rPr>
      </w:pPr>
      <w:r w:rsidRPr="00C75EB2">
        <w:rPr>
          <w:rFonts w:eastAsia="Arial"/>
          <w:color w:val="000000"/>
          <w:lang w:bidi="ru-RU"/>
        </w:rPr>
        <w:t xml:space="preserve">Наименование заявителя (заказчика): </w:t>
      </w:r>
      <w:r w:rsidRPr="00C75EB2">
        <w:rPr>
          <w:rFonts w:eastAsia="Arial"/>
          <w:bCs/>
          <w:color w:val="000000"/>
          <w:u w:val="single"/>
          <w:lang w:bidi="ru-RU"/>
        </w:rPr>
        <w:t>_________________________________________</w:t>
      </w:r>
      <w:r w:rsidRPr="00C75EB2">
        <w:rPr>
          <w:rFonts w:eastAsia="Arial"/>
          <w:color w:val="000000"/>
          <w:lang w:bidi="ru-RU"/>
        </w:rPr>
        <w:t>.</w:t>
      </w:r>
    </w:p>
    <w:p w:rsidR="005A18EF" w:rsidRPr="00C75EB2" w:rsidRDefault="005A18EF">
      <w:pPr>
        <w:autoSpaceDE/>
        <w:autoSpaceDN/>
        <w:adjustRightInd/>
        <w:jc w:val="both"/>
        <w:rPr>
          <w:rFonts w:eastAsia="Microsoft Sans Serif"/>
          <w:color w:val="000000"/>
          <w:lang w:bidi="ru-RU"/>
        </w:rPr>
      </w:pPr>
    </w:p>
    <w:p w:rsidR="005A18EF" w:rsidRPr="00C75EB2" w:rsidRDefault="00C75EB2">
      <w:pPr>
        <w:autoSpaceDE/>
        <w:autoSpaceDN/>
        <w:adjustRightInd/>
        <w:jc w:val="both"/>
        <w:rPr>
          <w:rFonts w:eastAsia="Microsoft Sans Serif"/>
          <w:color w:val="000000"/>
          <w:lang w:bidi="ru-RU"/>
        </w:rPr>
      </w:pPr>
      <w:r w:rsidRPr="00C75EB2">
        <w:rPr>
          <w:rFonts w:eastAsia="Arial"/>
          <w:color w:val="000000"/>
          <w:lang w:bidi="ru-RU"/>
        </w:rPr>
        <w:t xml:space="preserve">Адрес производства земляных работ:  </w:t>
      </w:r>
      <w:r w:rsidRPr="00C75EB2">
        <w:rPr>
          <w:rFonts w:eastAsia="Arial"/>
          <w:bCs/>
          <w:color w:val="000000"/>
          <w:u w:val="single"/>
          <w:lang w:bidi="ru-RU"/>
        </w:rPr>
        <w:t>__________________________________________.</w:t>
      </w:r>
    </w:p>
    <w:p w:rsidR="005A18EF" w:rsidRPr="00C75EB2" w:rsidRDefault="005A18EF">
      <w:pPr>
        <w:autoSpaceDE/>
        <w:autoSpaceDN/>
        <w:adjustRightInd/>
        <w:jc w:val="both"/>
        <w:rPr>
          <w:rFonts w:eastAsia="Microsoft Sans Serif"/>
          <w:color w:val="000000"/>
          <w:lang w:bidi="ru-RU"/>
        </w:rPr>
      </w:pPr>
    </w:p>
    <w:p w:rsidR="005A18EF" w:rsidRPr="00C75EB2" w:rsidRDefault="00C75EB2">
      <w:pPr>
        <w:autoSpaceDE/>
        <w:autoSpaceDN/>
        <w:adjustRightInd/>
        <w:jc w:val="both"/>
        <w:rPr>
          <w:rFonts w:eastAsia="Microsoft Sans Serif"/>
          <w:color w:val="000000"/>
          <w:lang w:bidi="ru-RU"/>
        </w:rPr>
      </w:pPr>
      <w:r w:rsidRPr="00C75EB2">
        <w:rPr>
          <w:rFonts w:eastAsia="Arial"/>
          <w:color w:val="000000"/>
          <w:lang w:bidi="ru-RU"/>
        </w:rPr>
        <w:t xml:space="preserve">Наименование работ: </w:t>
      </w:r>
      <w:r w:rsidRPr="00C75EB2">
        <w:rPr>
          <w:rFonts w:eastAsia="Arial"/>
          <w:bCs/>
          <w:color w:val="000000"/>
          <w:u w:val="single"/>
          <w:lang w:bidi="ru-RU"/>
        </w:rPr>
        <w:t>_________________.</w:t>
      </w:r>
      <w:r w:rsidRPr="00C75EB2">
        <w:rPr>
          <w:rFonts w:eastAsia="Arial"/>
          <w:color w:val="000000"/>
          <w:lang w:bidi="ru-RU"/>
        </w:rPr>
        <w:t xml:space="preserve"> </w:t>
      </w:r>
    </w:p>
    <w:p w:rsidR="005A18EF" w:rsidRPr="00C75EB2" w:rsidRDefault="005A18EF">
      <w:pPr>
        <w:autoSpaceDE/>
        <w:autoSpaceDN/>
        <w:adjustRightInd/>
        <w:jc w:val="both"/>
        <w:rPr>
          <w:rFonts w:eastAsia="Microsoft Sans Serif"/>
          <w:color w:val="000000"/>
          <w:lang w:bidi="ru-RU"/>
        </w:rPr>
      </w:pPr>
    </w:p>
    <w:p w:rsidR="005A18EF" w:rsidRPr="00C75EB2" w:rsidRDefault="00C75EB2">
      <w:pPr>
        <w:autoSpaceDE/>
        <w:autoSpaceDN/>
        <w:adjustRightInd/>
        <w:jc w:val="both"/>
        <w:rPr>
          <w:rFonts w:eastAsia="Microsoft Sans Serif"/>
          <w:color w:val="000000"/>
          <w:lang w:bidi="ru-RU"/>
        </w:rPr>
      </w:pPr>
      <w:r w:rsidRPr="00C75EB2">
        <w:rPr>
          <w:rFonts w:eastAsia="Arial"/>
          <w:color w:val="000000"/>
          <w:lang w:bidi="ru-RU"/>
        </w:rPr>
        <w:t>Вид и объем вскрываемого покрытия (вид/объем в м</w:t>
      </w:r>
      <w:r w:rsidRPr="00C75EB2">
        <w:rPr>
          <w:rFonts w:eastAsia="Arial"/>
          <w:color w:val="000000"/>
          <w:vertAlign w:val="superscript"/>
          <w:lang w:bidi="ru-RU"/>
        </w:rPr>
        <w:t>3</w:t>
      </w:r>
      <w:r w:rsidRPr="00C75EB2">
        <w:rPr>
          <w:rFonts w:eastAsia="Arial"/>
          <w:color w:val="000000"/>
          <w:lang w:bidi="ru-RU"/>
        </w:rPr>
        <w:t xml:space="preserve"> или кв. м): </w:t>
      </w:r>
      <w:r w:rsidRPr="00C75EB2">
        <w:rPr>
          <w:rFonts w:eastAsia="Arial"/>
          <w:bCs/>
          <w:color w:val="000000"/>
          <w:u w:val="single"/>
          <w:lang w:bidi="ru-RU"/>
        </w:rPr>
        <w:t>_______________________________________________________________________</w:t>
      </w:r>
      <w:r w:rsidR="00FF67A5" w:rsidRPr="00C75EB2">
        <w:rPr>
          <w:rFonts w:eastAsia="Arial"/>
          <w:bCs/>
          <w:color w:val="000000"/>
          <w:u w:val="single"/>
          <w:lang w:bidi="ru-RU"/>
        </w:rPr>
        <w:t>______</w:t>
      </w:r>
      <w:r w:rsidRPr="00C75EB2">
        <w:rPr>
          <w:rFonts w:eastAsia="Arial"/>
          <w:color w:val="000000"/>
          <w:lang w:bidi="ru-RU"/>
        </w:rPr>
        <w:t>.</w:t>
      </w:r>
    </w:p>
    <w:p w:rsidR="005A18EF" w:rsidRPr="00C75EB2" w:rsidRDefault="005A18EF">
      <w:pPr>
        <w:autoSpaceDE/>
        <w:autoSpaceDN/>
        <w:adjustRightInd/>
        <w:jc w:val="both"/>
        <w:rPr>
          <w:rFonts w:eastAsia="Microsoft Sans Serif"/>
          <w:color w:val="000000"/>
          <w:lang w:bidi="ru-RU"/>
        </w:rPr>
      </w:pPr>
    </w:p>
    <w:p w:rsidR="005A18EF" w:rsidRPr="00C75EB2" w:rsidRDefault="00C75EB2">
      <w:pPr>
        <w:autoSpaceDE/>
        <w:autoSpaceDN/>
        <w:adjustRightInd/>
        <w:jc w:val="both"/>
        <w:rPr>
          <w:rFonts w:eastAsia="Microsoft Sans Serif"/>
          <w:color w:val="000000"/>
          <w:lang w:bidi="ru-RU"/>
        </w:rPr>
      </w:pPr>
      <w:r w:rsidRPr="00C75EB2">
        <w:rPr>
          <w:rFonts w:eastAsia="Arial"/>
          <w:color w:val="000000"/>
          <w:lang w:bidi="ru-RU"/>
        </w:rPr>
        <w:t xml:space="preserve">Период производства земляных работ: с </w:t>
      </w:r>
      <w:r w:rsidRPr="00C75EB2">
        <w:rPr>
          <w:rFonts w:eastAsia="Arial"/>
          <w:bCs/>
          <w:color w:val="000000"/>
          <w:u w:val="single"/>
          <w:lang w:bidi="ru-RU"/>
        </w:rPr>
        <w:t>__________</w:t>
      </w:r>
      <w:r w:rsidRPr="00C75EB2">
        <w:rPr>
          <w:rFonts w:eastAsia="Arial"/>
          <w:color w:val="000000"/>
          <w:lang w:bidi="ru-RU"/>
        </w:rPr>
        <w:t>_ по ___________.</w:t>
      </w:r>
    </w:p>
    <w:p w:rsidR="005A18EF" w:rsidRPr="00C75EB2" w:rsidRDefault="005A18EF">
      <w:pPr>
        <w:autoSpaceDE/>
        <w:autoSpaceDN/>
        <w:adjustRightInd/>
        <w:jc w:val="both"/>
        <w:rPr>
          <w:rFonts w:eastAsia="Microsoft Sans Serif"/>
          <w:color w:val="000000"/>
          <w:lang w:bidi="ru-RU"/>
        </w:rPr>
      </w:pPr>
    </w:p>
    <w:p w:rsidR="005A18EF" w:rsidRPr="00C75EB2" w:rsidRDefault="00C75EB2">
      <w:pPr>
        <w:autoSpaceDE/>
        <w:autoSpaceDN/>
        <w:adjustRightInd/>
        <w:jc w:val="both"/>
        <w:rPr>
          <w:rFonts w:eastAsia="Microsoft Sans Serif"/>
          <w:bCs/>
          <w:color w:val="000000"/>
          <w:u w:val="single"/>
          <w:lang w:bidi="ru-RU"/>
        </w:rPr>
      </w:pPr>
      <w:r w:rsidRPr="00C75EB2">
        <w:rPr>
          <w:rFonts w:eastAsia="Arial"/>
          <w:color w:val="000000"/>
          <w:lang w:bidi="ru-RU"/>
        </w:rPr>
        <w:t xml:space="preserve">Наименование подрядной организации, осуществляющей земляные работы: </w:t>
      </w:r>
      <w:r w:rsidRPr="00C75EB2">
        <w:rPr>
          <w:rFonts w:eastAsia="Arial"/>
          <w:bCs/>
          <w:color w:val="000000"/>
          <w:u w:val="single"/>
          <w:lang w:bidi="ru-RU"/>
        </w:rPr>
        <w:t>_____________________________________________________</w:t>
      </w:r>
      <w:r w:rsidR="00FF67A5" w:rsidRPr="00C75EB2">
        <w:rPr>
          <w:rFonts w:eastAsia="Arial"/>
          <w:bCs/>
          <w:color w:val="000000"/>
          <w:u w:val="single"/>
          <w:lang w:bidi="ru-RU"/>
        </w:rPr>
        <w:t>________________________</w:t>
      </w:r>
    </w:p>
    <w:p w:rsidR="005A18EF" w:rsidRPr="00C75EB2" w:rsidRDefault="005A18EF">
      <w:pPr>
        <w:autoSpaceDE/>
        <w:autoSpaceDN/>
        <w:adjustRightInd/>
        <w:jc w:val="both"/>
        <w:rPr>
          <w:rFonts w:eastAsia="Microsoft Sans Serif"/>
          <w:color w:val="000000"/>
          <w:lang w:bidi="ru-RU"/>
        </w:rPr>
      </w:pPr>
    </w:p>
    <w:p w:rsidR="005A18EF" w:rsidRPr="00C75EB2" w:rsidRDefault="00C75EB2">
      <w:pPr>
        <w:autoSpaceDE/>
        <w:autoSpaceDN/>
        <w:adjustRightInd/>
        <w:jc w:val="both"/>
        <w:rPr>
          <w:rFonts w:eastAsia="Microsoft Sans Serif"/>
          <w:bCs/>
          <w:color w:val="000000"/>
          <w:u w:val="single"/>
          <w:lang w:bidi="ru-RU"/>
        </w:rPr>
      </w:pPr>
      <w:r w:rsidRPr="00C75EB2">
        <w:rPr>
          <w:rFonts w:eastAsia="Arial"/>
          <w:color w:val="000000"/>
          <w:lang w:bidi="ru-RU"/>
        </w:rPr>
        <w:t>Сведения о должностных лицах, ответственных за производство земляных работ:</w:t>
      </w:r>
      <w:r w:rsidRPr="00C75EB2">
        <w:rPr>
          <w:rFonts w:eastAsia="Arial"/>
          <w:bCs/>
          <w:color w:val="000000"/>
          <w:u w:val="single"/>
          <w:lang w:bidi="ru-RU"/>
        </w:rPr>
        <w:t xml:space="preserve"> _____________________________________________________</w:t>
      </w:r>
      <w:r w:rsidR="00FF67A5" w:rsidRPr="00C75EB2">
        <w:rPr>
          <w:rFonts w:eastAsia="Arial"/>
          <w:bCs/>
          <w:color w:val="000000"/>
          <w:u w:val="single"/>
          <w:lang w:bidi="ru-RU"/>
        </w:rPr>
        <w:t>________________________</w:t>
      </w:r>
    </w:p>
    <w:p w:rsidR="005A18EF" w:rsidRPr="00C75EB2" w:rsidRDefault="005A18EF">
      <w:pPr>
        <w:autoSpaceDE/>
        <w:autoSpaceDN/>
        <w:adjustRightInd/>
        <w:jc w:val="both"/>
        <w:rPr>
          <w:rFonts w:eastAsia="Microsoft Sans Serif"/>
          <w:color w:val="000000"/>
          <w:lang w:bidi="ru-RU"/>
        </w:rPr>
      </w:pPr>
    </w:p>
    <w:p w:rsidR="005A18EF" w:rsidRPr="00C75EB2" w:rsidRDefault="00C75EB2">
      <w:pPr>
        <w:autoSpaceDE/>
        <w:autoSpaceDN/>
        <w:adjustRightInd/>
        <w:jc w:val="both"/>
        <w:rPr>
          <w:rFonts w:eastAsia="Microsoft Sans Serif"/>
          <w:color w:val="000000"/>
          <w:lang w:bidi="ru-RU"/>
        </w:rPr>
      </w:pPr>
      <w:r w:rsidRPr="00C75EB2">
        <w:rPr>
          <w:rFonts w:eastAsia="Arial"/>
          <w:color w:val="000000"/>
          <w:lang w:bidi="ru-RU"/>
        </w:rPr>
        <w:t xml:space="preserve">Наименование подрядной организации, выполняющей работы по восстановлению благоустройства: </w:t>
      </w:r>
      <w:r w:rsidRPr="00C75EB2">
        <w:rPr>
          <w:rFonts w:eastAsia="Arial"/>
          <w:bCs/>
          <w:color w:val="000000"/>
          <w:u w:val="single"/>
          <w:lang w:bidi="ru-RU"/>
        </w:rPr>
        <w:t>_____________________________________________________________________</w:t>
      </w:r>
    </w:p>
    <w:p w:rsidR="005A18EF" w:rsidRPr="00C75EB2" w:rsidRDefault="005A18EF">
      <w:pPr>
        <w:autoSpaceDE/>
        <w:autoSpaceDN/>
        <w:adjustRightInd/>
        <w:jc w:val="both"/>
        <w:rPr>
          <w:rFonts w:eastAsia="Microsoft Sans Serif"/>
          <w:color w:val="000000"/>
          <w:lang w:bidi="ru-RU"/>
        </w:rPr>
      </w:pPr>
    </w:p>
    <w:p w:rsidR="005A18EF" w:rsidRPr="00C75EB2" w:rsidRDefault="005A18EF">
      <w:pPr>
        <w:autoSpaceDE/>
        <w:autoSpaceDN/>
        <w:adjustRightInd/>
        <w:jc w:val="both"/>
        <w:rPr>
          <w:rFonts w:eastAsia="Microsoft Sans Serif"/>
          <w:color w:val="000000"/>
          <w:lang w:bidi="ru-RU"/>
        </w:rPr>
      </w:pPr>
    </w:p>
    <w:tbl>
      <w:tblPr>
        <w:tblW w:w="0" w:type="auto"/>
        <w:tblInd w:w="-5" w:type="dxa"/>
        <w:tblLayout w:type="fixed"/>
        <w:tblCellMar>
          <w:left w:w="10" w:type="dxa"/>
          <w:right w:w="10" w:type="dxa"/>
        </w:tblCellMar>
        <w:tblLook w:val="0000"/>
      </w:tblPr>
      <w:tblGrid>
        <w:gridCol w:w="4163"/>
        <w:gridCol w:w="4532"/>
      </w:tblGrid>
      <w:tr w:rsidR="005D53E4" w:rsidRPr="00C75EB2">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Pr="00C75EB2" w:rsidRDefault="00C75EB2">
            <w:pPr>
              <w:autoSpaceDE/>
              <w:autoSpaceDN/>
              <w:adjustRightInd/>
              <w:jc w:val="both"/>
              <w:rPr>
                <w:rFonts w:eastAsia="Microsoft Sans Serif"/>
                <w:color w:val="000000"/>
                <w:lang w:bidi="ru-RU"/>
              </w:rPr>
            </w:pPr>
            <w:r w:rsidRPr="00C75EB2">
              <w:rPr>
                <w:rFonts w:eastAsia="Microsoft Sans Serif"/>
                <w:color w:val="000000"/>
                <w:lang w:bidi="ru-RU"/>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Pr="00C75EB2" w:rsidRDefault="005A18EF">
            <w:pPr>
              <w:autoSpaceDE/>
              <w:autoSpaceDN/>
              <w:adjustRightInd/>
              <w:jc w:val="both"/>
              <w:rPr>
                <w:rFonts w:eastAsia="Microsoft Sans Serif"/>
                <w:color w:val="000000"/>
                <w:lang w:bidi="ru-RU"/>
              </w:rPr>
            </w:pPr>
          </w:p>
          <w:p w:rsidR="005A18EF" w:rsidRPr="00C75EB2" w:rsidRDefault="005A18EF">
            <w:pPr>
              <w:autoSpaceDE/>
              <w:autoSpaceDN/>
              <w:adjustRightInd/>
              <w:jc w:val="both"/>
              <w:rPr>
                <w:rFonts w:eastAsia="Microsoft Sans Serif"/>
                <w:color w:val="000000"/>
                <w:lang w:bidi="ru-RU"/>
              </w:rPr>
            </w:pPr>
          </w:p>
        </w:tc>
      </w:tr>
    </w:tbl>
    <w:p w:rsidR="005A18EF" w:rsidRPr="00C75EB2" w:rsidRDefault="005A18EF">
      <w:pPr>
        <w:autoSpaceDE/>
        <w:autoSpaceDN/>
        <w:adjustRightInd/>
        <w:jc w:val="both"/>
        <w:rPr>
          <w:rFonts w:eastAsia="Microsoft Sans Serif"/>
          <w:color w:val="000000"/>
          <w:lang w:bidi="ru-RU"/>
        </w:rPr>
      </w:pPr>
    </w:p>
    <w:p w:rsidR="005A18EF" w:rsidRPr="00C75EB2" w:rsidRDefault="005A18EF">
      <w:pPr>
        <w:autoSpaceDE/>
        <w:autoSpaceDN/>
        <w:adjustRightInd/>
        <w:jc w:val="both"/>
        <w:rPr>
          <w:rFonts w:eastAsia="Microsoft Sans Serif"/>
          <w:color w:val="000000"/>
          <w:lang w:bidi="ru-RU"/>
        </w:rPr>
      </w:pPr>
    </w:p>
    <w:p w:rsidR="005A18EF" w:rsidRPr="00C75EB2" w:rsidRDefault="00C75EB2">
      <w:pPr>
        <w:autoSpaceDE/>
        <w:autoSpaceDN/>
        <w:adjustRightInd/>
        <w:jc w:val="both"/>
        <w:rPr>
          <w:rFonts w:eastAsia="Microsoft Sans Serif"/>
          <w:color w:val="000000"/>
          <w:lang w:bidi="ru-RU"/>
        </w:rPr>
      </w:pPr>
      <w:r w:rsidRPr="00C75EB2">
        <w:rPr>
          <w:rFonts w:eastAsia="Arial"/>
          <w:color w:val="000000"/>
          <w:lang w:bidi="ru-RU"/>
        </w:rPr>
        <w:t>Особые отметки ____________________________________________________________.</w:t>
      </w:r>
    </w:p>
    <w:p w:rsidR="005A18EF" w:rsidRPr="00C75EB2" w:rsidRDefault="005A18EF">
      <w:pPr>
        <w:tabs>
          <w:tab w:val="left" w:pos="4820"/>
        </w:tabs>
        <w:autoSpaceDE/>
        <w:autoSpaceDN/>
        <w:adjustRightInd/>
        <w:ind w:left="4820" w:firstLine="2551"/>
        <w:contextualSpacing/>
        <w:jc w:val="both"/>
        <w:rPr>
          <w:rFonts w:eastAsia="Microsoft Sans Serif"/>
          <w:color w:val="000000"/>
          <w:lang w:bidi="ru-RU"/>
        </w:rPr>
      </w:pPr>
    </w:p>
    <w:p w:rsidR="005A18EF" w:rsidRPr="00C75EB2" w:rsidRDefault="005A18EF">
      <w:pPr>
        <w:tabs>
          <w:tab w:val="left" w:pos="4820"/>
        </w:tabs>
        <w:autoSpaceDE/>
        <w:autoSpaceDN/>
        <w:adjustRightInd/>
        <w:ind w:left="4820" w:firstLine="2551"/>
        <w:contextualSpacing/>
        <w:jc w:val="both"/>
        <w:rPr>
          <w:rFonts w:eastAsia="Microsoft Sans Serif"/>
          <w:color w:val="000000"/>
          <w:lang w:bidi="ru-RU"/>
        </w:rPr>
      </w:pPr>
    </w:p>
    <w:p w:rsidR="005A18EF" w:rsidRPr="00C75EB2" w:rsidRDefault="005A18EF">
      <w:pPr>
        <w:tabs>
          <w:tab w:val="left" w:pos="4820"/>
        </w:tabs>
        <w:autoSpaceDE/>
        <w:autoSpaceDN/>
        <w:adjustRightInd/>
        <w:ind w:left="4820" w:firstLine="2551"/>
        <w:contextualSpacing/>
        <w:jc w:val="both"/>
        <w:rPr>
          <w:rFonts w:eastAsia="Microsoft Sans Serif"/>
          <w:color w:val="000000"/>
          <w:lang w:bidi="ru-RU"/>
        </w:rPr>
      </w:pPr>
    </w:p>
    <w:tbl>
      <w:tblPr>
        <w:tblW w:w="0" w:type="auto"/>
        <w:tblLook w:val="04A0"/>
      </w:tblPr>
      <w:tblGrid>
        <w:gridCol w:w="5098"/>
        <w:gridCol w:w="4529"/>
      </w:tblGrid>
      <w:tr w:rsidR="005D53E4" w:rsidRPr="00C75EB2" w:rsidTr="00C75EB2">
        <w:tc>
          <w:tcPr>
            <w:tcW w:w="5098" w:type="dxa"/>
            <w:tcBorders>
              <w:right w:val="single" w:sz="4" w:space="0" w:color="auto"/>
            </w:tcBorders>
          </w:tcPr>
          <w:p w:rsidR="005A18EF" w:rsidRPr="00C75EB2" w:rsidRDefault="00C75EB2" w:rsidP="00C75EB2">
            <w:pPr>
              <w:widowControl/>
              <w:autoSpaceDE/>
              <w:autoSpaceDN/>
              <w:adjustRightInd/>
              <w:spacing w:after="160" w:line="259" w:lineRule="auto"/>
              <w:jc w:val="both"/>
              <w:rPr>
                <w:rFonts w:eastAsia="Calibri"/>
                <w:bCs/>
                <w:color w:val="000000"/>
                <w:lang w:eastAsia="en-US"/>
              </w:rPr>
            </w:pPr>
            <w:r w:rsidRPr="00C75EB2">
              <w:rPr>
                <w:rFonts w:eastAsiaTheme="minorHAnsi"/>
                <w:bCs/>
                <w:color w:val="000000"/>
                <w:lang w:eastAsia="en-U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C75EB2" w:rsidRDefault="00C75EB2" w:rsidP="00C75EB2">
            <w:pPr>
              <w:widowControl/>
              <w:autoSpaceDE/>
              <w:autoSpaceDN/>
              <w:adjustRightInd/>
              <w:jc w:val="both"/>
              <w:rPr>
                <w:rFonts w:eastAsia="Calibri"/>
                <w:bCs/>
                <w:color w:val="000000"/>
                <w:lang w:eastAsia="en-US"/>
              </w:rPr>
            </w:pPr>
            <w:r w:rsidRPr="00C75EB2">
              <w:rPr>
                <w:rFonts w:eastAsiaTheme="minorHAnsi"/>
                <w:bCs/>
                <w:color w:val="000000"/>
                <w:lang w:eastAsia="en-US"/>
              </w:rPr>
              <w:t>Сведения о сертификате</w:t>
            </w:r>
          </w:p>
          <w:p w:rsidR="005A18EF" w:rsidRPr="00C75EB2" w:rsidRDefault="00C75EB2" w:rsidP="00C75EB2">
            <w:pPr>
              <w:widowControl/>
              <w:autoSpaceDE/>
              <w:autoSpaceDN/>
              <w:adjustRightInd/>
              <w:jc w:val="both"/>
              <w:rPr>
                <w:rFonts w:eastAsia="Calibri"/>
                <w:bCs/>
                <w:color w:val="000000"/>
                <w:lang w:eastAsia="en-US"/>
              </w:rPr>
            </w:pPr>
            <w:r w:rsidRPr="00C75EB2">
              <w:rPr>
                <w:rFonts w:eastAsiaTheme="minorHAnsi"/>
                <w:bCs/>
                <w:color w:val="000000"/>
                <w:lang w:eastAsia="en-US"/>
              </w:rPr>
              <w:t>электронной</w:t>
            </w:r>
          </w:p>
          <w:p w:rsidR="005A18EF" w:rsidRPr="00C75EB2" w:rsidRDefault="00C75EB2" w:rsidP="00C75EB2">
            <w:pPr>
              <w:widowControl/>
              <w:autoSpaceDE/>
              <w:autoSpaceDN/>
              <w:adjustRightInd/>
              <w:jc w:val="both"/>
              <w:rPr>
                <w:rFonts w:eastAsia="Calibri"/>
                <w:bCs/>
                <w:color w:val="000000"/>
                <w:lang w:eastAsia="en-US"/>
              </w:rPr>
            </w:pPr>
            <w:r w:rsidRPr="00C75EB2">
              <w:rPr>
                <w:rFonts w:eastAsiaTheme="minorHAnsi"/>
                <w:bCs/>
                <w:color w:val="000000"/>
                <w:lang w:eastAsia="en-US"/>
              </w:rPr>
              <w:t>подписи</w:t>
            </w:r>
          </w:p>
        </w:tc>
      </w:tr>
    </w:tbl>
    <w:p w:rsidR="005A18EF" w:rsidRPr="00C75EB2" w:rsidRDefault="005A18EF">
      <w:pPr>
        <w:autoSpaceDE/>
        <w:autoSpaceDN/>
        <w:adjustRightInd/>
        <w:jc w:val="right"/>
        <w:rPr>
          <w:b/>
          <w:color w:val="000000"/>
          <w:shd w:val="clear" w:color="auto" w:fill="FFFFFF"/>
          <w:lang w:bidi="ru-RU"/>
        </w:rPr>
      </w:pPr>
    </w:p>
    <w:p w:rsidR="00FF67A5" w:rsidRPr="00C75EB2" w:rsidRDefault="00FF67A5" w:rsidP="002D2A39">
      <w:pPr>
        <w:autoSpaceDE/>
        <w:autoSpaceDN/>
        <w:adjustRightInd/>
        <w:rPr>
          <w:b/>
          <w:color w:val="000000"/>
          <w:shd w:val="clear" w:color="auto" w:fill="FFFFFF"/>
          <w:lang w:bidi="ru-RU"/>
        </w:rPr>
      </w:pPr>
    </w:p>
    <w:p w:rsidR="005A18EF" w:rsidRPr="00C75EB2" w:rsidRDefault="00C75EB2">
      <w:pPr>
        <w:autoSpaceDE/>
        <w:autoSpaceDN/>
        <w:adjustRightInd/>
        <w:jc w:val="right"/>
        <w:rPr>
          <w:color w:val="000000"/>
          <w:shd w:val="clear" w:color="auto" w:fill="FFFFFF"/>
          <w:lang w:bidi="ru-RU"/>
        </w:rPr>
      </w:pPr>
      <w:r w:rsidRPr="00C75EB2">
        <w:rPr>
          <w:rFonts w:eastAsia="Arial"/>
          <w:b/>
          <w:color w:val="000000"/>
          <w:shd w:val="clear" w:color="auto" w:fill="FFFFFF"/>
          <w:lang w:bidi="ru-RU"/>
        </w:rPr>
        <w:t>Приложение № 2</w:t>
      </w:r>
      <w:r w:rsidRPr="00C75EB2">
        <w:rPr>
          <w:rFonts w:eastAsia="Arial"/>
          <w:color w:val="000000"/>
          <w:shd w:val="clear" w:color="auto" w:fill="FFFFFF"/>
          <w:lang w:bidi="ru-RU"/>
        </w:rPr>
        <w:t xml:space="preserve"> </w:t>
      </w:r>
    </w:p>
    <w:p w:rsidR="005A18EF" w:rsidRPr="00C75EB2" w:rsidRDefault="00C75EB2">
      <w:pPr>
        <w:autoSpaceDE/>
        <w:autoSpaceDN/>
        <w:adjustRightInd/>
        <w:jc w:val="right"/>
        <w:rPr>
          <w:rFonts w:eastAsia="Calibri"/>
          <w:color w:val="000000"/>
          <w:lang w:bidi="ru-RU"/>
        </w:rPr>
      </w:pPr>
      <w:r w:rsidRPr="00C75EB2">
        <w:rPr>
          <w:rFonts w:eastAsia="Arial"/>
          <w:color w:val="000000"/>
          <w:shd w:val="clear" w:color="auto" w:fill="FFFFFF"/>
          <w:lang w:bidi="ru-RU"/>
        </w:rPr>
        <w:t>к типовой форме</w:t>
      </w:r>
    </w:p>
    <w:p w:rsidR="005A18EF" w:rsidRPr="00C75EB2" w:rsidRDefault="00C75EB2">
      <w:pPr>
        <w:autoSpaceDE/>
        <w:autoSpaceDN/>
        <w:adjustRightInd/>
        <w:jc w:val="right"/>
        <w:rPr>
          <w:rFonts w:eastAsia="Calibri"/>
          <w:color w:val="000000"/>
          <w:lang w:bidi="ru-RU"/>
        </w:rPr>
      </w:pPr>
      <w:r w:rsidRPr="00C75EB2">
        <w:rPr>
          <w:rFonts w:eastAsia="Arial"/>
          <w:color w:val="000000"/>
          <w:shd w:val="clear" w:color="auto" w:fill="FFFFFF"/>
          <w:lang w:bidi="ru-RU"/>
        </w:rPr>
        <w:t>Административного регламента</w:t>
      </w:r>
    </w:p>
    <w:p w:rsidR="005A18EF" w:rsidRPr="00C75EB2" w:rsidRDefault="00C75EB2">
      <w:pPr>
        <w:autoSpaceDE/>
        <w:autoSpaceDN/>
        <w:adjustRightInd/>
        <w:jc w:val="right"/>
        <w:rPr>
          <w:rFonts w:eastAsia="Calibri"/>
          <w:color w:val="000000"/>
          <w:lang w:bidi="ru-RU"/>
        </w:rPr>
      </w:pPr>
      <w:r w:rsidRPr="00C75EB2">
        <w:rPr>
          <w:rFonts w:eastAsia="Arial"/>
          <w:color w:val="000000"/>
          <w:lang w:bidi="ru-RU"/>
        </w:rPr>
        <w:t>предоставления Муниципальной услуги</w:t>
      </w:r>
    </w:p>
    <w:p w:rsidR="005A18EF" w:rsidRPr="00C75EB2" w:rsidRDefault="00C75EB2">
      <w:pPr>
        <w:autoSpaceDE/>
        <w:autoSpaceDN/>
        <w:adjustRightInd/>
        <w:spacing w:line="276" w:lineRule="auto"/>
        <w:ind w:right="709"/>
        <w:jc w:val="center"/>
        <w:outlineLvl w:val="1"/>
        <w:rPr>
          <w:rFonts w:eastAsia="Microsoft Sans Serif"/>
          <w:b/>
          <w:bCs/>
          <w:color w:val="000000"/>
          <w:lang w:bidi="ru-RU"/>
        </w:rPr>
      </w:pPr>
      <w:bookmarkStart w:id="138" w:name="_Toc103877712"/>
      <w:r w:rsidRPr="00C75EB2">
        <w:rPr>
          <w:rFonts w:eastAsia="Arial"/>
          <w:b/>
          <w:bCs/>
          <w:color w:val="000000"/>
          <w:lang w:bidi="ru-RU"/>
        </w:rPr>
        <w:t>Форма</w:t>
      </w:r>
      <w:r w:rsidRPr="00C75EB2">
        <w:rPr>
          <w:rFonts w:eastAsia="Arial"/>
          <w:b/>
          <w:bCs/>
          <w:color w:val="000000"/>
          <w:lang w:bidi="ru-RU"/>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138"/>
    </w:p>
    <w:p w:rsidR="005A18EF" w:rsidRPr="00C75EB2" w:rsidRDefault="00C75EB2">
      <w:pPr>
        <w:autoSpaceDE/>
        <w:autoSpaceDN/>
        <w:adjustRightInd/>
        <w:jc w:val="center"/>
        <w:rPr>
          <w:rFonts w:eastAsia="Microsoft Sans Serif"/>
          <w:bCs/>
          <w:color w:val="000000"/>
          <w:u w:val="single"/>
          <w:lang w:bidi="ru-RU"/>
        </w:rPr>
      </w:pPr>
      <w:r w:rsidRPr="00C75EB2">
        <w:rPr>
          <w:rFonts w:eastAsia="Arial"/>
          <w:bCs/>
          <w:color w:val="000000"/>
          <w:u w:val="single"/>
          <w:lang w:bidi="ru-RU"/>
        </w:rPr>
        <w:t>___________________________________________________________</w:t>
      </w:r>
    </w:p>
    <w:p w:rsidR="005A18EF" w:rsidRPr="00C75EB2" w:rsidRDefault="00C75EB2">
      <w:pPr>
        <w:autoSpaceDE/>
        <w:autoSpaceDN/>
        <w:adjustRightInd/>
        <w:jc w:val="center"/>
        <w:rPr>
          <w:rFonts w:eastAsia="Microsoft Sans Serif"/>
          <w:bCs/>
          <w:color w:val="000000"/>
          <w:lang w:bidi="ru-RU"/>
        </w:rPr>
      </w:pPr>
      <w:r w:rsidRPr="00C75EB2">
        <w:rPr>
          <w:rFonts w:eastAsia="Arial"/>
          <w:bCs/>
          <w:color w:val="000000"/>
          <w:lang w:bidi="ru-RU"/>
        </w:rPr>
        <w:lastRenderedPageBreak/>
        <w:t>наименование уполномоченного на предоставление услуги</w:t>
      </w:r>
    </w:p>
    <w:p w:rsidR="005A18EF" w:rsidRPr="00C75EB2" w:rsidRDefault="005A18EF">
      <w:pPr>
        <w:autoSpaceDE/>
        <w:autoSpaceDN/>
        <w:adjustRightInd/>
        <w:jc w:val="right"/>
        <w:rPr>
          <w:rFonts w:eastAsia="Microsoft Sans Serif"/>
          <w:bCs/>
          <w:color w:val="000000"/>
          <w:lang w:bidi="ru-RU"/>
        </w:rPr>
      </w:pPr>
    </w:p>
    <w:p w:rsidR="005A18EF" w:rsidRPr="00C75EB2" w:rsidRDefault="00C75EB2">
      <w:pPr>
        <w:autoSpaceDE/>
        <w:autoSpaceDN/>
        <w:adjustRightInd/>
        <w:ind w:left="5103"/>
        <w:rPr>
          <w:rFonts w:eastAsia="Microsoft Sans Serif"/>
          <w:bCs/>
          <w:vanish/>
          <w:color w:val="000000"/>
          <w:u w:val="single"/>
          <w:lang w:bidi="ru-RU"/>
        </w:rPr>
      </w:pPr>
      <w:r w:rsidRPr="00C75EB2">
        <w:rPr>
          <w:rFonts w:eastAsia="Arial"/>
          <w:bCs/>
          <w:color w:val="000000"/>
          <w:lang w:bidi="ru-RU"/>
        </w:rPr>
        <w:t xml:space="preserve">Кому: </w:t>
      </w:r>
      <w:r w:rsidRPr="00C75EB2">
        <w:rPr>
          <w:rFonts w:eastAsia="Arial"/>
          <w:bCs/>
          <w:color w:val="000000"/>
          <w:u w:val="single"/>
          <w:lang w:bidi="ru-RU"/>
        </w:rPr>
        <w:t xml:space="preserve">________________________________                             </w:t>
      </w:r>
    </w:p>
    <w:p w:rsidR="005A18EF" w:rsidRPr="00C75EB2" w:rsidRDefault="00C75EB2">
      <w:pPr>
        <w:autoSpaceDE/>
        <w:autoSpaceDN/>
        <w:adjustRightInd/>
        <w:ind w:left="5103"/>
        <w:rPr>
          <w:rFonts w:eastAsia="Microsoft Sans Serif"/>
          <w:bCs/>
          <w:i/>
          <w:iCs/>
          <w:color w:val="000000"/>
          <w:lang w:bidi="ru-RU"/>
        </w:rPr>
      </w:pPr>
      <w:r w:rsidRPr="00C75EB2">
        <w:rPr>
          <w:rFonts w:eastAsia="Arial"/>
          <w:bCs/>
          <w:i/>
          <w:iCs/>
          <w:color w:val="000000"/>
          <w:lang w:bidi="ru-RU"/>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C75EB2" w:rsidRDefault="00C75EB2">
      <w:pPr>
        <w:autoSpaceDE/>
        <w:autoSpaceDN/>
        <w:adjustRightInd/>
        <w:ind w:left="5103"/>
        <w:rPr>
          <w:rFonts w:eastAsia="Microsoft Sans Serif"/>
          <w:bCs/>
          <w:color w:val="000000"/>
          <w:lang w:bidi="ru-RU"/>
        </w:rPr>
      </w:pPr>
      <w:r w:rsidRPr="00C75EB2">
        <w:rPr>
          <w:rFonts w:eastAsia="Arial"/>
          <w:bCs/>
          <w:color w:val="000000"/>
          <w:u w:val="single"/>
          <w:lang w:bidi="ru-RU"/>
        </w:rPr>
        <w:t xml:space="preserve">             </w:t>
      </w:r>
      <w:r w:rsidRPr="00C75EB2">
        <w:rPr>
          <w:rFonts w:eastAsia="Arial"/>
          <w:bCs/>
          <w:vanish/>
          <w:color w:val="000000"/>
          <w:u w:val="single"/>
          <w:lang w:bidi="ru-RU"/>
        </w:rPr>
        <w:t>;</w:t>
      </w:r>
    </w:p>
    <w:p w:rsidR="005A18EF" w:rsidRPr="00C75EB2" w:rsidRDefault="00C75EB2">
      <w:pPr>
        <w:autoSpaceDE/>
        <w:autoSpaceDN/>
        <w:adjustRightInd/>
        <w:ind w:left="5103"/>
        <w:rPr>
          <w:rFonts w:eastAsia="Microsoft Sans Serif"/>
          <w:bCs/>
          <w:color w:val="000000"/>
          <w:u w:val="single"/>
          <w:lang w:bidi="ru-RU"/>
        </w:rPr>
      </w:pPr>
      <w:r w:rsidRPr="00C75EB2">
        <w:rPr>
          <w:rFonts w:eastAsia="Arial"/>
          <w:bCs/>
          <w:color w:val="000000"/>
          <w:lang w:bidi="ru-RU"/>
        </w:rPr>
        <w:t xml:space="preserve">Контактные данные: </w:t>
      </w:r>
      <w:r w:rsidRPr="00C75EB2">
        <w:rPr>
          <w:rFonts w:eastAsia="Arial"/>
          <w:bCs/>
          <w:color w:val="000000"/>
          <w:u w:val="single"/>
          <w:lang w:bidi="ru-RU"/>
        </w:rPr>
        <w:t>_______________________</w:t>
      </w:r>
    </w:p>
    <w:p w:rsidR="005A18EF" w:rsidRPr="00C75EB2" w:rsidRDefault="00C75EB2">
      <w:pPr>
        <w:autoSpaceDE/>
        <w:autoSpaceDN/>
        <w:adjustRightInd/>
        <w:ind w:left="5103"/>
        <w:rPr>
          <w:rFonts w:eastAsia="Microsoft Sans Serif"/>
          <w:bCs/>
          <w:i/>
          <w:iCs/>
          <w:color w:val="000000"/>
          <w:lang w:bidi="ru-RU"/>
        </w:rPr>
      </w:pPr>
      <w:r w:rsidRPr="00C75EB2">
        <w:rPr>
          <w:rFonts w:eastAsia="Arial"/>
          <w:bCs/>
          <w:i/>
          <w:iCs/>
          <w:color w:val="000000"/>
          <w:lang w:bidi="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Pr="00C75EB2" w:rsidRDefault="005A18EF">
      <w:pPr>
        <w:autoSpaceDE/>
        <w:autoSpaceDN/>
        <w:adjustRightInd/>
        <w:ind w:left="4678" w:hanging="142"/>
        <w:rPr>
          <w:rFonts w:eastAsia="Microsoft Sans Serif"/>
          <w:bCs/>
          <w:color w:val="000000"/>
          <w:lang w:bidi="ru-RU"/>
        </w:rPr>
      </w:pPr>
    </w:p>
    <w:p w:rsidR="005A18EF" w:rsidRPr="00C75EB2" w:rsidRDefault="00C75EB2">
      <w:pPr>
        <w:autoSpaceDE/>
        <w:autoSpaceDN/>
        <w:adjustRightInd/>
        <w:ind w:hanging="142"/>
        <w:jc w:val="center"/>
        <w:rPr>
          <w:rFonts w:eastAsia="Microsoft Sans Serif"/>
          <w:b/>
          <w:bCs/>
          <w:color w:val="000000"/>
          <w:lang w:bidi="ru-RU"/>
        </w:rPr>
      </w:pPr>
      <w:r w:rsidRPr="00C75EB2">
        <w:rPr>
          <w:rFonts w:eastAsia="Arial"/>
          <w:b/>
          <w:color w:val="000000"/>
          <w:spacing w:val="2"/>
          <w:shd w:val="clear" w:color="auto" w:fill="FFFFFF"/>
          <w:lang w:bidi="ru-RU"/>
        </w:rPr>
        <w:t>РЕШЕНИЕ</w:t>
      </w:r>
    </w:p>
    <w:p w:rsidR="005A18EF" w:rsidRPr="00C75EB2" w:rsidRDefault="00C75EB2">
      <w:pPr>
        <w:autoSpaceDE/>
        <w:autoSpaceDN/>
        <w:adjustRightInd/>
        <w:ind w:firstLine="567"/>
        <w:jc w:val="center"/>
        <w:rPr>
          <w:rFonts w:eastAsia="Microsoft Sans Serif"/>
          <w:bCs/>
          <w:color w:val="000000"/>
          <w:lang w:bidi="ru-RU"/>
        </w:rPr>
      </w:pPr>
      <w:r w:rsidRPr="00C75EB2">
        <w:rPr>
          <w:rFonts w:eastAsia="Arial"/>
          <w:bCs/>
          <w:color w:val="000000"/>
          <w:spacing w:val="2"/>
          <w:shd w:val="clear" w:color="auto" w:fill="FFFFFF"/>
          <w:lang w:bidi="ru-RU"/>
        </w:rPr>
        <w:br/>
        <w:t xml:space="preserve"> </w:t>
      </w:r>
      <w:r w:rsidRPr="00C75EB2">
        <w:rPr>
          <w:rFonts w:eastAsia="Arial"/>
          <w:bCs/>
          <w:color w:val="000000"/>
          <w:u w:val="single"/>
          <w:lang w:bidi="ru-RU"/>
        </w:rPr>
        <w:t>_____________________________________________</w:t>
      </w:r>
      <w:r w:rsidRPr="00C75EB2">
        <w:rPr>
          <w:rFonts w:eastAsia="Arial"/>
          <w:bCs/>
          <w:color w:val="000000"/>
          <w:lang w:bidi="ru-RU"/>
        </w:rPr>
        <w:br/>
      </w:r>
    </w:p>
    <w:p w:rsidR="005A18EF" w:rsidRPr="00C75EB2" w:rsidRDefault="00C75EB2">
      <w:pPr>
        <w:autoSpaceDE/>
        <w:autoSpaceDN/>
        <w:adjustRightInd/>
        <w:ind w:firstLine="567"/>
        <w:jc w:val="center"/>
        <w:rPr>
          <w:rFonts w:eastAsia="Microsoft Sans Serif"/>
          <w:bCs/>
          <w:color w:val="000000"/>
          <w:u w:val="single"/>
          <w:lang w:bidi="ru-RU"/>
        </w:rPr>
      </w:pPr>
      <w:r w:rsidRPr="00C75EB2">
        <w:rPr>
          <w:rFonts w:eastAsia="Arial"/>
          <w:bCs/>
          <w:color w:val="000000"/>
          <w:lang w:bidi="ru-RU"/>
        </w:rPr>
        <w:t xml:space="preserve">№ </w:t>
      </w:r>
      <w:r w:rsidRPr="00C75EB2">
        <w:rPr>
          <w:rFonts w:eastAsia="Arial"/>
          <w:bCs/>
          <w:color w:val="000000"/>
          <w:u w:val="single"/>
          <w:lang w:bidi="ru-RU"/>
        </w:rPr>
        <w:t>_______________ от _________________.</w:t>
      </w:r>
    </w:p>
    <w:p w:rsidR="005A18EF" w:rsidRPr="00C75EB2" w:rsidRDefault="00C75EB2">
      <w:pPr>
        <w:tabs>
          <w:tab w:val="left" w:pos="851"/>
        </w:tabs>
        <w:autoSpaceDE/>
        <w:autoSpaceDN/>
        <w:adjustRightInd/>
        <w:jc w:val="center"/>
        <w:rPr>
          <w:rFonts w:eastAsia="Calibri"/>
          <w:bCs/>
          <w:i/>
          <w:iCs/>
          <w:color w:val="000000"/>
          <w:lang w:bidi="ru-RU"/>
        </w:rPr>
      </w:pPr>
      <w:r w:rsidRPr="00C75EB2">
        <w:rPr>
          <w:rFonts w:eastAsia="Arial"/>
          <w:bCs/>
          <w:i/>
          <w:iCs/>
          <w:color w:val="000000"/>
          <w:lang w:bidi="ru-RU"/>
        </w:rPr>
        <w:t>(номер и дата решения)</w:t>
      </w:r>
    </w:p>
    <w:p w:rsidR="005A18EF" w:rsidRPr="00C75EB2" w:rsidRDefault="005A18EF">
      <w:pPr>
        <w:autoSpaceDE/>
        <w:autoSpaceDN/>
        <w:adjustRightInd/>
        <w:ind w:firstLine="709"/>
        <w:rPr>
          <w:rFonts w:eastAsia="Microsoft Sans Serif"/>
          <w:bCs/>
          <w:color w:val="000000"/>
          <w:lang w:bidi="ru-RU"/>
        </w:rPr>
      </w:pPr>
    </w:p>
    <w:p w:rsidR="005A18EF" w:rsidRPr="00C75EB2" w:rsidRDefault="00C75EB2">
      <w:pPr>
        <w:autoSpaceDE/>
        <w:autoSpaceDN/>
        <w:adjustRightInd/>
        <w:ind w:firstLine="709"/>
        <w:jc w:val="both"/>
        <w:rPr>
          <w:rFonts w:eastAsia="Microsoft Sans Serif"/>
          <w:bCs/>
          <w:color w:val="000000"/>
          <w:u w:val="single"/>
          <w:lang w:bidi="ru-RU"/>
        </w:rPr>
      </w:pPr>
      <w:r w:rsidRPr="00C75EB2">
        <w:rPr>
          <w:rFonts w:eastAsia="Arial"/>
          <w:bCs/>
          <w:color w:val="000000"/>
          <w:lang w:bidi="ru-RU"/>
        </w:rPr>
        <w:t xml:space="preserve">По результатам рассмотрения заявления по услуге «Предоставление разрешения на осуществление земляных работ» от  </w:t>
      </w:r>
      <w:r w:rsidRPr="00C75EB2">
        <w:rPr>
          <w:rFonts w:eastAsia="Arial"/>
          <w:bCs/>
          <w:color w:val="000000"/>
          <w:u w:val="single"/>
          <w:lang w:bidi="ru-RU"/>
        </w:rPr>
        <w:t xml:space="preserve">____________ № </w:t>
      </w:r>
      <w:r w:rsidRPr="00C75EB2">
        <w:rPr>
          <w:rFonts w:eastAsia="Arial"/>
          <w:bCs/>
          <w:color w:val="000000"/>
          <w:lang w:bidi="ru-RU"/>
        </w:rPr>
        <w:t xml:space="preserve"> </w:t>
      </w:r>
      <w:r w:rsidRPr="00C75EB2">
        <w:rPr>
          <w:rFonts w:eastAsia="Arial"/>
          <w:bCs/>
          <w:color w:val="000000"/>
          <w:u w:val="single"/>
          <w:lang w:bidi="ru-RU"/>
        </w:rPr>
        <w:t xml:space="preserve">____________ </w:t>
      </w:r>
      <w:r w:rsidRPr="00C75EB2">
        <w:rPr>
          <w:rFonts w:eastAsia="Arial"/>
          <w:bCs/>
          <w:color w:val="000000"/>
          <w:lang w:bidi="ru-RU"/>
        </w:rPr>
        <w:t xml:space="preserve">и приложенных к нему документов, </w:t>
      </w:r>
      <w:r w:rsidRPr="00C75EB2">
        <w:rPr>
          <w:rFonts w:eastAsia="Arial"/>
          <w:bCs/>
          <w:color w:val="000000"/>
          <w:u w:val="single"/>
          <w:lang w:bidi="ru-RU"/>
        </w:rPr>
        <w:t xml:space="preserve">_____________  </w:t>
      </w:r>
      <w:r w:rsidRPr="00C75EB2">
        <w:rPr>
          <w:rFonts w:eastAsia="Arial"/>
          <w:bCs/>
          <w:color w:val="000000"/>
          <w:lang w:bidi="ru-RU"/>
        </w:rPr>
        <w:t xml:space="preserve">принято решение </w:t>
      </w:r>
      <w:r w:rsidRPr="00C75EB2">
        <w:rPr>
          <w:rFonts w:eastAsia="Arial"/>
          <w:bCs/>
          <w:color w:val="000000"/>
          <w:u w:val="single"/>
          <w:lang w:bidi="ru-RU"/>
        </w:rPr>
        <w:t>___________________, по следующим основаниям:</w:t>
      </w:r>
    </w:p>
    <w:p w:rsidR="005A18EF" w:rsidRPr="00C75EB2" w:rsidRDefault="00C75EB2">
      <w:pPr>
        <w:widowControl/>
        <w:autoSpaceDE/>
        <w:autoSpaceDN/>
        <w:adjustRightInd/>
        <w:spacing w:after="160" w:line="259" w:lineRule="auto"/>
        <w:contextualSpacing/>
        <w:jc w:val="both"/>
        <w:rPr>
          <w:bCs/>
          <w:u w:val="single"/>
          <w:lang w:bidi="ru-RU"/>
        </w:rPr>
      </w:pPr>
      <w:r w:rsidRPr="00C75EB2">
        <w:rPr>
          <w:rFonts w:eastAsia="Arial"/>
          <w:bCs/>
          <w:u w:val="single"/>
          <w:lang w:bidi="ru-RU"/>
        </w:rPr>
        <w:t>_____________________________________________________________________________.</w:t>
      </w:r>
    </w:p>
    <w:p w:rsidR="005A18EF" w:rsidRPr="00C75EB2" w:rsidRDefault="00C75EB2">
      <w:pPr>
        <w:autoSpaceDE/>
        <w:autoSpaceDN/>
        <w:adjustRightInd/>
        <w:jc w:val="both"/>
        <w:rPr>
          <w:rFonts w:eastAsia="Microsoft Sans Serif"/>
          <w:bCs/>
          <w:color w:val="000000"/>
          <w:u w:val="single"/>
          <w:lang w:bidi="ru-RU"/>
        </w:rPr>
      </w:pPr>
      <w:r w:rsidRPr="00C75EB2">
        <w:rPr>
          <w:rFonts w:eastAsia="Arial"/>
          <w:bCs/>
          <w:color w:val="000000"/>
          <w:lang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Pr="00C75EB2" w:rsidRDefault="00C75EB2">
      <w:pPr>
        <w:autoSpaceDE/>
        <w:autoSpaceDN/>
        <w:adjustRightInd/>
        <w:ind w:firstLine="709"/>
        <w:jc w:val="both"/>
        <w:rPr>
          <w:rFonts w:eastAsia="Calibri"/>
          <w:bCs/>
          <w:color w:val="000000"/>
          <w:lang w:bidi="ru-RU"/>
        </w:rPr>
      </w:pPr>
      <w:r w:rsidRPr="00C75EB2">
        <w:rPr>
          <w:rFonts w:eastAsia="Arial"/>
          <w:bCs/>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Pr="00C75EB2" w:rsidRDefault="005A18EF">
      <w:pPr>
        <w:autoSpaceDE/>
        <w:autoSpaceDN/>
        <w:adjustRightInd/>
        <w:ind w:firstLine="709"/>
        <w:jc w:val="both"/>
        <w:rPr>
          <w:rFonts w:eastAsia="Calibri"/>
          <w:bCs/>
          <w:color w:val="000000"/>
          <w:lang w:bidi="ru-RU"/>
        </w:rPr>
      </w:pPr>
    </w:p>
    <w:p w:rsidR="005A18EF" w:rsidRPr="00C75EB2" w:rsidRDefault="005A18EF">
      <w:pPr>
        <w:autoSpaceDE/>
        <w:autoSpaceDN/>
        <w:adjustRightInd/>
        <w:ind w:firstLine="709"/>
        <w:rPr>
          <w:rFonts w:eastAsia="Calibri"/>
          <w:bCs/>
          <w:color w:val="000000"/>
          <w:lang w:bidi="ru-RU"/>
        </w:rPr>
      </w:pPr>
    </w:p>
    <w:p w:rsidR="005A18EF" w:rsidRPr="00C75EB2" w:rsidRDefault="005A18EF">
      <w:pPr>
        <w:autoSpaceDE/>
        <w:autoSpaceDN/>
        <w:adjustRightInd/>
        <w:ind w:firstLine="709"/>
        <w:rPr>
          <w:rFonts w:eastAsia="Calibri"/>
          <w:bCs/>
          <w:color w:val="000000"/>
          <w:lang w:bidi="ru-RU"/>
        </w:rPr>
      </w:pPr>
    </w:p>
    <w:tbl>
      <w:tblPr>
        <w:tblW w:w="0" w:type="auto"/>
        <w:tblLook w:val="04A0"/>
      </w:tblPr>
      <w:tblGrid>
        <w:gridCol w:w="5098"/>
        <w:gridCol w:w="4529"/>
      </w:tblGrid>
      <w:tr w:rsidR="005D53E4" w:rsidRPr="00C75EB2" w:rsidTr="00C75EB2">
        <w:tc>
          <w:tcPr>
            <w:tcW w:w="5098" w:type="dxa"/>
            <w:tcBorders>
              <w:right w:val="single" w:sz="4" w:space="0" w:color="auto"/>
            </w:tcBorders>
          </w:tcPr>
          <w:p w:rsidR="005A18EF" w:rsidRPr="00C75EB2" w:rsidRDefault="00C75EB2" w:rsidP="00C75EB2">
            <w:pPr>
              <w:widowControl/>
              <w:autoSpaceDE/>
              <w:autoSpaceDN/>
              <w:adjustRightInd/>
              <w:spacing w:after="160" w:line="259" w:lineRule="auto"/>
              <w:jc w:val="center"/>
              <w:rPr>
                <w:rFonts w:eastAsia="Calibri"/>
                <w:bCs/>
                <w:color w:val="000000"/>
                <w:lang w:eastAsia="en-US"/>
              </w:rPr>
            </w:pPr>
            <w:r w:rsidRPr="00C75EB2">
              <w:rPr>
                <w:rFonts w:eastAsiaTheme="minorHAnsi"/>
                <w:bCs/>
                <w:color w:val="000000"/>
                <w:lang w:eastAsia="en-U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C75EB2" w:rsidRDefault="00C75EB2" w:rsidP="00C75EB2">
            <w:pPr>
              <w:widowControl/>
              <w:autoSpaceDE/>
              <w:autoSpaceDN/>
              <w:adjustRightInd/>
              <w:jc w:val="center"/>
              <w:rPr>
                <w:rFonts w:eastAsia="Calibri"/>
                <w:bCs/>
                <w:color w:val="000000"/>
                <w:lang w:eastAsia="en-US"/>
              </w:rPr>
            </w:pPr>
            <w:r w:rsidRPr="00C75EB2">
              <w:rPr>
                <w:rFonts w:eastAsiaTheme="minorHAnsi"/>
                <w:bCs/>
                <w:color w:val="000000"/>
                <w:lang w:eastAsia="en-US"/>
              </w:rPr>
              <w:t>Сведения о сертификате</w:t>
            </w:r>
          </w:p>
          <w:p w:rsidR="005A18EF" w:rsidRPr="00C75EB2" w:rsidRDefault="00C75EB2" w:rsidP="00C75EB2">
            <w:pPr>
              <w:widowControl/>
              <w:autoSpaceDE/>
              <w:autoSpaceDN/>
              <w:adjustRightInd/>
              <w:jc w:val="center"/>
              <w:rPr>
                <w:rFonts w:eastAsia="Calibri"/>
                <w:bCs/>
                <w:color w:val="000000"/>
                <w:lang w:eastAsia="en-US"/>
              </w:rPr>
            </w:pPr>
            <w:r w:rsidRPr="00C75EB2">
              <w:rPr>
                <w:rFonts w:eastAsiaTheme="minorHAnsi"/>
                <w:bCs/>
                <w:color w:val="000000"/>
                <w:lang w:eastAsia="en-US"/>
              </w:rPr>
              <w:t>электронной</w:t>
            </w:r>
          </w:p>
          <w:p w:rsidR="005A18EF" w:rsidRPr="00C75EB2" w:rsidRDefault="00C75EB2" w:rsidP="00C75EB2">
            <w:pPr>
              <w:widowControl/>
              <w:autoSpaceDE/>
              <w:autoSpaceDN/>
              <w:adjustRightInd/>
              <w:jc w:val="center"/>
              <w:rPr>
                <w:rFonts w:eastAsia="Calibri"/>
                <w:bCs/>
                <w:color w:val="000000"/>
                <w:lang w:eastAsia="en-US"/>
              </w:rPr>
            </w:pPr>
            <w:r w:rsidRPr="00C75EB2">
              <w:rPr>
                <w:rFonts w:eastAsiaTheme="minorHAnsi"/>
                <w:bCs/>
                <w:color w:val="000000"/>
                <w:lang w:eastAsia="en-US"/>
              </w:rPr>
              <w:t>подписи</w:t>
            </w:r>
          </w:p>
        </w:tc>
      </w:tr>
    </w:tbl>
    <w:p w:rsidR="00FF67A5" w:rsidRPr="00C75EB2" w:rsidRDefault="00FF67A5">
      <w:pPr>
        <w:autoSpaceDE/>
        <w:autoSpaceDN/>
        <w:adjustRightInd/>
        <w:spacing w:after="240"/>
        <w:contextualSpacing/>
        <w:jc w:val="right"/>
        <w:rPr>
          <w:rFonts w:eastAsia="Arial"/>
          <w:b/>
          <w:color w:val="000000"/>
          <w:shd w:val="clear" w:color="auto" w:fill="FFFFFF"/>
          <w:lang w:bidi="ru-RU"/>
        </w:rPr>
      </w:pPr>
    </w:p>
    <w:p w:rsidR="00FF67A5" w:rsidRPr="00C75EB2" w:rsidRDefault="00FF67A5">
      <w:pPr>
        <w:autoSpaceDE/>
        <w:autoSpaceDN/>
        <w:adjustRightInd/>
        <w:spacing w:after="240"/>
        <w:contextualSpacing/>
        <w:jc w:val="right"/>
        <w:rPr>
          <w:rFonts w:eastAsia="Arial"/>
          <w:b/>
          <w:color w:val="000000"/>
          <w:shd w:val="clear" w:color="auto" w:fill="FFFFFF"/>
          <w:lang w:bidi="ru-RU"/>
        </w:rPr>
      </w:pPr>
    </w:p>
    <w:p w:rsidR="005A18EF" w:rsidRPr="00C75EB2" w:rsidRDefault="005D53E4">
      <w:pPr>
        <w:autoSpaceDE/>
        <w:autoSpaceDN/>
        <w:adjustRightInd/>
        <w:spacing w:after="240"/>
        <w:contextualSpacing/>
        <w:jc w:val="right"/>
        <w:rPr>
          <w:color w:val="000000"/>
          <w:shd w:val="clear" w:color="auto" w:fill="FFFFFF"/>
          <w:lang w:bidi="ru-RU"/>
        </w:rPr>
      </w:pPr>
      <w:r w:rsidRPr="00C75EB2">
        <w:rPr>
          <w:rFonts w:eastAsiaTheme="minorEastAsia"/>
          <w:noProof/>
        </w:rPr>
        <w:pict>
          <v:shapetype id="_x0000_t202" coordsize="21600,21600" o:spt="202" path="m,l,21600r21600,l21600,xe">
            <v:stroke joinstyle="miter"/>
            <v:path gradientshapeok="t" o:connecttype="rect"/>
          </v:shapetype>
          <v:shape id="Надпись 1" o:spid="_x0000_s1106" type="#_x0000_t202" style="position:absolute;left:0;text-align:left;margin-left:315.1pt;margin-top:15.1pt;width:6.45pt;height:13.6pt;z-index:-1;visibility:visible;mso-wrap-style:none;mso-wrap-distance-left:0;mso-wrap-distance-right:0;mso-position-horizontal-relative:margin;mso-position-vertical-relative:page" filled="f" stroked="f">
            <v:textbox style="mso-fit-shape-to-text:t" inset="0,0,0,0">
              <w:txbxContent>
                <w:p w:rsidR="00C75EB2" w:rsidRDefault="00C75EB2"/>
              </w:txbxContent>
            </v:textbox>
            <w10:wrap anchorx="margin" anchory="page"/>
          </v:shape>
        </w:pict>
      </w:r>
      <w:r w:rsidR="00371AF8" w:rsidRPr="00C75EB2">
        <w:rPr>
          <w:rFonts w:eastAsia="Arial"/>
          <w:b/>
          <w:color w:val="000000"/>
          <w:shd w:val="clear" w:color="auto" w:fill="FFFFFF"/>
          <w:lang w:bidi="ru-RU"/>
        </w:rPr>
        <w:t>Приложение № 3</w:t>
      </w:r>
      <w:r w:rsidR="00371AF8" w:rsidRPr="00C75EB2">
        <w:rPr>
          <w:rFonts w:eastAsia="Arial"/>
          <w:color w:val="000000"/>
          <w:shd w:val="clear" w:color="auto" w:fill="FFFFFF"/>
          <w:lang w:bidi="ru-RU"/>
        </w:rPr>
        <w:t xml:space="preserve"> </w:t>
      </w:r>
    </w:p>
    <w:p w:rsidR="005A18EF" w:rsidRPr="00C75EB2" w:rsidRDefault="00C75EB2">
      <w:pPr>
        <w:autoSpaceDE/>
        <w:autoSpaceDN/>
        <w:adjustRightInd/>
        <w:spacing w:after="240"/>
        <w:contextualSpacing/>
        <w:jc w:val="right"/>
        <w:rPr>
          <w:color w:val="000000"/>
          <w:shd w:val="clear" w:color="auto" w:fill="FFFFFF"/>
          <w:lang w:bidi="ru-RU"/>
        </w:rPr>
      </w:pPr>
      <w:r w:rsidRPr="00C75EB2">
        <w:rPr>
          <w:rFonts w:eastAsia="Arial"/>
          <w:color w:val="000000"/>
          <w:shd w:val="clear" w:color="auto" w:fill="FFFFFF"/>
          <w:lang w:bidi="ru-RU"/>
        </w:rPr>
        <w:t>к типовой форме</w:t>
      </w:r>
    </w:p>
    <w:p w:rsidR="005A18EF" w:rsidRPr="00C75EB2" w:rsidRDefault="00C75EB2">
      <w:pPr>
        <w:autoSpaceDE/>
        <w:autoSpaceDN/>
        <w:adjustRightInd/>
        <w:spacing w:after="240"/>
        <w:contextualSpacing/>
        <w:jc w:val="right"/>
        <w:rPr>
          <w:color w:val="000000"/>
          <w:shd w:val="clear" w:color="auto" w:fill="FFFFFF"/>
          <w:lang w:bidi="ru-RU"/>
        </w:rPr>
      </w:pPr>
      <w:r w:rsidRPr="00C75EB2">
        <w:rPr>
          <w:rFonts w:eastAsia="Arial"/>
          <w:color w:val="000000"/>
          <w:shd w:val="clear" w:color="auto" w:fill="FFFFFF"/>
          <w:lang w:bidi="ru-RU"/>
        </w:rPr>
        <w:t>Административного регламента</w:t>
      </w:r>
    </w:p>
    <w:p w:rsidR="005A18EF" w:rsidRPr="00C75EB2" w:rsidRDefault="00C75EB2">
      <w:pPr>
        <w:autoSpaceDE/>
        <w:autoSpaceDN/>
        <w:adjustRightInd/>
        <w:spacing w:after="240"/>
        <w:contextualSpacing/>
        <w:jc w:val="right"/>
        <w:rPr>
          <w:color w:val="000000"/>
          <w:lang w:bidi="ru-RU"/>
        </w:rPr>
      </w:pPr>
      <w:r w:rsidRPr="00C75EB2">
        <w:rPr>
          <w:color w:val="000000"/>
          <w:lang w:bidi="ru-RU"/>
        </w:rPr>
        <w:t>предоставления Муниципальной услуги</w:t>
      </w:r>
    </w:p>
    <w:p w:rsidR="005A18EF" w:rsidRPr="00C75EB2" w:rsidRDefault="005A18EF" w:rsidP="002D2A39">
      <w:pPr>
        <w:autoSpaceDE/>
        <w:autoSpaceDN/>
        <w:adjustRightInd/>
        <w:spacing w:after="160" w:line="276" w:lineRule="auto"/>
        <w:ind w:left="-851"/>
        <w:jc w:val="center"/>
        <w:rPr>
          <w:b/>
          <w:bCs/>
          <w:color w:val="000000"/>
          <w:lang w:bidi="ru-RU"/>
        </w:rPr>
      </w:pPr>
    </w:p>
    <w:p w:rsidR="005A18EF" w:rsidRPr="00C75EB2" w:rsidRDefault="00C75EB2">
      <w:pPr>
        <w:autoSpaceDE/>
        <w:autoSpaceDN/>
        <w:adjustRightInd/>
        <w:spacing w:after="160" w:line="276" w:lineRule="auto"/>
        <w:jc w:val="center"/>
        <w:outlineLvl w:val="1"/>
        <w:rPr>
          <w:b/>
          <w:bCs/>
          <w:color w:val="000000"/>
          <w:lang w:bidi="ru-RU"/>
        </w:rPr>
      </w:pPr>
      <w:bookmarkStart w:id="139" w:name="_Toc103877713"/>
      <w:r w:rsidRPr="00C75EB2">
        <w:rPr>
          <w:rFonts w:eastAsia="Arial"/>
          <w:b/>
          <w:bCs/>
          <w:color w:val="000000"/>
          <w:lang w:bidi="ru-RU"/>
        </w:rPr>
        <w:t>Список нормативных актов, в соответствии с которыми осуществляется предоставление Муниципальной услуги</w:t>
      </w:r>
      <w:bookmarkEnd w:id="139"/>
    </w:p>
    <w:p w:rsidR="005A18EF" w:rsidRPr="00C75EB2" w:rsidRDefault="005A18EF">
      <w:pPr>
        <w:autoSpaceDE/>
        <w:autoSpaceDN/>
        <w:adjustRightInd/>
        <w:spacing w:after="160" w:line="276" w:lineRule="auto"/>
        <w:jc w:val="center"/>
        <w:rPr>
          <w:color w:val="000000"/>
          <w:lang w:bidi="ru-RU"/>
        </w:rPr>
      </w:pPr>
    </w:p>
    <w:p w:rsidR="005A18EF" w:rsidRPr="00C75EB2" w:rsidRDefault="00C75EB2">
      <w:pPr>
        <w:numPr>
          <w:ilvl w:val="0"/>
          <w:numId w:val="42"/>
        </w:numPr>
        <w:tabs>
          <w:tab w:val="left" w:pos="1679"/>
        </w:tabs>
        <w:autoSpaceDE/>
        <w:autoSpaceDN/>
        <w:adjustRightInd/>
        <w:ind w:left="300" w:firstLine="980"/>
        <w:jc w:val="both"/>
        <w:rPr>
          <w:color w:val="000000"/>
          <w:lang w:bidi="ru-RU"/>
        </w:rPr>
      </w:pPr>
      <w:bookmarkStart w:id="140" w:name="bookmark555"/>
      <w:bookmarkEnd w:id="140"/>
      <w:r w:rsidRPr="00C75EB2">
        <w:rPr>
          <w:color w:val="000000"/>
          <w:lang w:bidi="ru-RU"/>
        </w:rPr>
        <w:t>Конституция Российской Федерации, принятой всенародным голосованием, 12.12.1993.</w:t>
      </w:r>
      <w:bookmarkStart w:id="141" w:name="bookmark556"/>
      <w:bookmarkEnd w:id="141"/>
    </w:p>
    <w:p w:rsidR="005A18EF" w:rsidRPr="00C75EB2" w:rsidRDefault="00C75EB2">
      <w:pPr>
        <w:numPr>
          <w:ilvl w:val="0"/>
          <w:numId w:val="42"/>
        </w:numPr>
        <w:tabs>
          <w:tab w:val="left" w:pos="1679"/>
        </w:tabs>
        <w:autoSpaceDE/>
        <w:autoSpaceDN/>
        <w:adjustRightInd/>
        <w:ind w:left="300" w:firstLine="980"/>
        <w:jc w:val="both"/>
        <w:rPr>
          <w:color w:val="000000"/>
          <w:lang w:bidi="ru-RU"/>
        </w:rPr>
      </w:pPr>
      <w:bookmarkStart w:id="142" w:name="bookmark557"/>
      <w:bookmarkEnd w:id="142"/>
      <w:r w:rsidRPr="00C75EB2">
        <w:rPr>
          <w:color w:val="000000"/>
          <w:lang w:bidi="ru-RU"/>
        </w:rPr>
        <w:t>Кодекс Российской Федерации об административных правонарушениях от 30.12.2001 № 195-ФЗ.</w:t>
      </w:r>
    </w:p>
    <w:p w:rsidR="005A18EF" w:rsidRPr="00C75EB2" w:rsidRDefault="00C75EB2">
      <w:pPr>
        <w:numPr>
          <w:ilvl w:val="0"/>
          <w:numId w:val="42"/>
        </w:numPr>
        <w:tabs>
          <w:tab w:val="left" w:pos="1679"/>
        </w:tabs>
        <w:autoSpaceDE/>
        <w:autoSpaceDN/>
        <w:adjustRightInd/>
        <w:ind w:left="1280"/>
        <w:jc w:val="both"/>
        <w:rPr>
          <w:color w:val="000000"/>
          <w:lang w:bidi="ru-RU"/>
        </w:rPr>
      </w:pPr>
      <w:bookmarkStart w:id="143" w:name="bookmark558"/>
      <w:bookmarkEnd w:id="143"/>
      <w:r w:rsidRPr="00C75EB2">
        <w:rPr>
          <w:color w:val="000000"/>
          <w:lang w:bidi="ru-RU"/>
        </w:rPr>
        <w:t>Федеральный закон от 06.04.2011 № 63-ФЗ «Об электронной подписи»</w:t>
      </w:r>
    </w:p>
    <w:p w:rsidR="005A18EF" w:rsidRPr="00C75EB2" w:rsidRDefault="00C75EB2">
      <w:pPr>
        <w:numPr>
          <w:ilvl w:val="0"/>
          <w:numId w:val="42"/>
        </w:numPr>
        <w:tabs>
          <w:tab w:val="left" w:pos="1679"/>
        </w:tabs>
        <w:autoSpaceDE/>
        <w:autoSpaceDN/>
        <w:adjustRightInd/>
        <w:ind w:left="300" w:firstLine="980"/>
        <w:jc w:val="both"/>
        <w:rPr>
          <w:color w:val="000000"/>
          <w:lang w:bidi="ru-RU"/>
        </w:rPr>
      </w:pPr>
      <w:bookmarkStart w:id="144" w:name="bookmark559"/>
      <w:bookmarkEnd w:id="144"/>
      <w:r w:rsidRPr="00C75EB2">
        <w:rPr>
          <w:color w:val="000000"/>
          <w:lang w:bidi="ru-RU"/>
        </w:rPr>
        <w:t xml:space="preserve">Федеральный закон от 27.07.2010 № 210-ФЗ «Об организации предоставления </w:t>
      </w:r>
      <w:r w:rsidRPr="00C75EB2">
        <w:rPr>
          <w:color w:val="000000"/>
          <w:lang w:bidi="ru-RU"/>
        </w:rPr>
        <w:lastRenderedPageBreak/>
        <w:t>государственных и муниципальных услуг»</w:t>
      </w:r>
    </w:p>
    <w:p w:rsidR="005A18EF" w:rsidRPr="00C75EB2" w:rsidRDefault="00C75EB2">
      <w:pPr>
        <w:numPr>
          <w:ilvl w:val="0"/>
          <w:numId w:val="42"/>
        </w:numPr>
        <w:tabs>
          <w:tab w:val="left" w:pos="1603"/>
        </w:tabs>
        <w:autoSpaceDE/>
        <w:autoSpaceDN/>
        <w:adjustRightInd/>
        <w:ind w:left="300" w:firstLine="980"/>
        <w:jc w:val="both"/>
        <w:rPr>
          <w:color w:val="000000"/>
          <w:lang w:bidi="ru-RU"/>
        </w:rPr>
      </w:pPr>
      <w:bookmarkStart w:id="145" w:name="bookmark560"/>
      <w:bookmarkEnd w:id="145"/>
      <w:r w:rsidRPr="00C75EB2">
        <w:rPr>
          <w:color w:val="000000"/>
          <w:lang w:bidi="ru-RU"/>
        </w:rPr>
        <w:t>Федеральный закон от 06.10.2003 № 131-ФЗ «Об общих принципах организации местного самоуправления в Российской Федерации»</w:t>
      </w:r>
    </w:p>
    <w:p w:rsidR="005A18EF" w:rsidRPr="00C75EB2" w:rsidRDefault="00C75EB2">
      <w:pPr>
        <w:numPr>
          <w:ilvl w:val="0"/>
          <w:numId w:val="42"/>
        </w:numPr>
        <w:tabs>
          <w:tab w:val="left" w:pos="1589"/>
        </w:tabs>
        <w:autoSpaceDE/>
        <w:autoSpaceDN/>
        <w:adjustRightInd/>
        <w:ind w:left="1280"/>
        <w:jc w:val="both"/>
        <w:rPr>
          <w:color w:val="000000"/>
          <w:lang w:bidi="ru-RU"/>
        </w:rPr>
      </w:pPr>
      <w:bookmarkStart w:id="146" w:name="bookmark561"/>
      <w:bookmarkEnd w:id="146"/>
      <w:r w:rsidRPr="00C75EB2">
        <w:rPr>
          <w:color w:val="000000"/>
          <w:lang w:bidi="ru-RU"/>
        </w:rPr>
        <w:t>Федеральный закон от 27.07.2006 № 152-ФЗ «О персональных данных»</w:t>
      </w:r>
    </w:p>
    <w:p w:rsidR="005A18EF" w:rsidRPr="00C75EB2" w:rsidRDefault="00C75EB2">
      <w:pPr>
        <w:widowControl/>
        <w:numPr>
          <w:ilvl w:val="0"/>
          <w:numId w:val="42"/>
        </w:numPr>
        <w:autoSpaceDE/>
        <w:autoSpaceDN/>
        <w:adjustRightInd/>
        <w:spacing w:line="276" w:lineRule="auto"/>
        <w:ind w:firstLine="709"/>
        <w:contextualSpacing/>
        <w:jc w:val="both"/>
        <w:rPr>
          <w:color w:val="000000"/>
          <w:lang w:bidi="ru-RU"/>
        </w:rPr>
      </w:pPr>
      <w:bookmarkStart w:id="147" w:name="bookmark562"/>
      <w:bookmarkStart w:id="148" w:name="bookmark563"/>
      <w:bookmarkStart w:id="149" w:name="bookmark569"/>
      <w:bookmarkEnd w:id="147"/>
      <w:bookmarkEnd w:id="148"/>
      <w:bookmarkEnd w:id="149"/>
      <w:r w:rsidRPr="00C75EB2">
        <w:rPr>
          <w:rFonts w:eastAsia="Arial"/>
          <w:color w:val="000000"/>
          <w:lang w:bidi="ru-RU"/>
        </w:rPr>
        <w:t>Федеральный закон от 06.10.2003 №131-ФЗ "Об общих принципах организации местного самоуправления в Российской Федерации";</w:t>
      </w:r>
    </w:p>
    <w:p w:rsidR="005A18EF" w:rsidRPr="00C75EB2" w:rsidRDefault="00C75EB2">
      <w:pPr>
        <w:widowControl/>
        <w:numPr>
          <w:ilvl w:val="0"/>
          <w:numId w:val="42"/>
        </w:numPr>
        <w:autoSpaceDE/>
        <w:autoSpaceDN/>
        <w:adjustRightInd/>
        <w:spacing w:line="276" w:lineRule="auto"/>
        <w:ind w:firstLine="851"/>
        <w:contextualSpacing/>
        <w:jc w:val="both"/>
        <w:rPr>
          <w:bCs/>
          <w:lang w:bidi="ru-RU"/>
        </w:rPr>
      </w:pPr>
      <w:r w:rsidRPr="00C75EB2">
        <w:rPr>
          <w:rFonts w:eastAsia="Arial"/>
          <w:bCs/>
          <w:lang w:bidi="ru-RU"/>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Pr="00C75EB2" w:rsidRDefault="00C75EB2">
      <w:pPr>
        <w:widowControl/>
        <w:numPr>
          <w:ilvl w:val="0"/>
          <w:numId w:val="42"/>
        </w:numPr>
        <w:autoSpaceDE/>
        <w:autoSpaceDN/>
        <w:adjustRightInd/>
        <w:spacing w:before="240" w:line="276" w:lineRule="auto"/>
        <w:ind w:left="720" w:firstLine="851"/>
        <w:contextualSpacing/>
        <w:jc w:val="both"/>
        <w:rPr>
          <w:rFonts w:eastAsia="Calibri"/>
          <w:lang w:eastAsia="en-US" w:bidi="ru-RU"/>
        </w:rPr>
      </w:pPr>
      <w:r w:rsidRPr="00C75EB2">
        <w:rPr>
          <w:rFonts w:eastAsiaTheme="minorHAnsi"/>
          <w:lang w:eastAsia="en-US" w:bidi="ru-RU"/>
        </w:rPr>
        <w:t>Законы субъектов Российской Федерации в сфере благоустройства;</w:t>
      </w:r>
    </w:p>
    <w:p w:rsidR="005A18EF" w:rsidRPr="00C75EB2" w:rsidRDefault="00C75EB2">
      <w:pPr>
        <w:widowControl/>
        <w:numPr>
          <w:ilvl w:val="0"/>
          <w:numId w:val="42"/>
        </w:numPr>
        <w:autoSpaceDE/>
        <w:autoSpaceDN/>
        <w:adjustRightInd/>
        <w:spacing w:line="276" w:lineRule="auto"/>
        <w:ind w:firstLine="851"/>
        <w:contextualSpacing/>
        <w:jc w:val="both"/>
        <w:rPr>
          <w:rFonts w:eastAsia="Calibri"/>
          <w:lang w:eastAsia="en-US" w:bidi="ru-RU"/>
        </w:rPr>
      </w:pPr>
      <w:r w:rsidRPr="00C75EB2">
        <w:rPr>
          <w:rFonts w:eastAsiaTheme="minorHAnsi"/>
          <w:lang w:eastAsia="en-US" w:bidi="ru-RU"/>
        </w:rPr>
        <w:t>Нормативные правовые акты органов местного самоуправления</w:t>
      </w:r>
      <w:r w:rsidRPr="00C75EB2">
        <w:rPr>
          <w:rFonts w:eastAsiaTheme="minorHAnsi"/>
          <w:lang w:bidi="ru-RU"/>
        </w:rPr>
        <w:t xml:space="preserve"> в </w:t>
      </w:r>
      <w:r w:rsidRPr="00C75EB2">
        <w:rPr>
          <w:rFonts w:eastAsiaTheme="minorHAnsi"/>
          <w:lang w:eastAsia="en-US" w:bidi="ru-RU"/>
        </w:rPr>
        <w:t>сфере благоустройства.</w:t>
      </w: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autoSpaceDE/>
        <w:autoSpaceDN/>
        <w:adjustRightInd/>
        <w:contextualSpacing/>
        <w:jc w:val="right"/>
        <w:rPr>
          <w:b/>
          <w:color w:val="000000"/>
          <w:shd w:val="clear" w:color="auto" w:fill="FFFFFF"/>
          <w:lang w:bidi="ru-RU"/>
        </w:rPr>
      </w:pPr>
    </w:p>
    <w:p w:rsidR="005A18EF" w:rsidRPr="00C75EB2" w:rsidRDefault="005A18EF">
      <w:pPr>
        <w:autoSpaceDE/>
        <w:autoSpaceDN/>
        <w:adjustRightInd/>
        <w:contextualSpacing/>
        <w:jc w:val="right"/>
        <w:rPr>
          <w:b/>
          <w:color w:val="000000"/>
          <w:shd w:val="clear" w:color="auto" w:fill="FFFFFF"/>
          <w:lang w:bidi="ru-RU"/>
        </w:rPr>
        <w:sectPr w:rsidR="005A18EF" w:rsidRPr="00C75EB2" w:rsidSect="002D2A39">
          <w:headerReference w:type="default" r:id="rId34"/>
          <w:pgSz w:w="11900" w:h="16840"/>
          <w:pgMar w:top="1134" w:right="851" w:bottom="851" w:left="993" w:header="539" w:footer="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5A18EF" w:rsidRPr="00C75EB2" w:rsidRDefault="00C75EB2">
      <w:pPr>
        <w:autoSpaceDE/>
        <w:autoSpaceDN/>
        <w:adjustRightInd/>
        <w:contextualSpacing/>
        <w:jc w:val="right"/>
        <w:rPr>
          <w:color w:val="000000"/>
          <w:shd w:val="clear" w:color="auto" w:fill="FFFFFF"/>
          <w:lang w:bidi="ru-RU"/>
        </w:rPr>
      </w:pPr>
      <w:r w:rsidRPr="00C75EB2">
        <w:rPr>
          <w:rFonts w:eastAsiaTheme="minorHAnsi"/>
          <w:b/>
          <w:color w:val="000000"/>
          <w:shd w:val="clear" w:color="auto" w:fill="FFFFFF"/>
          <w:lang w:bidi="ru-RU"/>
        </w:rPr>
        <w:lastRenderedPageBreak/>
        <w:t>Приложение № 4</w:t>
      </w:r>
      <w:r w:rsidRPr="00C75EB2">
        <w:rPr>
          <w:rFonts w:eastAsiaTheme="minorHAnsi"/>
          <w:color w:val="000000"/>
          <w:shd w:val="clear" w:color="auto" w:fill="FFFFFF"/>
          <w:lang w:bidi="ru-RU"/>
        </w:rPr>
        <w:t xml:space="preserve"> </w:t>
      </w:r>
    </w:p>
    <w:p w:rsidR="005A18EF" w:rsidRPr="00C75EB2" w:rsidRDefault="00C75EB2">
      <w:pPr>
        <w:autoSpaceDE/>
        <w:autoSpaceDN/>
        <w:adjustRightInd/>
        <w:contextualSpacing/>
        <w:jc w:val="right"/>
        <w:rPr>
          <w:rFonts w:eastAsia="Calibri"/>
          <w:color w:val="000000"/>
          <w:lang w:bidi="ru-RU"/>
        </w:rPr>
      </w:pPr>
      <w:r w:rsidRPr="00C75EB2">
        <w:rPr>
          <w:rFonts w:eastAsiaTheme="minorHAnsi"/>
          <w:color w:val="000000"/>
          <w:shd w:val="clear" w:color="auto" w:fill="FFFFFF"/>
          <w:lang w:bidi="ru-RU"/>
        </w:rPr>
        <w:t>к типовой форме</w:t>
      </w:r>
    </w:p>
    <w:p w:rsidR="005A18EF" w:rsidRPr="00C75EB2" w:rsidRDefault="00C75EB2">
      <w:pPr>
        <w:autoSpaceDE/>
        <w:autoSpaceDN/>
        <w:adjustRightInd/>
        <w:contextualSpacing/>
        <w:jc w:val="right"/>
        <w:rPr>
          <w:rFonts w:eastAsia="Calibri"/>
          <w:color w:val="000000"/>
          <w:lang w:bidi="ru-RU"/>
        </w:rPr>
      </w:pPr>
      <w:r w:rsidRPr="00C75EB2">
        <w:rPr>
          <w:rFonts w:eastAsiaTheme="minorHAnsi"/>
          <w:color w:val="000000"/>
          <w:shd w:val="clear" w:color="auto" w:fill="FFFFFF"/>
          <w:lang w:bidi="ru-RU"/>
        </w:rPr>
        <w:t>Административного регламента</w:t>
      </w:r>
    </w:p>
    <w:p w:rsidR="005A18EF" w:rsidRPr="00C75EB2" w:rsidRDefault="00C75EB2">
      <w:pPr>
        <w:autoSpaceDE/>
        <w:autoSpaceDN/>
        <w:adjustRightInd/>
        <w:contextualSpacing/>
        <w:jc w:val="right"/>
        <w:rPr>
          <w:rFonts w:eastAsia="Microsoft Sans Serif"/>
          <w:color w:val="000000"/>
          <w:lang w:bidi="ru-RU"/>
        </w:rPr>
      </w:pPr>
      <w:r w:rsidRPr="00C75EB2">
        <w:rPr>
          <w:rFonts w:eastAsiaTheme="minorHAnsi"/>
          <w:color w:val="000000"/>
          <w:lang w:bidi="ru-RU"/>
        </w:rPr>
        <w:t>предоставления Муниципальной услуги</w:t>
      </w: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C75EB2">
      <w:pPr>
        <w:tabs>
          <w:tab w:val="left" w:pos="1568"/>
        </w:tabs>
        <w:autoSpaceDE/>
        <w:autoSpaceDN/>
        <w:adjustRightInd/>
        <w:ind w:firstLine="403"/>
        <w:jc w:val="center"/>
        <w:outlineLvl w:val="1"/>
        <w:rPr>
          <w:b/>
          <w:color w:val="000000"/>
          <w:highlight w:val="yellow"/>
          <w:lang w:bidi="ru-RU"/>
        </w:rPr>
      </w:pPr>
      <w:bookmarkStart w:id="150" w:name="_Toc103877714"/>
      <w:r w:rsidRPr="00C75EB2">
        <w:rPr>
          <w:rFonts w:eastAsiaTheme="minorHAnsi"/>
          <w:b/>
          <w:color w:val="000000"/>
          <w:lang w:bidi="ru-RU"/>
        </w:rPr>
        <w:t>Проект производства работ на прокладку инженерных сетей (пример)</w:t>
      </w:r>
      <w:bookmarkEnd w:id="150"/>
    </w:p>
    <w:p w:rsidR="005A18EF" w:rsidRPr="00C75EB2" w:rsidRDefault="00C75EB2">
      <w:pPr>
        <w:tabs>
          <w:tab w:val="left" w:pos="1568"/>
        </w:tabs>
        <w:autoSpaceDE/>
        <w:autoSpaceDN/>
        <w:adjustRightInd/>
        <w:ind w:firstLine="400"/>
        <w:jc w:val="both"/>
        <w:rPr>
          <w:color w:val="000000"/>
          <w:highlight w:val="yellow"/>
          <w:lang w:bidi="ru-RU"/>
        </w:rPr>
      </w:pPr>
      <w:r>
        <w:rPr>
          <w:rFonts w:eastAsiaTheme="minorHAnsi"/>
          <w:noProof/>
        </w:rPr>
        <w:pict>
          <v:shape id="Shape 57" o:spid="_x0000_s1189" type="#_x0000_t75" style="position:absolute;left:0;text-align:left;margin-left:7.5pt;margin-top:88.95pt;width:811.5pt;height:396.6pt;z-index:-2;visibility:visible;mso-wrap-distance-left:0;mso-wrap-distance-top:10.15pt;mso-wrap-distance-right:0;mso-position-horizontal-relative:page;mso-position-vertical-relative:margin">
            <v:imagedata r:id="rId35" o:title=""/>
            <w10:wrap anchorx="page" anchory="margin"/>
          </v:shape>
        </w:pict>
      </w: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tabs>
          <w:tab w:val="left" w:pos="1568"/>
        </w:tabs>
        <w:autoSpaceDE/>
        <w:autoSpaceDN/>
        <w:adjustRightInd/>
        <w:ind w:firstLine="400"/>
        <w:jc w:val="both"/>
        <w:rPr>
          <w:color w:val="000000"/>
          <w:highlight w:val="yellow"/>
          <w:lang w:bidi="ru-RU"/>
        </w:rPr>
      </w:pPr>
    </w:p>
    <w:p w:rsidR="005A18EF" w:rsidRPr="00C75EB2" w:rsidRDefault="005A18EF">
      <w:pPr>
        <w:autoSpaceDE/>
        <w:autoSpaceDN/>
        <w:adjustRightInd/>
        <w:contextualSpacing/>
        <w:jc w:val="right"/>
        <w:rPr>
          <w:b/>
          <w:color w:val="000000"/>
          <w:shd w:val="clear" w:color="auto" w:fill="FFFFFF"/>
          <w:lang w:bidi="ru-RU"/>
        </w:rPr>
      </w:pPr>
    </w:p>
    <w:p w:rsidR="005A18EF" w:rsidRPr="00C75EB2" w:rsidRDefault="005A18EF">
      <w:pPr>
        <w:autoSpaceDE/>
        <w:autoSpaceDN/>
        <w:adjustRightInd/>
        <w:contextualSpacing/>
        <w:jc w:val="right"/>
        <w:rPr>
          <w:b/>
          <w:color w:val="000000"/>
          <w:shd w:val="clear" w:color="auto" w:fill="FFFFFF"/>
          <w:lang w:bidi="ru-RU"/>
        </w:rPr>
      </w:pPr>
    </w:p>
    <w:p w:rsidR="005A18EF" w:rsidRPr="00C75EB2" w:rsidRDefault="005A18EF">
      <w:pPr>
        <w:autoSpaceDE/>
        <w:autoSpaceDN/>
        <w:adjustRightInd/>
        <w:contextualSpacing/>
        <w:jc w:val="right"/>
        <w:rPr>
          <w:b/>
          <w:color w:val="000000"/>
          <w:shd w:val="clear" w:color="auto" w:fill="FFFFFF"/>
          <w:lang w:bidi="ru-RU"/>
        </w:rPr>
      </w:pPr>
    </w:p>
    <w:p w:rsidR="005A18EF" w:rsidRPr="00C75EB2" w:rsidRDefault="005A18EF">
      <w:pPr>
        <w:autoSpaceDE/>
        <w:autoSpaceDN/>
        <w:adjustRightInd/>
        <w:contextualSpacing/>
        <w:jc w:val="right"/>
        <w:rPr>
          <w:b/>
          <w:color w:val="000000"/>
          <w:shd w:val="clear" w:color="auto" w:fill="FFFFFF"/>
          <w:lang w:bidi="ru-RU"/>
        </w:rPr>
      </w:pPr>
    </w:p>
    <w:p w:rsidR="005A18EF" w:rsidRPr="00C75EB2" w:rsidRDefault="005A18EF">
      <w:pPr>
        <w:autoSpaceDE/>
        <w:autoSpaceDN/>
        <w:adjustRightInd/>
        <w:contextualSpacing/>
        <w:jc w:val="right"/>
        <w:rPr>
          <w:b/>
          <w:color w:val="000000"/>
          <w:shd w:val="clear" w:color="auto" w:fill="FFFFFF"/>
          <w:lang w:bidi="ru-RU"/>
        </w:rPr>
      </w:pPr>
    </w:p>
    <w:p w:rsidR="005A18EF" w:rsidRPr="00C75EB2" w:rsidRDefault="005A18EF">
      <w:pPr>
        <w:autoSpaceDE/>
        <w:autoSpaceDN/>
        <w:adjustRightInd/>
        <w:spacing w:line="360" w:lineRule="exact"/>
        <w:jc w:val="right"/>
        <w:rPr>
          <w:color w:val="000000"/>
          <w:shd w:val="clear" w:color="auto" w:fill="FFFFFF"/>
          <w:lang w:bidi="ru-RU"/>
        </w:rPr>
      </w:pPr>
    </w:p>
    <w:p w:rsidR="005A18EF" w:rsidRPr="00C75EB2" w:rsidRDefault="005A18EF">
      <w:pPr>
        <w:autoSpaceDE/>
        <w:autoSpaceDN/>
        <w:adjustRightInd/>
        <w:spacing w:line="360" w:lineRule="exact"/>
        <w:jc w:val="right"/>
        <w:rPr>
          <w:color w:val="000000"/>
          <w:shd w:val="clear" w:color="auto" w:fill="FFFFFF"/>
          <w:lang w:bidi="ru-RU"/>
        </w:rPr>
      </w:pPr>
    </w:p>
    <w:p w:rsidR="005A18EF" w:rsidRPr="00C75EB2" w:rsidRDefault="005A18EF">
      <w:pPr>
        <w:autoSpaceDE/>
        <w:autoSpaceDN/>
        <w:adjustRightInd/>
        <w:spacing w:line="360" w:lineRule="exact"/>
        <w:jc w:val="right"/>
        <w:rPr>
          <w:rFonts w:eastAsia="Microsoft Sans Serif"/>
          <w:color w:val="000000"/>
          <w:lang w:bidi="ru-RU"/>
        </w:rPr>
      </w:pPr>
    </w:p>
    <w:p w:rsidR="005A18EF" w:rsidRPr="00C75EB2" w:rsidRDefault="005A18EF">
      <w:pPr>
        <w:framePr w:w="9673" w:h="349" w:wrap="none" w:vAnchor="page" w:hAnchor="page" w:x="3145" w:y="1717"/>
        <w:autoSpaceDE/>
        <w:autoSpaceDN/>
        <w:adjustRightInd/>
        <w:rPr>
          <w:b/>
          <w:bCs/>
          <w:color w:val="000009"/>
          <w:lang w:bidi="ru-RU"/>
        </w:rPr>
      </w:pPr>
    </w:p>
    <w:p w:rsidR="005A18EF" w:rsidRPr="00C75EB2" w:rsidRDefault="005A18EF">
      <w:pPr>
        <w:autoSpaceDE/>
        <w:autoSpaceDN/>
        <w:adjustRightInd/>
        <w:rPr>
          <w:b/>
          <w:bCs/>
          <w:color w:val="000009"/>
          <w:lang w:bidi="ru-RU"/>
        </w:rPr>
        <w:sectPr w:rsidR="005A18EF" w:rsidRPr="00C75EB2" w:rsidSect="002D2A39">
          <w:pgSz w:w="16840" w:h="11900" w:orient="landscape"/>
          <w:pgMar w:top="1276" w:right="1134" w:bottom="851" w:left="1134" w:header="539" w:footer="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5A18EF" w:rsidRPr="00C75EB2" w:rsidRDefault="00C75EB2">
      <w:pPr>
        <w:autoSpaceDE/>
        <w:autoSpaceDN/>
        <w:adjustRightInd/>
        <w:spacing w:before="700" w:after="460"/>
        <w:ind w:left="5318"/>
        <w:contextualSpacing/>
        <w:jc w:val="right"/>
        <w:rPr>
          <w:color w:val="000000"/>
          <w:lang w:bidi="ru-RU"/>
        </w:rPr>
      </w:pPr>
      <w:r w:rsidRPr="00C75EB2">
        <w:rPr>
          <w:rFonts w:eastAsiaTheme="minorHAnsi"/>
          <w:b/>
          <w:color w:val="000000"/>
          <w:lang w:bidi="ru-RU"/>
        </w:rPr>
        <w:lastRenderedPageBreak/>
        <w:t>Приложение № 5</w:t>
      </w:r>
      <w:r w:rsidRPr="00C75EB2">
        <w:rPr>
          <w:color w:val="000000"/>
          <w:lang w:bidi="ru-RU"/>
        </w:rPr>
        <w:t xml:space="preserve"> </w:t>
      </w:r>
      <w:r w:rsidRPr="00C75EB2">
        <w:rPr>
          <w:color w:val="000000"/>
          <w:lang w:bidi="ru-RU"/>
        </w:rPr>
        <w:br/>
        <w:t>к типовой форме Административного регламента предоставления Муниципальной услуги</w:t>
      </w:r>
    </w:p>
    <w:p w:rsidR="005A18EF" w:rsidRPr="00C75EB2" w:rsidRDefault="00C75EB2">
      <w:pPr>
        <w:keepNext/>
        <w:keepLines/>
        <w:autoSpaceDE/>
        <w:autoSpaceDN/>
        <w:adjustRightInd/>
        <w:spacing w:after="860"/>
        <w:jc w:val="center"/>
        <w:outlineLvl w:val="1"/>
        <w:rPr>
          <w:b/>
          <w:bCs/>
          <w:color w:val="000000"/>
          <w:lang w:bidi="ru-RU"/>
        </w:rPr>
      </w:pPr>
      <w:bookmarkStart w:id="151" w:name="bookmark570"/>
      <w:bookmarkStart w:id="152" w:name="bookmark571"/>
      <w:bookmarkStart w:id="153" w:name="bookmark572"/>
      <w:bookmarkStart w:id="154" w:name="_Toc103862231"/>
      <w:bookmarkStart w:id="155" w:name="_Toc103862266"/>
      <w:bookmarkStart w:id="156" w:name="_Toc103863893"/>
      <w:bookmarkStart w:id="157" w:name="_Toc103877715"/>
      <w:r w:rsidRPr="00C75EB2">
        <w:rPr>
          <w:b/>
          <w:bCs/>
          <w:color w:val="000000"/>
          <w:lang w:bidi="ru-RU"/>
        </w:rPr>
        <w:t>График производства земляных работ</w:t>
      </w:r>
      <w:bookmarkEnd w:id="151"/>
      <w:bookmarkEnd w:id="152"/>
      <w:bookmarkEnd w:id="153"/>
      <w:bookmarkEnd w:id="154"/>
      <w:bookmarkEnd w:id="155"/>
      <w:bookmarkEnd w:id="156"/>
      <w:bookmarkEnd w:id="157"/>
    </w:p>
    <w:p w:rsidR="005A18EF" w:rsidRPr="00C75EB2" w:rsidRDefault="00C75EB2">
      <w:pPr>
        <w:tabs>
          <w:tab w:val="left" w:leader="underscore" w:pos="9322"/>
        </w:tabs>
        <w:autoSpaceDE/>
        <w:autoSpaceDN/>
        <w:adjustRightInd/>
        <w:spacing w:after="940"/>
        <w:rPr>
          <w:color w:val="000000"/>
          <w:lang w:bidi="ru-RU"/>
        </w:rPr>
      </w:pPr>
      <w:r w:rsidRPr="00C75EB2">
        <w:rPr>
          <w:color w:val="000000"/>
          <w:lang w:bidi="ru-RU"/>
        </w:rPr>
        <w:t xml:space="preserve">Функциональное назначение объекта: </w:t>
      </w:r>
      <w:r w:rsidRPr="00C75EB2">
        <w:rPr>
          <w:color w:val="000000"/>
          <w:lang w:bidi="ru-RU"/>
        </w:rPr>
        <w:tab/>
      </w:r>
    </w:p>
    <w:p w:rsidR="005A18EF" w:rsidRPr="00C75EB2" w:rsidRDefault="00C75EB2">
      <w:pPr>
        <w:tabs>
          <w:tab w:val="left" w:leader="underscore" w:pos="9322"/>
        </w:tabs>
        <w:autoSpaceDE/>
        <w:autoSpaceDN/>
        <w:adjustRightInd/>
        <w:rPr>
          <w:color w:val="000000"/>
          <w:lang w:bidi="ru-RU"/>
        </w:rPr>
      </w:pPr>
      <w:r w:rsidRPr="00C75EB2">
        <w:rPr>
          <w:color w:val="000000"/>
          <w:lang w:bidi="ru-RU"/>
        </w:rPr>
        <w:t>Адрес объекта:</w:t>
      </w:r>
      <w:r w:rsidRPr="00C75EB2">
        <w:rPr>
          <w:color w:val="000000"/>
          <w:lang w:bidi="ru-RU"/>
        </w:rPr>
        <w:tab/>
      </w:r>
    </w:p>
    <w:p w:rsidR="005A18EF" w:rsidRPr="00C75EB2" w:rsidRDefault="00C75EB2">
      <w:pPr>
        <w:autoSpaceDE/>
        <w:autoSpaceDN/>
        <w:adjustRightInd/>
        <w:spacing w:after="460"/>
        <w:ind w:left="4160"/>
        <w:rPr>
          <w:color w:val="000000"/>
          <w:lang w:bidi="ru-RU"/>
        </w:rPr>
      </w:pPr>
      <w:r w:rsidRPr="00C75EB2">
        <w:rPr>
          <w:rFonts w:eastAsiaTheme="minorHAnsi"/>
          <w:color w:val="000000"/>
          <w:lang w:bidi="ru-RU"/>
        </w:rPr>
        <w:t>(адрес проведения земляных работ,</w:t>
      </w:r>
    </w:p>
    <w:p w:rsidR="005A18EF" w:rsidRPr="00C75EB2" w:rsidRDefault="00C75EB2">
      <w:pPr>
        <w:autoSpaceDE/>
        <w:autoSpaceDN/>
        <w:adjustRightInd/>
        <w:ind w:left="3115"/>
        <w:rPr>
          <w:color w:val="000000"/>
          <w:lang w:bidi="ru-RU"/>
        </w:rPr>
      </w:pPr>
      <w:r w:rsidRPr="00C75EB2">
        <w:rPr>
          <w:rFonts w:eastAsiaTheme="minorHAnsi"/>
          <w:color w:val="000000"/>
          <w:lang w:bidi="ru-RU"/>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5D53E4" w:rsidRPr="00C75EB2">
        <w:trPr>
          <w:trHeight w:hRule="exact" w:val="1522"/>
          <w:jc w:val="center"/>
        </w:trPr>
        <w:tc>
          <w:tcPr>
            <w:tcW w:w="744" w:type="dxa"/>
            <w:tcBorders>
              <w:top w:val="single" w:sz="4" w:space="0" w:color="auto"/>
              <w:left w:val="single" w:sz="4" w:space="0" w:color="auto"/>
            </w:tcBorders>
            <w:shd w:val="clear" w:color="auto" w:fill="FFFFFF"/>
          </w:tcPr>
          <w:p w:rsidR="005A18EF" w:rsidRPr="00C75EB2" w:rsidRDefault="00C75EB2">
            <w:pPr>
              <w:autoSpaceDE/>
              <w:autoSpaceDN/>
              <w:adjustRightInd/>
              <w:spacing w:line="276" w:lineRule="auto"/>
              <w:jc w:val="center"/>
              <w:rPr>
                <w:color w:val="000000"/>
                <w:lang w:bidi="ru-RU"/>
              </w:rPr>
            </w:pPr>
            <w:r w:rsidRPr="00C75EB2">
              <w:rPr>
                <w:color w:val="000000"/>
                <w:lang w:bidi="ru-RU"/>
              </w:rPr>
              <w:t>№ п/п</w:t>
            </w:r>
          </w:p>
        </w:tc>
        <w:tc>
          <w:tcPr>
            <w:tcW w:w="4344" w:type="dxa"/>
            <w:tcBorders>
              <w:top w:val="single" w:sz="4" w:space="0" w:color="auto"/>
              <w:left w:val="single" w:sz="4" w:space="0" w:color="auto"/>
            </w:tcBorders>
            <w:shd w:val="clear" w:color="auto" w:fill="FFFFFF"/>
            <w:vAlign w:val="center"/>
          </w:tcPr>
          <w:p w:rsidR="005A18EF" w:rsidRPr="00C75EB2" w:rsidRDefault="00C75EB2">
            <w:pPr>
              <w:autoSpaceDE/>
              <w:autoSpaceDN/>
              <w:adjustRightInd/>
              <w:jc w:val="center"/>
              <w:rPr>
                <w:color w:val="000000"/>
                <w:lang w:bidi="ru-RU"/>
              </w:rPr>
            </w:pPr>
            <w:r w:rsidRPr="00C75EB2">
              <w:rPr>
                <w:color w:val="000000"/>
                <w:lang w:bidi="ru-RU"/>
              </w:rPr>
              <w:t>Наименование работ</w:t>
            </w:r>
          </w:p>
        </w:tc>
        <w:tc>
          <w:tcPr>
            <w:tcW w:w="2203" w:type="dxa"/>
            <w:tcBorders>
              <w:top w:val="single" w:sz="4" w:space="0" w:color="auto"/>
              <w:left w:val="single" w:sz="4" w:space="0" w:color="auto"/>
            </w:tcBorders>
            <w:shd w:val="clear" w:color="auto" w:fill="FFFFFF"/>
          </w:tcPr>
          <w:p w:rsidR="005A18EF" w:rsidRPr="00C75EB2" w:rsidRDefault="00C75EB2">
            <w:pPr>
              <w:autoSpaceDE/>
              <w:autoSpaceDN/>
              <w:adjustRightInd/>
              <w:spacing w:after="160" w:line="276" w:lineRule="auto"/>
              <w:jc w:val="center"/>
              <w:rPr>
                <w:color w:val="000000"/>
                <w:lang w:bidi="ru-RU"/>
              </w:rPr>
            </w:pPr>
            <w:r w:rsidRPr="00C75EB2">
              <w:rPr>
                <w:color w:val="000000"/>
                <w:lang w:bidi="ru-RU"/>
              </w:rPr>
              <w:t>Дата начала работ</w:t>
            </w:r>
          </w:p>
          <w:p w:rsidR="005A18EF" w:rsidRPr="00C75EB2" w:rsidRDefault="00C75EB2">
            <w:pPr>
              <w:autoSpaceDE/>
              <w:autoSpaceDN/>
              <w:adjustRightInd/>
              <w:spacing w:line="276" w:lineRule="auto"/>
              <w:rPr>
                <w:color w:val="000000"/>
                <w:lang w:bidi="ru-RU"/>
              </w:rPr>
            </w:pPr>
            <w:r w:rsidRPr="00C75EB2">
              <w:rPr>
                <w:color w:val="000000"/>
                <w:lang w:bidi="ru-RU"/>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Pr="00C75EB2" w:rsidRDefault="00C75EB2">
            <w:pPr>
              <w:autoSpaceDE/>
              <w:autoSpaceDN/>
              <w:adjustRightInd/>
              <w:spacing w:after="160" w:line="276" w:lineRule="auto"/>
              <w:jc w:val="center"/>
              <w:rPr>
                <w:color w:val="000000"/>
                <w:lang w:bidi="ru-RU"/>
              </w:rPr>
            </w:pPr>
            <w:r w:rsidRPr="00C75EB2">
              <w:rPr>
                <w:color w:val="000000"/>
                <w:lang w:bidi="ru-RU"/>
              </w:rPr>
              <w:t>Дата окончания работ</w:t>
            </w:r>
          </w:p>
          <w:p w:rsidR="005A18EF" w:rsidRPr="00C75EB2" w:rsidRDefault="00C75EB2">
            <w:pPr>
              <w:autoSpaceDE/>
              <w:autoSpaceDN/>
              <w:adjustRightInd/>
              <w:spacing w:line="276" w:lineRule="auto"/>
              <w:rPr>
                <w:color w:val="000000"/>
                <w:lang w:bidi="ru-RU"/>
              </w:rPr>
            </w:pPr>
            <w:r w:rsidRPr="00C75EB2">
              <w:rPr>
                <w:color w:val="000000"/>
                <w:lang w:bidi="ru-RU"/>
              </w:rPr>
              <w:t>(день/месяц/год)</w:t>
            </w:r>
          </w:p>
        </w:tc>
      </w:tr>
      <w:tr w:rsidR="005D53E4" w:rsidRPr="00C75EB2">
        <w:trPr>
          <w:trHeight w:hRule="exact" w:val="581"/>
          <w:jc w:val="center"/>
        </w:trPr>
        <w:tc>
          <w:tcPr>
            <w:tcW w:w="744" w:type="dxa"/>
            <w:tcBorders>
              <w:top w:val="single" w:sz="4" w:space="0" w:color="auto"/>
              <w:lef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4344" w:type="dxa"/>
            <w:tcBorders>
              <w:top w:val="single" w:sz="4" w:space="0" w:color="auto"/>
              <w:lef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2203" w:type="dxa"/>
            <w:tcBorders>
              <w:top w:val="single" w:sz="4" w:space="0" w:color="auto"/>
              <w:lef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2213" w:type="dxa"/>
            <w:tcBorders>
              <w:top w:val="single" w:sz="4" w:space="0" w:color="auto"/>
              <w:left w:val="single" w:sz="4" w:space="0" w:color="auto"/>
              <w:righ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r>
      <w:tr w:rsidR="005D53E4" w:rsidRPr="00C75EB2">
        <w:trPr>
          <w:trHeight w:hRule="exact" w:val="581"/>
          <w:jc w:val="center"/>
        </w:trPr>
        <w:tc>
          <w:tcPr>
            <w:tcW w:w="744" w:type="dxa"/>
            <w:tcBorders>
              <w:top w:val="single" w:sz="4" w:space="0" w:color="auto"/>
              <w:lef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4344" w:type="dxa"/>
            <w:tcBorders>
              <w:top w:val="single" w:sz="4" w:space="0" w:color="auto"/>
              <w:lef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2203" w:type="dxa"/>
            <w:tcBorders>
              <w:top w:val="single" w:sz="4" w:space="0" w:color="auto"/>
              <w:lef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2213" w:type="dxa"/>
            <w:tcBorders>
              <w:top w:val="single" w:sz="4" w:space="0" w:color="auto"/>
              <w:left w:val="single" w:sz="4" w:space="0" w:color="auto"/>
              <w:righ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r>
      <w:tr w:rsidR="005D53E4" w:rsidRPr="00C75EB2">
        <w:trPr>
          <w:trHeight w:hRule="exact" w:val="576"/>
          <w:jc w:val="center"/>
        </w:trPr>
        <w:tc>
          <w:tcPr>
            <w:tcW w:w="744" w:type="dxa"/>
            <w:tcBorders>
              <w:top w:val="single" w:sz="4" w:space="0" w:color="auto"/>
              <w:lef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4344" w:type="dxa"/>
            <w:tcBorders>
              <w:top w:val="single" w:sz="4" w:space="0" w:color="auto"/>
              <w:lef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2203" w:type="dxa"/>
            <w:tcBorders>
              <w:top w:val="single" w:sz="4" w:space="0" w:color="auto"/>
              <w:lef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2213" w:type="dxa"/>
            <w:tcBorders>
              <w:top w:val="single" w:sz="4" w:space="0" w:color="auto"/>
              <w:left w:val="single" w:sz="4" w:space="0" w:color="auto"/>
              <w:righ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r>
      <w:tr w:rsidR="005D53E4" w:rsidRPr="00C75EB2">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4344" w:type="dxa"/>
            <w:tcBorders>
              <w:top w:val="single" w:sz="4" w:space="0" w:color="auto"/>
              <w:left w:val="single" w:sz="4" w:space="0" w:color="auto"/>
              <w:bottom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2203" w:type="dxa"/>
            <w:tcBorders>
              <w:top w:val="single" w:sz="4" w:space="0" w:color="auto"/>
              <w:left w:val="single" w:sz="4" w:space="0" w:color="auto"/>
              <w:bottom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Pr="00C75EB2" w:rsidRDefault="005A18EF">
            <w:pPr>
              <w:autoSpaceDE/>
              <w:autoSpaceDN/>
              <w:adjustRightInd/>
              <w:rPr>
                <w:rFonts w:eastAsia="Microsoft Sans Serif"/>
                <w:color w:val="000000"/>
                <w:lang w:bidi="ru-RU"/>
              </w:rPr>
            </w:pPr>
          </w:p>
        </w:tc>
      </w:tr>
    </w:tbl>
    <w:p w:rsidR="005A18EF" w:rsidRPr="00C75EB2" w:rsidRDefault="005A18EF">
      <w:pPr>
        <w:autoSpaceDE/>
        <w:autoSpaceDN/>
        <w:adjustRightInd/>
        <w:spacing w:after="799" w:line="1" w:lineRule="exact"/>
        <w:rPr>
          <w:rFonts w:eastAsia="Microsoft Sans Serif"/>
          <w:color w:val="000000"/>
          <w:lang w:bidi="ru-RU"/>
        </w:rPr>
      </w:pPr>
    </w:p>
    <w:p w:rsidR="005A18EF" w:rsidRPr="00C75EB2" w:rsidRDefault="00C75EB2">
      <w:pPr>
        <w:tabs>
          <w:tab w:val="left" w:leader="underscore" w:pos="9322"/>
        </w:tabs>
        <w:autoSpaceDE/>
        <w:autoSpaceDN/>
        <w:adjustRightInd/>
        <w:jc w:val="both"/>
        <w:rPr>
          <w:color w:val="000000"/>
          <w:lang w:bidi="ru-RU"/>
        </w:rPr>
      </w:pPr>
      <w:r w:rsidRPr="00C75EB2">
        <w:rPr>
          <w:color w:val="000000"/>
          <w:lang w:bidi="ru-RU"/>
        </w:rPr>
        <w:t>Исполнитель работ</w:t>
      </w:r>
      <w:r w:rsidRPr="00C75EB2">
        <w:rPr>
          <w:color w:val="000000"/>
          <w:lang w:bidi="ru-RU"/>
        </w:rPr>
        <w:tab/>
      </w:r>
    </w:p>
    <w:p w:rsidR="005A18EF" w:rsidRPr="00C75EB2" w:rsidRDefault="00C75EB2">
      <w:pPr>
        <w:autoSpaceDE/>
        <w:autoSpaceDN/>
        <w:adjustRightInd/>
        <w:jc w:val="center"/>
        <w:rPr>
          <w:color w:val="000000"/>
          <w:lang w:bidi="ru-RU"/>
        </w:rPr>
      </w:pPr>
      <w:r w:rsidRPr="00C75EB2">
        <w:rPr>
          <w:color w:val="000000"/>
          <w:lang w:bidi="ru-RU"/>
        </w:rPr>
        <w:t>(должность, подпись, расшифровка подписи)</w:t>
      </w:r>
    </w:p>
    <w:p w:rsidR="005A18EF" w:rsidRPr="00C75EB2" w:rsidRDefault="00C75EB2">
      <w:pPr>
        <w:autoSpaceDE/>
        <w:autoSpaceDN/>
        <w:adjustRightInd/>
        <w:jc w:val="both"/>
        <w:rPr>
          <w:color w:val="000000"/>
          <w:lang w:bidi="ru-RU"/>
        </w:rPr>
      </w:pPr>
      <w:r w:rsidRPr="00C75EB2">
        <w:rPr>
          <w:color w:val="000000"/>
          <w:lang w:bidi="ru-RU"/>
        </w:rPr>
        <w:t>М.П.</w:t>
      </w:r>
    </w:p>
    <w:p w:rsidR="005A18EF" w:rsidRPr="00C75EB2" w:rsidRDefault="00C75EB2">
      <w:pPr>
        <w:tabs>
          <w:tab w:val="left" w:pos="6979"/>
          <w:tab w:val="left" w:leader="underscore" w:pos="7301"/>
          <w:tab w:val="left" w:leader="underscore" w:pos="9094"/>
        </w:tabs>
        <w:autoSpaceDE/>
        <w:autoSpaceDN/>
        <w:adjustRightInd/>
        <w:spacing w:after="460"/>
        <w:jc w:val="both"/>
        <w:rPr>
          <w:color w:val="000000"/>
          <w:lang w:bidi="ru-RU"/>
        </w:rPr>
      </w:pPr>
      <w:r w:rsidRPr="00C75EB2">
        <w:rPr>
          <w:color w:val="000000"/>
          <w:lang w:bidi="ru-RU"/>
        </w:rPr>
        <w:t>(при наличии)</w:t>
      </w:r>
      <w:r w:rsidRPr="00C75EB2">
        <w:rPr>
          <w:color w:val="000000"/>
          <w:lang w:bidi="ru-RU"/>
        </w:rPr>
        <w:tab/>
        <w:t>"</w:t>
      </w:r>
      <w:r w:rsidRPr="00C75EB2">
        <w:rPr>
          <w:color w:val="000000"/>
          <w:lang w:bidi="ru-RU"/>
        </w:rPr>
        <w:tab/>
        <w:t>"20</w:t>
      </w:r>
      <w:r w:rsidRPr="00C75EB2">
        <w:rPr>
          <w:color w:val="000000"/>
          <w:lang w:bidi="ru-RU"/>
        </w:rPr>
        <w:tab/>
        <w:t>г.</w:t>
      </w:r>
    </w:p>
    <w:p w:rsidR="005A18EF" w:rsidRPr="00C75EB2" w:rsidRDefault="00C75EB2">
      <w:pPr>
        <w:tabs>
          <w:tab w:val="left" w:leader="underscore" w:pos="9322"/>
        </w:tabs>
        <w:autoSpaceDE/>
        <w:autoSpaceDN/>
        <w:adjustRightInd/>
        <w:jc w:val="both"/>
        <w:rPr>
          <w:color w:val="000000"/>
          <w:lang w:bidi="ru-RU"/>
        </w:rPr>
      </w:pPr>
      <w:r w:rsidRPr="00C75EB2">
        <w:rPr>
          <w:color w:val="000000"/>
          <w:lang w:bidi="ru-RU"/>
        </w:rPr>
        <w:t>Заказчик (при наличии)</w:t>
      </w:r>
      <w:r w:rsidRPr="00C75EB2">
        <w:rPr>
          <w:color w:val="000000"/>
          <w:lang w:bidi="ru-RU"/>
        </w:rPr>
        <w:tab/>
      </w:r>
    </w:p>
    <w:p w:rsidR="005A18EF" w:rsidRPr="00C75EB2" w:rsidRDefault="00C75EB2">
      <w:pPr>
        <w:autoSpaceDE/>
        <w:autoSpaceDN/>
        <w:adjustRightInd/>
        <w:jc w:val="center"/>
        <w:rPr>
          <w:color w:val="000000"/>
          <w:lang w:bidi="ru-RU"/>
        </w:rPr>
      </w:pPr>
      <w:r w:rsidRPr="00C75EB2">
        <w:rPr>
          <w:color w:val="000000"/>
          <w:lang w:bidi="ru-RU"/>
        </w:rPr>
        <w:t>(должность, подпись, расшифровка подписи)</w:t>
      </w:r>
    </w:p>
    <w:p w:rsidR="005A18EF" w:rsidRPr="00C75EB2" w:rsidRDefault="00C75EB2">
      <w:pPr>
        <w:autoSpaceDE/>
        <w:autoSpaceDN/>
        <w:adjustRightInd/>
        <w:rPr>
          <w:color w:val="000000"/>
          <w:lang w:bidi="ru-RU"/>
        </w:rPr>
      </w:pPr>
      <w:r w:rsidRPr="00C75EB2">
        <w:rPr>
          <w:color w:val="000000"/>
          <w:lang w:bidi="ru-RU"/>
        </w:rPr>
        <w:t>М.П.</w:t>
      </w:r>
    </w:p>
    <w:p w:rsidR="005A18EF" w:rsidRPr="00C75EB2" w:rsidRDefault="00C75EB2">
      <w:pPr>
        <w:tabs>
          <w:tab w:val="left" w:pos="6979"/>
        </w:tabs>
        <w:autoSpaceDE/>
        <w:autoSpaceDN/>
        <w:adjustRightInd/>
        <w:spacing w:after="640"/>
        <w:rPr>
          <w:color w:val="000000"/>
          <w:lang w:bidi="ru-RU"/>
        </w:rPr>
      </w:pPr>
      <w:r w:rsidRPr="00C75EB2">
        <w:rPr>
          <w:color w:val="000000"/>
          <w:lang w:bidi="ru-RU"/>
        </w:rPr>
        <w:t>(при наличии)</w:t>
      </w:r>
      <w:r w:rsidRPr="00C75EB2">
        <w:rPr>
          <w:color w:val="000000"/>
          <w:lang w:bidi="ru-RU"/>
        </w:rPr>
        <w:tab/>
        <w:t>" "20______________г.</w:t>
      </w:r>
    </w:p>
    <w:p w:rsidR="005A18EF" w:rsidRPr="00C75EB2" w:rsidRDefault="00C75EB2">
      <w:pPr>
        <w:autoSpaceDE/>
        <w:autoSpaceDN/>
        <w:adjustRightInd/>
        <w:spacing w:before="700" w:after="460"/>
        <w:ind w:left="5318"/>
        <w:contextualSpacing/>
        <w:jc w:val="right"/>
        <w:rPr>
          <w:color w:val="000000"/>
          <w:lang w:bidi="ru-RU"/>
        </w:rPr>
      </w:pPr>
      <w:r w:rsidRPr="00C75EB2">
        <w:rPr>
          <w:rFonts w:eastAsiaTheme="minorHAnsi"/>
          <w:b/>
          <w:color w:val="000000"/>
          <w:lang w:bidi="ru-RU"/>
        </w:rPr>
        <w:t>Приложение № 6</w:t>
      </w:r>
      <w:r w:rsidRPr="00C75EB2">
        <w:rPr>
          <w:color w:val="000000"/>
          <w:lang w:bidi="ru-RU"/>
        </w:rPr>
        <w:br/>
        <w:t>к типовой форме Административного регламента предоставления Муниципальной услуги</w:t>
      </w:r>
    </w:p>
    <w:p w:rsidR="005A18EF" w:rsidRPr="00C75EB2" w:rsidRDefault="005A18EF">
      <w:pPr>
        <w:autoSpaceDE/>
        <w:autoSpaceDN/>
        <w:adjustRightInd/>
        <w:spacing w:after="220"/>
        <w:ind w:firstLine="720"/>
        <w:rPr>
          <w:ins w:id="158" w:author="Колесникова Елена Александровна" w:date="2022-05-04T13:46:00Z"/>
          <w:b/>
          <w:bCs/>
          <w:color w:val="000000"/>
          <w:lang w:bidi="ru-RU"/>
        </w:rPr>
      </w:pPr>
    </w:p>
    <w:p w:rsidR="005A18EF" w:rsidRPr="00C75EB2" w:rsidRDefault="00C75EB2">
      <w:pPr>
        <w:autoSpaceDE/>
        <w:autoSpaceDN/>
        <w:adjustRightInd/>
        <w:spacing w:after="220"/>
        <w:ind w:firstLine="720"/>
        <w:outlineLvl w:val="1"/>
        <w:rPr>
          <w:color w:val="000000"/>
          <w:lang w:bidi="ru-RU"/>
        </w:rPr>
      </w:pPr>
      <w:bookmarkStart w:id="159" w:name="_Toc103877716"/>
      <w:r w:rsidRPr="00C75EB2">
        <w:rPr>
          <w:rFonts w:eastAsiaTheme="minorHAnsi"/>
          <w:b/>
          <w:bCs/>
          <w:color w:val="000000"/>
          <w:lang w:bidi="ru-RU"/>
        </w:rPr>
        <w:t>Форма акта о завершении земляных работ и выполненном благоустройстве</w:t>
      </w:r>
      <w:bookmarkEnd w:id="159"/>
    </w:p>
    <w:p w:rsidR="005A18EF" w:rsidRPr="00C75EB2" w:rsidRDefault="00C75EB2">
      <w:pPr>
        <w:autoSpaceDE/>
        <w:autoSpaceDN/>
        <w:adjustRightInd/>
        <w:spacing w:after="480"/>
        <w:jc w:val="center"/>
        <w:rPr>
          <w:color w:val="000000"/>
          <w:lang w:bidi="ru-RU"/>
        </w:rPr>
      </w:pPr>
      <w:r w:rsidRPr="00C75EB2">
        <w:rPr>
          <w:rFonts w:eastAsiaTheme="minorHAnsi"/>
          <w:b/>
          <w:bCs/>
          <w:color w:val="000000"/>
          <w:lang w:bidi="ru-RU"/>
        </w:rPr>
        <w:t>АКТ</w:t>
      </w:r>
      <w:r w:rsidRPr="00C75EB2">
        <w:rPr>
          <w:rFonts w:eastAsiaTheme="minorHAnsi"/>
          <w:b/>
          <w:bCs/>
          <w:color w:val="000000"/>
          <w:lang w:bidi="ru-RU"/>
        </w:rPr>
        <w:br/>
      </w:r>
      <w:r w:rsidRPr="00C75EB2">
        <w:rPr>
          <w:rFonts w:eastAsiaTheme="minorHAnsi"/>
          <w:b/>
          <w:bCs/>
          <w:color w:val="000000"/>
          <w:lang w:bidi="ru-RU"/>
        </w:rPr>
        <w:lastRenderedPageBreak/>
        <w:t>о завершении земляных работ и выполненном благоустройстве</w:t>
      </w:r>
      <w:r w:rsidRPr="00C75EB2">
        <w:rPr>
          <w:rFonts w:eastAsiaTheme="minorHAnsi"/>
          <w:b/>
          <w:bCs/>
          <w:color w:val="000000"/>
          <w:vertAlign w:val="superscript"/>
          <w:lang w:bidi="ru-RU"/>
        </w:rPr>
        <w:footnoteReference w:id="12"/>
      </w:r>
    </w:p>
    <w:p w:rsidR="005A18EF" w:rsidRPr="00C75EB2" w:rsidRDefault="00C75EB2">
      <w:pPr>
        <w:autoSpaceDE/>
        <w:autoSpaceDN/>
        <w:adjustRightInd/>
        <w:ind w:firstLine="960"/>
        <w:rPr>
          <w:color w:val="000000"/>
          <w:lang w:bidi="ru-RU"/>
        </w:rPr>
      </w:pPr>
      <w:r w:rsidRPr="00C75EB2">
        <w:rPr>
          <w:color w:val="000000"/>
          <w:lang w:bidi="ru-RU"/>
        </w:rPr>
        <w:t>(организация, предприятие/ФИО, производитель работ)</w:t>
      </w:r>
    </w:p>
    <w:p w:rsidR="005A18EF" w:rsidRPr="00C75EB2" w:rsidRDefault="00C75EB2">
      <w:pPr>
        <w:tabs>
          <w:tab w:val="left" w:leader="underscore" w:pos="8981"/>
        </w:tabs>
        <w:autoSpaceDE/>
        <w:autoSpaceDN/>
        <w:adjustRightInd/>
        <w:rPr>
          <w:color w:val="000000"/>
          <w:lang w:bidi="ru-RU"/>
        </w:rPr>
      </w:pPr>
      <w:r w:rsidRPr="00C75EB2">
        <w:rPr>
          <w:color w:val="000000"/>
          <w:lang w:bidi="ru-RU"/>
        </w:rPr>
        <w:t>адрес:</w:t>
      </w:r>
      <w:r w:rsidRPr="00C75EB2">
        <w:rPr>
          <w:color w:val="000000"/>
          <w:lang w:bidi="ru-RU"/>
        </w:rPr>
        <w:tab/>
      </w:r>
    </w:p>
    <w:p w:rsidR="005A18EF" w:rsidRPr="00C75EB2" w:rsidRDefault="00C75EB2">
      <w:pPr>
        <w:autoSpaceDE/>
        <w:autoSpaceDN/>
        <w:adjustRightInd/>
        <w:rPr>
          <w:color w:val="000000"/>
          <w:lang w:bidi="ru-RU"/>
        </w:rPr>
      </w:pPr>
      <w:r w:rsidRPr="00C75EB2">
        <w:rPr>
          <w:color w:val="000000"/>
          <w:lang w:bidi="ru-RU"/>
        </w:rPr>
        <w:t>Земляные работы производились по адресу:</w:t>
      </w:r>
    </w:p>
    <w:p w:rsidR="005A18EF" w:rsidRPr="00C75EB2" w:rsidRDefault="00C75EB2">
      <w:pPr>
        <w:autoSpaceDE/>
        <w:autoSpaceDN/>
        <w:adjustRightInd/>
        <w:rPr>
          <w:color w:val="000000"/>
          <w:lang w:bidi="ru-RU"/>
        </w:rPr>
      </w:pPr>
      <w:r w:rsidRPr="00C75EB2">
        <w:rPr>
          <w:color w:val="000000"/>
          <w:lang w:bidi="ru-RU"/>
        </w:rPr>
        <w:t>Разрешение на производство земляных работ N от</w:t>
      </w:r>
    </w:p>
    <w:p w:rsidR="005A18EF" w:rsidRPr="00C75EB2" w:rsidRDefault="00C75EB2">
      <w:pPr>
        <w:autoSpaceDE/>
        <w:autoSpaceDN/>
        <w:adjustRightInd/>
        <w:rPr>
          <w:color w:val="000000"/>
          <w:lang w:bidi="ru-RU"/>
        </w:rPr>
      </w:pPr>
      <w:r w:rsidRPr="00C75EB2">
        <w:rPr>
          <w:color w:val="000000"/>
          <w:lang w:bidi="ru-RU"/>
        </w:rPr>
        <w:t>Комиссия в составе:</w:t>
      </w:r>
    </w:p>
    <w:p w:rsidR="005A18EF" w:rsidRPr="00C75EB2" w:rsidRDefault="00C75EB2">
      <w:pPr>
        <w:pBdr>
          <w:bottom w:val="single" w:sz="4" w:space="0" w:color="auto"/>
        </w:pBdr>
        <w:autoSpaceDE/>
        <w:autoSpaceDN/>
        <w:adjustRightInd/>
        <w:spacing w:after="220"/>
        <w:rPr>
          <w:color w:val="000000"/>
          <w:lang w:bidi="ru-RU"/>
        </w:rPr>
      </w:pPr>
      <w:r w:rsidRPr="00C75EB2">
        <w:rPr>
          <w:color w:val="000000"/>
          <w:lang w:bidi="ru-RU"/>
        </w:rPr>
        <w:t>представителя организации, производящей земляные работы (подрядчика)</w:t>
      </w:r>
    </w:p>
    <w:p w:rsidR="005A18EF" w:rsidRPr="00C75EB2" w:rsidRDefault="00C75EB2">
      <w:pPr>
        <w:autoSpaceDE/>
        <w:autoSpaceDN/>
        <w:adjustRightInd/>
        <w:ind w:left="1800"/>
        <w:jc w:val="both"/>
        <w:rPr>
          <w:color w:val="000000"/>
          <w:lang w:bidi="ru-RU"/>
        </w:rPr>
      </w:pPr>
      <w:r w:rsidRPr="00C75EB2">
        <w:rPr>
          <w:color w:val="000000"/>
          <w:lang w:bidi="ru-RU"/>
        </w:rPr>
        <w:t>(Ф.И.О., должность)</w:t>
      </w:r>
    </w:p>
    <w:p w:rsidR="005A18EF" w:rsidRPr="00C75EB2" w:rsidRDefault="00C75EB2">
      <w:pPr>
        <w:autoSpaceDE/>
        <w:autoSpaceDN/>
        <w:adjustRightInd/>
        <w:rPr>
          <w:color w:val="000000"/>
          <w:lang w:bidi="ru-RU"/>
        </w:rPr>
      </w:pPr>
      <w:r w:rsidRPr="00C75EB2">
        <w:rPr>
          <w:color w:val="000000"/>
          <w:lang w:bidi="ru-RU"/>
        </w:rPr>
        <w:t>представителя организации, выполнившей благоустройство</w:t>
      </w:r>
    </w:p>
    <w:p w:rsidR="005A18EF" w:rsidRPr="00C75EB2" w:rsidRDefault="00C75EB2">
      <w:pPr>
        <w:pBdr>
          <w:bottom w:val="single" w:sz="4" w:space="0" w:color="auto"/>
        </w:pBdr>
        <w:autoSpaceDE/>
        <w:autoSpaceDN/>
        <w:adjustRightInd/>
        <w:spacing w:after="220"/>
        <w:ind w:left="3420"/>
        <w:rPr>
          <w:color w:val="000000"/>
          <w:lang w:bidi="ru-RU"/>
        </w:rPr>
      </w:pPr>
      <w:r w:rsidRPr="00C75EB2">
        <w:rPr>
          <w:color w:val="000000"/>
          <w:lang w:bidi="ru-RU"/>
        </w:rPr>
        <w:t>(Ф.И.О., должность)</w:t>
      </w:r>
    </w:p>
    <w:p w:rsidR="005A18EF" w:rsidRPr="00C75EB2" w:rsidRDefault="00C75EB2">
      <w:pPr>
        <w:tabs>
          <w:tab w:val="left" w:leader="underscore" w:pos="8981"/>
        </w:tabs>
        <w:autoSpaceDE/>
        <w:autoSpaceDN/>
        <w:adjustRightInd/>
        <w:spacing w:line="233" w:lineRule="auto"/>
        <w:rPr>
          <w:color w:val="000000"/>
          <w:lang w:bidi="ru-RU"/>
        </w:rPr>
      </w:pPr>
      <w:r w:rsidRPr="00C75EB2">
        <w:rPr>
          <w:color w:val="000000"/>
          <w:lang w:bidi="ru-RU"/>
        </w:rPr>
        <w:t>представителя управляющей организации или жилищно-эксплуатационной организации</w:t>
      </w:r>
      <w:r w:rsidRPr="00C75EB2">
        <w:rPr>
          <w:color w:val="000000"/>
          <w:lang w:bidi="ru-RU"/>
        </w:rPr>
        <w:tab/>
      </w:r>
    </w:p>
    <w:p w:rsidR="005A18EF" w:rsidRPr="00C75EB2" w:rsidRDefault="00C75EB2">
      <w:pPr>
        <w:autoSpaceDE/>
        <w:autoSpaceDN/>
        <w:adjustRightInd/>
        <w:spacing w:after="220" w:line="233" w:lineRule="auto"/>
        <w:ind w:left="1800"/>
        <w:rPr>
          <w:color w:val="000000"/>
          <w:lang w:bidi="ru-RU"/>
        </w:rPr>
      </w:pPr>
      <w:r w:rsidRPr="00C75EB2">
        <w:rPr>
          <w:color w:val="000000"/>
          <w:lang w:bidi="ru-RU"/>
        </w:rPr>
        <w:t>(Ф.И.О., должность)</w:t>
      </w:r>
    </w:p>
    <w:p w:rsidR="005A18EF" w:rsidRPr="00C75EB2" w:rsidRDefault="00C75EB2">
      <w:pPr>
        <w:tabs>
          <w:tab w:val="left" w:leader="underscore" w:pos="3950"/>
          <w:tab w:val="left" w:leader="underscore" w:pos="5544"/>
        </w:tabs>
        <w:autoSpaceDE/>
        <w:autoSpaceDN/>
        <w:adjustRightInd/>
        <w:rPr>
          <w:color w:val="000000"/>
          <w:lang w:bidi="ru-RU"/>
        </w:rPr>
      </w:pPr>
      <w:r w:rsidRPr="00C75EB2">
        <w:rPr>
          <w:color w:val="000000"/>
          <w:lang w:bidi="ru-RU"/>
        </w:rPr>
        <w:t>произвела освидетельствование территории, на которой производились земляные и благоустроительные работы, на "</w:t>
      </w:r>
      <w:r w:rsidRPr="00C75EB2">
        <w:rPr>
          <w:color w:val="000000"/>
          <w:lang w:bidi="ru-RU"/>
        </w:rPr>
        <w:tab/>
        <w:t>"20</w:t>
      </w:r>
      <w:r w:rsidRPr="00C75EB2">
        <w:rPr>
          <w:color w:val="000000"/>
          <w:lang w:bidi="ru-RU"/>
        </w:rPr>
        <w:tab/>
        <w:t>г. и составила настоящий</w:t>
      </w:r>
    </w:p>
    <w:p w:rsidR="005A18EF" w:rsidRPr="00C75EB2" w:rsidRDefault="00C75EB2">
      <w:pPr>
        <w:pBdr>
          <w:bottom w:val="single" w:sz="4" w:space="0" w:color="auto"/>
        </w:pBdr>
        <w:autoSpaceDE/>
        <w:autoSpaceDN/>
        <w:adjustRightInd/>
        <w:spacing w:after="540"/>
        <w:rPr>
          <w:color w:val="000000"/>
          <w:lang w:bidi="ru-RU"/>
        </w:rPr>
      </w:pPr>
      <w:r w:rsidRPr="00C75EB2">
        <w:rPr>
          <w:color w:val="000000"/>
          <w:lang w:bidi="ru-RU"/>
        </w:rPr>
        <w:t>акт на предмет выполнения благоустроительных работ в полном объеме</w:t>
      </w:r>
    </w:p>
    <w:p w:rsidR="005A18EF" w:rsidRPr="00C75EB2" w:rsidRDefault="00C75EB2">
      <w:pPr>
        <w:autoSpaceDE/>
        <w:autoSpaceDN/>
        <w:adjustRightInd/>
        <w:spacing w:after="220"/>
        <w:rPr>
          <w:color w:val="000000"/>
          <w:lang w:bidi="ru-RU"/>
        </w:rPr>
      </w:pPr>
      <w:r w:rsidRPr="00C75EB2">
        <w:rPr>
          <w:color w:val="000000"/>
          <w:lang w:bidi="ru-RU"/>
        </w:rPr>
        <w:t>Представитель организации, производившей земляные работы (подрядчик),</w:t>
      </w:r>
    </w:p>
    <w:p w:rsidR="005A18EF" w:rsidRPr="00C75EB2" w:rsidRDefault="00C75EB2">
      <w:pPr>
        <w:pBdr>
          <w:top w:val="single" w:sz="4" w:space="0" w:color="auto"/>
          <w:bottom w:val="single" w:sz="4" w:space="0" w:color="auto"/>
        </w:pBdr>
        <w:autoSpaceDE/>
        <w:autoSpaceDN/>
        <w:adjustRightInd/>
        <w:ind w:left="6900"/>
        <w:rPr>
          <w:color w:val="000000"/>
          <w:lang w:bidi="ru-RU"/>
        </w:rPr>
      </w:pPr>
      <w:r w:rsidRPr="00C75EB2">
        <w:rPr>
          <w:color w:val="000000"/>
          <w:lang w:bidi="ru-RU"/>
        </w:rPr>
        <w:t>(подпись)</w:t>
      </w:r>
    </w:p>
    <w:p w:rsidR="005A18EF" w:rsidRPr="00C75EB2" w:rsidRDefault="00C75EB2">
      <w:pPr>
        <w:autoSpaceDE/>
        <w:autoSpaceDN/>
        <w:adjustRightInd/>
        <w:rPr>
          <w:color w:val="000000"/>
          <w:lang w:bidi="ru-RU"/>
        </w:rPr>
      </w:pPr>
      <w:r w:rsidRPr="00C75EB2">
        <w:rPr>
          <w:color w:val="000000"/>
          <w:lang w:bidi="ru-RU"/>
        </w:rPr>
        <w:t>Представитель организации, выполнившей благоустройство,</w:t>
      </w:r>
    </w:p>
    <w:p w:rsidR="005A18EF" w:rsidRPr="00C75EB2" w:rsidRDefault="00C75EB2">
      <w:pPr>
        <w:autoSpaceDE/>
        <w:autoSpaceDN/>
        <w:adjustRightInd/>
        <w:ind w:right="2080"/>
        <w:jc w:val="right"/>
        <w:rPr>
          <w:color w:val="000000"/>
          <w:lang w:bidi="ru-RU"/>
        </w:rPr>
      </w:pPr>
      <w:r w:rsidRPr="00C75EB2">
        <w:rPr>
          <w:color w:val="000000"/>
          <w:lang w:bidi="ru-RU"/>
        </w:rPr>
        <w:t>(подпись)</w:t>
      </w:r>
    </w:p>
    <w:p w:rsidR="005A18EF" w:rsidRPr="00C75EB2" w:rsidRDefault="00C75EB2">
      <w:pPr>
        <w:autoSpaceDE/>
        <w:autoSpaceDN/>
        <w:adjustRightInd/>
        <w:rPr>
          <w:color w:val="000000"/>
          <w:lang w:bidi="ru-RU"/>
        </w:rPr>
      </w:pPr>
      <w:r w:rsidRPr="00C75EB2">
        <w:rPr>
          <w:color w:val="000000"/>
          <w:lang w:bidi="ru-RU"/>
        </w:rPr>
        <w:t xml:space="preserve">Представитель владельца объекта благоустройства, управляющей организации или жилищно-эксплуатационной организации </w:t>
      </w:r>
    </w:p>
    <w:p w:rsidR="005A18EF" w:rsidRPr="00C75EB2" w:rsidRDefault="00C75EB2">
      <w:pPr>
        <w:autoSpaceDE/>
        <w:autoSpaceDN/>
        <w:adjustRightInd/>
        <w:spacing w:line="223" w:lineRule="auto"/>
        <w:ind w:right="2020"/>
        <w:jc w:val="right"/>
        <w:rPr>
          <w:color w:val="000000"/>
          <w:lang w:bidi="ru-RU"/>
        </w:rPr>
      </w:pPr>
      <w:r w:rsidRPr="00C75EB2">
        <w:rPr>
          <w:color w:val="000000"/>
          <w:lang w:bidi="ru-RU"/>
        </w:rPr>
        <w:t>(подпись)</w:t>
      </w:r>
    </w:p>
    <w:p w:rsidR="005A18EF" w:rsidRPr="00C75EB2" w:rsidRDefault="00C75EB2">
      <w:pPr>
        <w:autoSpaceDE/>
        <w:autoSpaceDN/>
        <w:adjustRightInd/>
        <w:rPr>
          <w:color w:val="000000"/>
          <w:lang w:bidi="ru-RU"/>
        </w:rPr>
      </w:pPr>
      <w:r w:rsidRPr="00C75EB2">
        <w:rPr>
          <w:rFonts w:eastAsiaTheme="minorHAnsi"/>
          <w:color w:val="000000"/>
          <w:lang w:bidi="ru-RU"/>
        </w:rPr>
        <w:t>Приложение:</w:t>
      </w:r>
    </w:p>
    <w:p w:rsidR="005A18EF" w:rsidRPr="00C75EB2" w:rsidRDefault="00C75EB2">
      <w:pPr>
        <w:numPr>
          <w:ilvl w:val="0"/>
          <w:numId w:val="43"/>
        </w:numPr>
        <w:tabs>
          <w:tab w:val="left" w:pos="253"/>
        </w:tabs>
        <w:autoSpaceDE/>
        <w:autoSpaceDN/>
        <w:adjustRightInd/>
        <w:rPr>
          <w:color w:val="000000"/>
          <w:lang w:bidi="ru-RU"/>
        </w:rPr>
      </w:pPr>
      <w:bookmarkStart w:id="160" w:name="bookmark573"/>
      <w:bookmarkEnd w:id="160"/>
      <w:r w:rsidRPr="00C75EB2">
        <w:rPr>
          <w:rFonts w:eastAsiaTheme="minorHAnsi"/>
          <w:color w:val="000000"/>
          <w:lang w:bidi="ru-RU"/>
        </w:rPr>
        <w:t>Материалы фотофиксации выполненных работ</w:t>
      </w:r>
    </w:p>
    <w:p w:rsidR="005A18EF" w:rsidRPr="00C75EB2" w:rsidRDefault="00C75EB2">
      <w:pPr>
        <w:numPr>
          <w:ilvl w:val="0"/>
          <w:numId w:val="43"/>
        </w:numPr>
        <w:tabs>
          <w:tab w:val="left" w:pos="262"/>
        </w:tabs>
        <w:autoSpaceDE/>
        <w:autoSpaceDN/>
        <w:adjustRightInd/>
        <w:spacing w:after="220"/>
        <w:rPr>
          <w:color w:val="000000"/>
          <w:lang w:bidi="ru-RU"/>
        </w:rPr>
      </w:pPr>
      <w:bookmarkStart w:id="161" w:name="bookmark574"/>
      <w:bookmarkEnd w:id="161"/>
      <w:r w:rsidRPr="00C75EB2">
        <w:rPr>
          <w:rFonts w:eastAsiaTheme="minorHAnsi"/>
          <w:color w:val="000000"/>
          <w:lang w:bidi="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C75EB2">
        <w:rPr>
          <w:rFonts w:eastAsiaTheme="minorHAnsi"/>
          <w:color w:val="000000"/>
          <w:vertAlign w:val="superscript"/>
          <w:lang w:bidi="ru-RU"/>
        </w:rPr>
        <w:footnoteReference w:id="13"/>
      </w:r>
      <w:r w:rsidRPr="00C75EB2">
        <w:rPr>
          <w:rFonts w:eastAsiaTheme="minorHAnsi"/>
          <w:color w:val="000000"/>
          <w:lang w:bidi="ru-RU"/>
        </w:rPr>
        <w:t>.</w:t>
      </w:r>
    </w:p>
    <w:p w:rsidR="00B21BE1" w:rsidRPr="00C75EB2" w:rsidRDefault="00B21BE1" w:rsidP="002D2A39">
      <w:pPr>
        <w:autoSpaceDE/>
        <w:autoSpaceDN/>
        <w:adjustRightInd/>
        <w:spacing w:before="700" w:after="460"/>
        <w:ind w:left="5318"/>
        <w:contextualSpacing/>
        <w:jc w:val="center"/>
        <w:rPr>
          <w:rFonts w:eastAsia="Calibri"/>
          <w:b/>
          <w:color w:val="000000"/>
          <w:lang w:bidi="ru-RU"/>
        </w:rPr>
      </w:pPr>
    </w:p>
    <w:p w:rsidR="005A18EF" w:rsidRPr="00C75EB2" w:rsidRDefault="00C75EB2">
      <w:pPr>
        <w:autoSpaceDE/>
        <w:autoSpaceDN/>
        <w:adjustRightInd/>
        <w:spacing w:before="700" w:after="460"/>
        <w:ind w:left="5318"/>
        <w:contextualSpacing/>
        <w:jc w:val="right"/>
        <w:rPr>
          <w:color w:val="000000"/>
          <w:lang w:bidi="ru-RU"/>
        </w:rPr>
      </w:pPr>
      <w:r w:rsidRPr="00C75EB2">
        <w:rPr>
          <w:rFonts w:eastAsiaTheme="minorHAnsi"/>
          <w:b/>
          <w:color w:val="000000"/>
          <w:lang w:bidi="ru-RU"/>
        </w:rPr>
        <w:t>Приложение № 7</w:t>
      </w:r>
      <w:r w:rsidRPr="00C75EB2">
        <w:rPr>
          <w:color w:val="000000"/>
          <w:lang w:bidi="ru-RU"/>
        </w:rPr>
        <w:t xml:space="preserve"> </w:t>
      </w:r>
      <w:r w:rsidRPr="00C75EB2">
        <w:rPr>
          <w:color w:val="000000"/>
          <w:lang w:bidi="ru-RU"/>
        </w:rPr>
        <w:br/>
        <w:t>к типовой форме Административного регламента предоставления Муниципальной услуги</w:t>
      </w:r>
    </w:p>
    <w:p w:rsidR="005A18EF" w:rsidRPr="00C75EB2" w:rsidRDefault="00C75EB2">
      <w:pPr>
        <w:autoSpaceDE/>
        <w:autoSpaceDN/>
        <w:adjustRightInd/>
        <w:spacing w:line="276" w:lineRule="auto"/>
        <w:ind w:right="709"/>
        <w:jc w:val="center"/>
        <w:outlineLvl w:val="1"/>
        <w:rPr>
          <w:rFonts w:eastAsia="Microsoft Sans Serif"/>
          <w:b/>
          <w:bCs/>
          <w:color w:val="000000"/>
          <w:lang w:bidi="ru-RU"/>
        </w:rPr>
      </w:pPr>
      <w:bookmarkStart w:id="162" w:name="_Toc103877717"/>
      <w:r w:rsidRPr="00C75EB2">
        <w:rPr>
          <w:rFonts w:eastAsiaTheme="minorHAnsi"/>
          <w:b/>
          <w:bCs/>
          <w:color w:val="000000"/>
          <w:lang w:bidi="ru-RU"/>
        </w:rPr>
        <w:t>Форма</w:t>
      </w:r>
      <w:r w:rsidRPr="00C75EB2">
        <w:rPr>
          <w:rFonts w:eastAsiaTheme="minorHAnsi"/>
          <w:b/>
          <w:bCs/>
          <w:color w:val="000000"/>
          <w:lang w:bidi="ru-RU"/>
        </w:rPr>
        <w:br/>
        <w:t>решения о закрытии разрешения на осуществление земляных работ</w:t>
      </w:r>
      <w:bookmarkEnd w:id="162"/>
    </w:p>
    <w:p w:rsidR="005A18EF" w:rsidRPr="00C75EB2" w:rsidRDefault="005A18EF">
      <w:pPr>
        <w:widowControl/>
        <w:autoSpaceDE/>
        <w:autoSpaceDN/>
        <w:adjustRightInd/>
        <w:spacing w:line="360" w:lineRule="auto"/>
        <w:ind w:firstLine="709"/>
        <w:jc w:val="both"/>
        <w:rPr>
          <w:color w:val="000000"/>
          <w:lang w:bidi="ru-RU"/>
        </w:rPr>
      </w:pPr>
    </w:p>
    <w:p w:rsidR="005A18EF" w:rsidRPr="00C75EB2" w:rsidRDefault="00C75EB2">
      <w:pPr>
        <w:autoSpaceDE/>
        <w:autoSpaceDN/>
        <w:adjustRightInd/>
        <w:jc w:val="center"/>
        <w:rPr>
          <w:rFonts w:eastAsia="Microsoft Sans Serif"/>
          <w:bCs/>
          <w:color w:val="000000"/>
          <w:u w:val="single"/>
          <w:lang w:bidi="ru-RU"/>
        </w:rPr>
      </w:pPr>
      <w:r w:rsidRPr="00C75EB2">
        <w:rPr>
          <w:rFonts w:eastAsiaTheme="minorHAnsi"/>
          <w:bCs/>
          <w:color w:val="000000"/>
          <w:u w:val="single"/>
          <w:lang w:bidi="ru-RU"/>
        </w:rPr>
        <w:t>__________________________________________________________________</w:t>
      </w:r>
    </w:p>
    <w:p w:rsidR="005A18EF" w:rsidRPr="00C75EB2" w:rsidRDefault="00C75EB2">
      <w:pPr>
        <w:autoSpaceDE/>
        <w:autoSpaceDN/>
        <w:adjustRightInd/>
        <w:jc w:val="center"/>
        <w:rPr>
          <w:rFonts w:eastAsia="Microsoft Sans Serif"/>
          <w:bCs/>
          <w:color w:val="000000"/>
          <w:lang w:bidi="ru-RU"/>
        </w:rPr>
      </w:pPr>
      <w:r w:rsidRPr="00C75EB2">
        <w:rPr>
          <w:rFonts w:eastAsiaTheme="minorHAnsi"/>
          <w:bCs/>
          <w:color w:val="000000"/>
          <w:lang w:bidi="ru-RU"/>
        </w:rPr>
        <w:t>наименование уполномоченного на предоставление услуги</w:t>
      </w:r>
    </w:p>
    <w:p w:rsidR="005A18EF" w:rsidRPr="00C75EB2" w:rsidRDefault="005A18EF">
      <w:pPr>
        <w:autoSpaceDE/>
        <w:autoSpaceDN/>
        <w:adjustRightInd/>
        <w:jc w:val="right"/>
        <w:rPr>
          <w:rFonts w:eastAsia="Microsoft Sans Serif"/>
          <w:bCs/>
          <w:color w:val="000000"/>
          <w:lang w:bidi="ru-RU"/>
        </w:rPr>
      </w:pPr>
    </w:p>
    <w:p w:rsidR="005A18EF" w:rsidRPr="00C75EB2" w:rsidRDefault="00C75EB2">
      <w:pPr>
        <w:autoSpaceDE/>
        <w:autoSpaceDN/>
        <w:adjustRightInd/>
        <w:ind w:left="5103"/>
        <w:rPr>
          <w:rFonts w:eastAsia="Microsoft Sans Serif"/>
          <w:bCs/>
          <w:vanish/>
          <w:color w:val="000000"/>
          <w:u w:val="single"/>
          <w:lang w:bidi="ru-RU"/>
        </w:rPr>
      </w:pPr>
      <w:r w:rsidRPr="00C75EB2">
        <w:rPr>
          <w:rFonts w:eastAsiaTheme="minorHAnsi"/>
          <w:bCs/>
          <w:color w:val="000000"/>
          <w:lang w:bidi="ru-RU"/>
        </w:rPr>
        <w:t xml:space="preserve">Кому: </w:t>
      </w:r>
      <w:r w:rsidRPr="00C75EB2">
        <w:rPr>
          <w:rFonts w:eastAsiaTheme="minorHAnsi"/>
          <w:bCs/>
          <w:color w:val="000000"/>
          <w:u w:val="single"/>
          <w:lang w:bidi="ru-RU"/>
        </w:rPr>
        <w:t xml:space="preserve">_______________________                             </w:t>
      </w:r>
      <w:r w:rsidRPr="00C75EB2">
        <w:rPr>
          <w:rFonts w:eastAsiaTheme="minorHAnsi"/>
          <w:bCs/>
          <w:vanish/>
          <w:color w:val="000000"/>
          <w:u w:val="single"/>
          <w:lang w:bidi="ru-RU"/>
        </w:rPr>
        <w:t>;</w:t>
      </w:r>
    </w:p>
    <w:p w:rsidR="005A18EF" w:rsidRPr="00C75EB2" w:rsidRDefault="005A18EF">
      <w:pPr>
        <w:autoSpaceDE/>
        <w:autoSpaceDN/>
        <w:adjustRightInd/>
        <w:ind w:left="5103"/>
        <w:rPr>
          <w:rFonts w:eastAsia="Microsoft Sans Serif"/>
          <w:bCs/>
          <w:color w:val="000000"/>
          <w:lang w:bidi="ru-RU"/>
        </w:rPr>
      </w:pPr>
    </w:p>
    <w:p w:rsidR="005A18EF" w:rsidRPr="00C75EB2" w:rsidRDefault="00C75EB2">
      <w:pPr>
        <w:autoSpaceDE/>
        <w:autoSpaceDN/>
        <w:adjustRightInd/>
        <w:ind w:left="5103"/>
        <w:rPr>
          <w:rFonts w:eastAsia="Microsoft Sans Serif"/>
          <w:bCs/>
          <w:i/>
          <w:iCs/>
          <w:color w:val="000000"/>
          <w:lang w:bidi="ru-RU"/>
        </w:rPr>
      </w:pPr>
      <w:r w:rsidRPr="00C75EB2">
        <w:rPr>
          <w:rFonts w:eastAsiaTheme="minorHAnsi"/>
          <w:bCs/>
          <w:i/>
          <w:iCs/>
          <w:color w:val="000000"/>
          <w:lang w:bidi="ru-RU"/>
        </w:rPr>
        <w:t xml:space="preserve">(фамилия, имя, отчество (последнее – при наличии), наименование и данные документа, </w:t>
      </w:r>
      <w:r w:rsidRPr="00C75EB2">
        <w:rPr>
          <w:rFonts w:eastAsiaTheme="minorHAnsi"/>
          <w:bCs/>
          <w:i/>
          <w:iCs/>
          <w:color w:val="000000"/>
          <w:lang w:bidi="ru-RU"/>
        </w:rPr>
        <w:lastRenderedPageBreak/>
        <w:t>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C75EB2" w:rsidRDefault="00C75EB2">
      <w:pPr>
        <w:autoSpaceDE/>
        <w:autoSpaceDN/>
        <w:adjustRightInd/>
        <w:ind w:left="5103"/>
        <w:rPr>
          <w:rFonts w:eastAsia="Microsoft Sans Serif"/>
          <w:bCs/>
          <w:color w:val="000000"/>
          <w:lang w:bidi="ru-RU"/>
        </w:rPr>
      </w:pPr>
      <w:r w:rsidRPr="00C75EB2">
        <w:rPr>
          <w:rFonts w:eastAsiaTheme="minorHAnsi"/>
          <w:bCs/>
          <w:color w:val="000000"/>
          <w:u w:val="single"/>
          <w:lang w:bidi="ru-RU"/>
        </w:rPr>
        <w:t xml:space="preserve">             </w:t>
      </w:r>
      <w:r w:rsidRPr="00C75EB2">
        <w:rPr>
          <w:rFonts w:eastAsiaTheme="minorHAnsi"/>
          <w:bCs/>
          <w:vanish/>
          <w:color w:val="000000"/>
          <w:u w:val="single"/>
          <w:lang w:bidi="ru-RU"/>
        </w:rPr>
        <w:t>;</w:t>
      </w:r>
    </w:p>
    <w:p w:rsidR="005A18EF" w:rsidRPr="00C75EB2" w:rsidRDefault="00C75EB2">
      <w:pPr>
        <w:autoSpaceDE/>
        <w:autoSpaceDN/>
        <w:adjustRightInd/>
        <w:ind w:left="5103"/>
        <w:rPr>
          <w:rFonts w:eastAsia="Microsoft Sans Serif"/>
          <w:bCs/>
          <w:color w:val="000000"/>
          <w:u w:val="single"/>
          <w:lang w:bidi="ru-RU"/>
        </w:rPr>
      </w:pPr>
      <w:r w:rsidRPr="00C75EB2">
        <w:rPr>
          <w:rFonts w:eastAsiaTheme="minorHAnsi"/>
          <w:bCs/>
          <w:color w:val="000000"/>
          <w:lang w:bidi="ru-RU"/>
        </w:rPr>
        <w:t xml:space="preserve">Контактные данные: </w:t>
      </w:r>
      <w:r w:rsidRPr="00C75EB2">
        <w:rPr>
          <w:rFonts w:eastAsiaTheme="minorHAnsi"/>
          <w:bCs/>
          <w:color w:val="000000"/>
          <w:u w:val="single"/>
          <w:lang w:bidi="ru-RU"/>
        </w:rPr>
        <w:t>______________</w:t>
      </w:r>
    </w:p>
    <w:p w:rsidR="005A18EF" w:rsidRPr="00C75EB2" w:rsidRDefault="00C75EB2">
      <w:pPr>
        <w:autoSpaceDE/>
        <w:autoSpaceDN/>
        <w:adjustRightInd/>
        <w:ind w:left="5103"/>
        <w:rPr>
          <w:rFonts w:eastAsia="Microsoft Sans Serif"/>
          <w:bCs/>
          <w:i/>
          <w:iCs/>
          <w:color w:val="000000"/>
          <w:lang w:bidi="ru-RU"/>
        </w:rPr>
      </w:pPr>
      <w:r w:rsidRPr="00C75EB2">
        <w:rPr>
          <w:rFonts w:eastAsiaTheme="minorHAnsi"/>
          <w:bCs/>
          <w:i/>
          <w:iCs/>
          <w:color w:val="000000"/>
          <w:lang w:bidi="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Pr="00C75EB2" w:rsidRDefault="005A18EF">
      <w:pPr>
        <w:autoSpaceDE/>
        <w:autoSpaceDN/>
        <w:adjustRightInd/>
        <w:ind w:left="4678" w:hanging="142"/>
        <w:rPr>
          <w:rFonts w:eastAsia="Microsoft Sans Serif"/>
          <w:bCs/>
          <w:color w:val="000000"/>
          <w:lang w:bidi="ru-RU"/>
        </w:rPr>
      </w:pPr>
    </w:p>
    <w:p w:rsidR="005A18EF" w:rsidRPr="00C75EB2" w:rsidRDefault="00C75EB2">
      <w:pPr>
        <w:autoSpaceDE/>
        <w:autoSpaceDN/>
        <w:adjustRightInd/>
        <w:jc w:val="center"/>
        <w:rPr>
          <w:rFonts w:eastAsia="Microsoft Sans Serif"/>
          <w:bCs/>
          <w:color w:val="000000"/>
          <w:lang w:bidi="ru-RU"/>
        </w:rPr>
      </w:pPr>
      <w:r w:rsidRPr="00C75EB2">
        <w:rPr>
          <w:rFonts w:eastAsiaTheme="minorHAnsi"/>
          <w:bCs/>
          <w:color w:val="000000"/>
          <w:lang w:bidi="ru-RU"/>
        </w:rPr>
        <w:t>РЕШЕНИЕ</w:t>
      </w:r>
    </w:p>
    <w:p w:rsidR="005A18EF" w:rsidRPr="00C75EB2" w:rsidRDefault="00C75EB2">
      <w:pPr>
        <w:autoSpaceDE/>
        <w:autoSpaceDN/>
        <w:adjustRightInd/>
        <w:jc w:val="center"/>
        <w:rPr>
          <w:rFonts w:eastAsia="Microsoft Sans Serif"/>
          <w:color w:val="000000"/>
          <w:lang w:bidi="ru-RU"/>
        </w:rPr>
      </w:pPr>
      <w:r w:rsidRPr="00C75EB2">
        <w:rPr>
          <w:rFonts w:eastAsiaTheme="minorHAnsi"/>
          <w:color w:val="000000"/>
          <w:lang w:bidi="ru-RU"/>
        </w:rPr>
        <w:t>о закрытии разрешения на осуществление земляных работ</w:t>
      </w:r>
    </w:p>
    <w:p w:rsidR="005A18EF" w:rsidRPr="00C75EB2" w:rsidRDefault="00C75EB2">
      <w:pPr>
        <w:autoSpaceDE/>
        <w:autoSpaceDN/>
        <w:adjustRightInd/>
        <w:jc w:val="center"/>
        <w:rPr>
          <w:rFonts w:eastAsia="Microsoft Sans Serif"/>
          <w:color w:val="000000"/>
          <w:lang w:bidi="ru-RU"/>
        </w:rPr>
      </w:pPr>
      <w:r w:rsidRPr="00C75EB2">
        <w:rPr>
          <w:rFonts w:eastAsiaTheme="minorHAnsi"/>
          <w:bCs/>
          <w:color w:val="000000"/>
          <w:u w:val="single"/>
          <w:lang w:bidi="ru-RU"/>
        </w:rPr>
        <w:t>_____________________________</w:t>
      </w:r>
    </w:p>
    <w:p w:rsidR="005A18EF" w:rsidRPr="00C75EB2" w:rsidRDefault="005A18EF">
      <w:pPr>
        <w:autoSpaceDE/>
        <w:autoSpaceDN/>
        <w:adjustRightInd/>
        <w:jc w:val="center"/>
        <w:rPr>
          <w:rFonts w:eastAsia="Microsoft Sans Serif"/>
          <w:color w:val="000000"/>
          <w:lang w:bidi="ru-RU"/>
        </w:rPr>
      </w:pPr>
    </w:p>
    <w:p w:rsidR="005A18EF" w:rsidRPr="00C75EB2" w:rsidRDefault="00C75EB2">
      <w:pPr>
        <w:autoSpaceDE/>
        <w:autoSpaceDN/>
        <w:adjustRightInd/>
        <w:jc w:val="center"/>
        <w:rPr>
          <w:rFonts w:eastAsia="Microsoft Sans Serif"/>
          <w:bCs/>
          <w:color w:val="000000"/>
          <w:u w:val="single"/>
          <w:lang w:bidi="ru-RU"/>
        </w:rPr>
      </w:pPr>
      <w:r w:rsidRPr="00C75EB2">
        <w:rPr>
          <w:rFonts w:eastAsiaTheme="minorHAnsi"/>
          <w:color w:val="000000"/>
          <w:lang w:bidi="ru-RU"/>
        </w:rPr>
        <w:t>№</w:t>
      </w:r>
      <w:r w:rsidRPr="00C75EB2">
        <w:rPr>
          <w:rFonts w:eastAsiaTheme="minorHAnsi"/>
          <w:bCs/>
          <w:color w:val="000000"/>
          <w:u w:val="single"/>
          <w:lang w:bidi="ru-RU"/>
        </w:rPr>
        <w:t>______________</w:t>
      </w:r>
      <w:r w:rsidRPr="00C75EB2">
        <w:rPr>
          <w:rFonts w:eastAsiaTheme="minorHAnsi"/>
          <w:color w:val="000000"/>
          <w:lang w:bidi="ru-RU"/>
        </w:rPr>
        <w:tab/>
        <w:t xml:space="preserve">                                                Дата </w:t>
      </w:r>
      <w:r w:rsidRPr="00C75EB2">
        <w:rPr>
          <w:rFonts w:eastAsiaTheme="minorHAnsi"/>
          <w:bCs/>
          <w:color w:val="000000"/>
          <w:u w:val="single"/>
          <w:lang w:bidi="ru-RU"/>
        </w:rPr>
        <w:t>________________</w:t>
      </w:r>
    </w:p>
    <w:p w:rsidR="005A18EF" w:rsidRPr="00C75EB2" w:rsidRDefault="005A18EF">
      <w:pPr>
        <w:autoSpaceDE/>
        <w:autoSpaceDN/>
        <w:adjustRightInd/>
        <w:spacing w:line="360" w:lineRule="auto"/>
        <w:jc w:val="center"/>
        <w:rPr>
          <w:rFonts w:eastAsia="Microsoft Sans Serif"/>
          <w:bCs/>
          <w:color w:val="000000"/>
          <w:u w:val="single"/>
          <w:lang w:bidi="ru-RU"/>
        </w:rPr>
      </w:pPr>
    </w:p>
    <w:p w:rsidR="005A18EF" w:rsidRPr="00C75EB2" w:rsidRDefault="00C75EB2">
      <w:pPr>
        <w:autoSpaceDE/>
        <w:autoSpaceDN/>
        <w:adjustRightInd/>
        <w:spacing w:line="360" w:lineRule="auto"/>
        <w:rPr>
          <w:rFonts w:eastAsia="Microsoft Sans Serif"/>
          <w:bCs/>
          <w:color w:val="000000"/>
          <w:u w:val="single"/>
          <w:lang w:bidi="ru-RU"/>
        </w:rPr>
      </w:pPr>
      <w:r w:rsidRPr="00C75EB2">
        <w:rPr>
          <w:rFonts w:eastAsiaTheme="minorHAnsi"/>
          <w:bCs/>
          <w:i/>
          <w:color w:val="000000"/>
          <w:u w:val="single"/>
          <w:lang w:bidi="ru-RU"/>
        </w:rPr>
        <w:t>______________________</w:t>
      </w:r>
      <w:r w:rsidRPr="00C75EB2">
        <w:rPr>
          <w:rFonts w:eastAsiaTheme="minorHAnsi"/>
          <w:bCs/>
          <w:color w:val="000000"/>
          <w:lang w:bidi="ru-RU"/>
        </w:rPr>
        <w:t xml:space="preserve"> уведомляет Вас о закрытии разрешения на производство земляных работ  № </w:t>
      </w:r>
      <w:r w:rsidRPr="00C75EB2">
        <w:rPr>
          <w:rFonts w:eastAsiaTheme="minorHAnsi"/>
          <w:bCs/>
          <w:color w:val="000000"/>
          <w:u w:val="single"/>
          <w:lang w:bidi="ru-RU"/>
        </w:rPr>
        <w:t>________________</w:t>
      </w:r>
      <w:r w:rsidRPr="00C75EB2">
        <w:rPr>
          <w:rFonts w:eastAsiaTheme="minorHAnsi"/>
          <w:bCs/>
          <w:color w:val="000000"/>
          <w:lang w:bidi="ru-RU"/>
        </w:rPr>
        <w:t xml:space="preserve">      на выполнение работ     </w:t>
      </w:r>
      <w:r w:rsidRPr="00C75EB2">
        <w:rPr>
          <w:rFonts w:eastAsiaTheme="minorHAnsi"/>
          <w:bCs/>
          <w:color w:val="000000"/>
          <w:u w:val="single"/>
          <w:lang w:bidi="ru-RU"/>
        </w:rPr>
        <w:t>______________</w:t>
      </w:r>
      <w:r w:rsidRPr="00C75EB2">
        <w:rPr>
          <w:rFonts w:eastAsiaTheme="minorHAnsi"/>
          <w:bCs/>
          <w:color w:val="000000"/>
          <w:lang w:bidi="ru-RU"/>
        </w:rPr>
        <w:t xml:space="preserve">  , проведенных по адресу </w:t>
      </w:r>
      <w:r w:rsidRPr="00C75EB2">
        <w:rPr>
          <w:rFonts w:eastAsiaTheme="minorHAnsi"/>
          <w:bCs/>
          <w:color w:val="000000"/>
          <w:u w:val="single"/>
          <w:lang w:bidi="ru-RU"/>
        </w:rPr>
        <w:t>_________________________________________________________________________.</w:t>
      </w:r>
    </w:p>
    <w:p w:rsidR="005A18EF" w:rsidRPr="00C75EB2" w:rsidRDefault="005A18EF">
      <w:pPr>
        <w:widowControl/>
        <w:autoSpaceDE/>
        <w:autoSpaceDN/>
        <w:adjustRightInd/>
        <w:spacing w:line="360" w:lineRule="auto"/>
        <w:ind w:firstLine="709"/>
        <w:jc w:val="both"/>
        <w:rPr>
          <w:color w:val="000000"/>
          <w:lang w:bidi="ru-RU"/>
        </w:rPr>
      </w:pPr>
    </w:p>
    <w:p w:rsidR="005A18EF" w:rsidRPr="00C75EB2" w:rsidRDefault="00C75EB2">
      <w:pPr>
        <w:autoSpaceDE/>
        <w:autoSpaceDN/>
        <w:adjustRightInd/>
        <w:rPr>
          <w:rFonts w:eastAsia="Microsoft Sans Serif"/>
          <w:color w:val="000000"/>
          <w:lang w:bidi="ru-RU"/>
        </w:rPr>
      </w:pPr>
      <w:r w:rsidRPr="00C75EB2">
        <w:rPr>
          <w:rFonts w:eastAsiaTheme="minorHAnsi"/>
          <w:color w:val="000000"/>
          <w:lang w:bidi="ru-RU"/>
        </w:rPr>
        <w:t xml:space="preserve">      Особые отметки ________________________________________________________</w:t>
      </w:r>
    </w:p>
    <w:p w:rsidR="005A18EF" w:rsidRPr="00C75EB2" w:rsidRDefault="00C75EB2">
      <w:pPr>
        <w:autoSpaceDE/>
        <w:autoSpaceDN/>
        <w:adjustRightInd/>
        <w:rPr>
          <w:rFonts w:eastAsia="Microsoft Sans Serif"/>
          <w:color w:val="000000"/>
          <w:lang w:bidi="ru-RU"/>
        </w:rPr>
      </w:pPr>
      <w:r w:rsidRPr="00C75EB2">
        <w:rPr>
          <w:rFonts w:eastAsiaTheme="minorHAnsi"/>
          <w:bCs/>
          <w:color w:val="000000"/>
          <w:u w:val="single"/>
          <w:lang w:bidi="ru-RU"/>
        </w:rPr>
        <w:t>____________________________________________________________________________</w:t>
      </w:r>
      <w:r w:rsidRPr="00C75EB2">
        <w:rPr>
          <w:rFonts w:eastAsiaTheme="minorHAnsi"/>
          <w:color w:val="000000"/>
          <w:lang w:bidi="ru-RU"/>
        </w:rPr>
        <w:t>.</w:t>
      </w:r>
    </w:p>
    <w:p w:rsidR="005A18EF" w:rsidRPr="00C75EB2" w:rsidRDefault="005A18EF">
      <w:pPr>
        <w:tabs>
          <w:tab w:val="left" w:pos="4820"/>
        </w:tabs>
        <w:autoSpaceDE/>
        <w:autoSpaceDN/>
        <w:adjustRightInd/>
        <w:ind w:left="4820" w:firstLine="2551"/>
        <w:contextualSpacing/>
        <w:rPr>
          <w:rFonts w:eastAsia="Microsoft Sans Serif"/>
          <w:color w:val="000000"/>
          <w:lang w:bidi="ru-RU"/>
        </w:rPr>
      </w:pPr>
    </w:p>
    <w:p w:rsidR="005A18EF" w:rsidRPr="00C75EB2" w:rsidRDefault="005A18EF">
      <w:pPr>
        <w:tabs>
          <w:tab w:val="left" w:pos="4820"/>
        </w:tabs>
        <w:autoSpaceDE/>
        <w:autoSpaceDN/>
        <w:adjustRightInd/>
        <w:ind w:left="4820" w:firstLine="2551"/>
        <w:contextualSpacing/>
        <w:rPr>
          <w:rFonts w:eastAsia="Microsoft Sans Serif"/>
          <w:color w:val="000000"/>
          <w:lang w:bidi="ru-RU"/>
        </w:rPr>
      </w:pPr>
    </w:p>
    <w:tbl>
      <w:tblPr>
        <w:tblW w:w="0" w:type="auto"/>
        <w:tblLook w:val="04A0"/>
      </w:tblPr>
      <w:tblGrid>
        <w:gridCol w:w="5098"/>
        <w:gridCol w:w="4529"/>
      </w:tblGrid>
      <w:tr w:rsidR="005D53E4" w:rsidRPr="00C75EB2" w:rsidTr="00C75EB2">
        <w:tc>
          <w:tcPr>
            <w:tcW w:w="5098" w:type="dxa"/>
            <w:tcBorders>
              <w:right w:val="single" w:sz="4" w:space="0" w:color="auto"/>
            </w:tcBorders>
          </w:tcPr>
          <w:p w:rsidR="005A18EF" w:rsidRPr="00C75EB2" w:rsidRDefault="00C75EB2" w:rsidP="00C75EB2">
            <w:pPr>
              <w:widowControl/>
              <w:autoSpaceDE/>
              <w:autoSpaceDN/>
              <w:adjustRightInd/>
              <w:spacing w:after="160" w:line="259" w:lineRule="auto"/>
              <w:jc w:val="center"/>
              <w:rPr>
                <w:rFonts w:eastAsia="Calibri"/>
                <w:bCs/>
                <w:color w:val="000000"/>
                <w:lang w:eastAsia="en-US"/>
              </w:rPr>
            </w:pPr>
            <w:r w:rsidRPr="00C75EB2">
              <w:rPr>
                <w:rFonts w:eastAsiaTheme="minorHAnsi"/>
                <w:bCs/>
                <w:color w:val="000000"/>
                <w:lang w:eastAsia="en-U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C75EB2" w:rsidRDefault="00C75EB2" w:rsidP="00C75EB2">
            <w:pPr>
              <w:widowControl/>
              <w:autoSpaceDE/>
              <w:autoSpaceDN/>
              <w:adjustRightInd/>
              <w:jc w:val="center"/>
              <w:rPr>
                <w:rFonts w:eastAsia="Calibri"/>
                <w:bCs/>
                <w:color w:val="000000"/>
                <w:lang w:eastAsia="en-US"/>
              </w:rPr>
            </w:pPr>
            <w:r w:rsidRPr="00C75EB2">
              <w:rPr>
                <w:rFonts w:eastAsiaTheme="minorHAnsi"/>
                <w:bCs/>
                <w:color w:val="000000"/>
                <w:lang w:eastAsia="en-US"/>
              </w:rPr>
              <w:t>Сведения о сертификате</w:t>
            </w:r>
          </w:p>
          <w:p w:rsidR="005A18EF" w:rsidRPr="00C75EB2" w:rsidRDefault="00C75EB2" w:rsidP="00C75EB2">
            <w:pPr>
              <w:widowControl/>
              <w:autoSpaceDE/>
              <w:autoSpaceDN/>
              <w:adjustRightInd/>
              <w:jc w:val="center"/>
              <w:rPr>
                <w:rFonts w:eastAsia="Calibri"/>
                <w:bCs/>
                <w:color w:val="000000"/>
                <w:lang w:eastAsia="en-US"/>
              </w:rPr>
            </w:pPr>
            <w:r w:rsidRPr="00C75EB2">
              <w:rPr>
                <w:rFonts w:eastAsiaTheme="minorHAnsi"/>
                <w:bCs/>
                <w:color w:val="000000"/>
                <w:lang w:eastAsia="en-US"/>
              </w:rPr>
              <w:t>электронной</w:t>
            </w:r>
          </w:p>
          <w:p w:rsidR="005A18EF" w:rsidRPr="00C75EB2" w:rsidRDefault="00C75EB2" w:rsidP="00C75EB2">
            <w:pPr>
              <w:widowControl/>
              <w:autoSpaceDE/>
              <w:autoSpaceDN/>
              <w:adjustRightInd/>
              <w:jc w:val="center"/>
              <w:rPr>
                <w:rFonts w:eastAsia="Calibri"/>
                <w:bCs/>
                <w:color w:val="000000"/>
                <w:lang w:eastAsia="en-US"/>
              </w:rPr>
            </w:pPr>
            <w:r w:rsidRPr="00C75EB2">
              <w:rPr>
                <w:rFonts w:eastAsiaTheme="minorHAnsi"/>
                <w:bCs/>
                <w:color w:val="000000"/>
                <w:lang w:eastAsia="en-US"/>
              </w:rPr>
              <w:t>подписи</w:t>
            </w:r>
          </w:p>
        </w:tc>
      </w:tr>
    </w:tbl>
    <w:p w:rsidR="005A18EF" w:rsidRPr="00C75EB2" w:rsidRDefault="005A18EF">
      <w:pPr>
        <w:tabs>
          <w:tab w:val="left" w:pos="0"/>
        </w:tabs>
        <w:autoSpaceDE/>
        <w:autoSpaceDN/>
        <w:adjustRightInd/>
        <w:rPr>
          <w:color w:val="000000"/>
          <w:lang w:bidi="ru-RU"/>
        </w:rPr>
        <w:sectPr w:rsidR="005A18EF" w:rsidRPr="00C75EB2" w:rsidSect="002D2A39">
          <w:headerReference w:type="default" r:id="rId36"/>
          <w:footerReference w:type="default" r:id="rId37"/>
          <w:pgSz w:w="11900" w:h="16840"/>
          <w:pgMar w:top="550" w:right="1230" w:bottom="1418" w:left="1015" w:header="584" w:footer="90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5A18EF" w:rsidRPr="00C75EB2" w:rsidRDefault="00C75EB2" w:rsidP="002D2A39">
      <w:pPr>
        <w:autoSpaceDE/>
        <w:autoSpaceDN/>
        <w:adjustRightInd/>
        <w:spacing w:before="700" w:after="460"/>
        <w:ind w:left="5318"/>
        <w:contextualSpacing/>
        <w:jc w:val="right"/>
        <w:rPr>
          <w:color w:val="000000"/>
          <w:lang w:bidi="ru-RU"/>
        </w:rPr>
      </w:pPr>
      <w:r w:rsidRPr="00C75EB2">
        <w:rPr>
          <w:rFonts w:eastAsiaTheme="minorHAnsi"/>
          <w:b/>
          <w:color w:val="000000"/>
          <w:lang w:bidi="ru-RU"/>
        </w:rPr>
        <w:lastRenderedPageBreak/>
        <w:t>Приложение № 8</w:t>
      </w:r>
      <w:r w:rsidRPr="00C75EB2">
        <w:rPr>
          <w:color w:val="000000"/>
          <w:lang w:bidi="ru-RU"/>
        </w:rPr>
        <w:t xml:space="preserve"> </w:t>
      </w:r>
      <w:r w:rsidRPr="00C75EB2">
        <w:rPr>
          <w:color w:val="000000"/>
          <w:lang w:bidi="ru-RU"/>
        </w:rPr>
        <w:br/>
        <w:t xml:space="preserve">к типовой форме </w:t>
      </w:r>
    </w:p>
    <w:p w:rsidR="005A18EF" w:rsidRPr="00C75EB2" w:rsidRDefault="00C75EB2" w:rsidP="002D2A39">
      <w:pPr>
        <w:autoSpaceDE/>
        <w:autoSpaceDN/>
        <w:adjustRightInd/>
        <w:spacing w:before="700" w:after="460"/>
        <w:ind w:left="5318"/>
        <w:contextualSpacing/>
        <w:jc w:val="right"/>
        <w:rPr>
          <w:color w:val="000000"/>
          <w:lang w:bidi="ru-RU"/>
        </w:rPr>
      </w:pPr>
      <w:r w:rsidRPr="00C75EB2">
        <w:rPr>
          <w:color w:val="000000"/>
          <w:lang w:bidi="ru-RU"/>
        </w:rPr>
        <w:t xml:space="preserve">Административного регламента </w:t>
      </w:r>
    </w:p>
    <w:p w:rsidR="005A18EF" w:rsidRPr="00C75EB2" w:rsidRDefault="00C75EB2" w:rsidP="002D2A39">
      <w:pPr>
        <w:autoSpaceDE/>
        <w:autoSpaceDN/>
        <w:adjustRightInd/>
        <w:spacing w:before="700" w:after="460"/>
        <w:ind w:left="5318"/>
        <w:contextualSpacing/>
        <w:jc w:val="right"/>
        <w:rPr>
          <w:color w:val="000000"/>
          <w:lang w:bidi="ru-RU"/>
        </w:rPr>
      </w:pPr>
      <w:r w:rsidRPr="00C75EB2">
        <w:rPr>
          <w:color w:val="000000"/>
          <w:lang w:bidi="ru-RU"/>
        </w:rPr>
        <w:t>предоставления Муниципальной услуги</w:t>
      </w:r>
    </w:p>
    <w:p w:rsidR="005A18EF" w:rsidRPr="00C75EB2" w:rsidRDefault="002D2A39" w:rsidP="002D2A39">
      <w:pPr>
        <w:tabs>
          <w:tab w:val="left" w:pos="14481"/>
        </w:tabs>
        <w:autoSpaceDE/>
        <w:autoSpaceDN/>
        <w:adjustRightInd/>
        <w:spacing w:after="200"/>
        <w:rPr>
          <w:b/>
          <w:bCs/>
          <w:color w:val="000000"/>
          <w:lang w:bidi="ru-RU"/>
        </w:rPr>
      </w:pPr>
      <w:r>
        <w:rPr>
          <w:b/>
          <w:bCs/>
          <w:color w:val="000000"/>
          <w:lang w:bidi="ru-RU"/>
        </w:rPr>
        <w:tab/>
      </w:r>
    </w:p>
    <w:p w:rsidR="000D6E79" w:rsidRPr="00C75EB2" w:rsidRDefault="00C75EB2" w:rsidP="000D6E79">
      <w:pPr>
        <w:autoSpaceDE/>
        <w:autoSpaceDN/>
        <w:adjustRightInd/>
        <w:jc w:val="center"/>
        <w:rPr>
          <w:rFonts w:eastAsia="Microsoft Sans Serif"/>
          <w:b/>
          <w:color w:val="000000"/>
          <w:lang w:bidi="ru-RU"/>
        </w:rPr>
      </w:pPr>
      <w:r w:rsidRPr="00C75EB2">
        <w:rPr>
          <w:rFonts w:eastAsia="Microsoft Sans Serif"/>
          <w:b/>
          <w:color w:val="000000"/>
          <w:lang w:bidi="ru-RU"/>
        </w:rPr>
        <w:t>ОПИСАНИЕ</w:t>
      </w:r>
    </w:p>
    <w:p w:rsidR="000D6E79" w:rsidRPr="00C75EB2" w:rsidRDefault="00C75EB2" w:rsidP="000D6E79">
      <w:pPr>
        <w:autoSpaceDE/>
        <w:autoSpaceDN/>
        <w:adjustRightInd/>
        <w:jc w:val="center"/>
        <w:rPr>
          <w:rFonts w:eastAsia="Microsoft Sans Serif"/>
          <w:b/>
          <w:color w:val="000000"/>
          <w:lang w:bidi="ru-RU"/>
        </w:rPr>
      </w:pPr>
      <w:r w:rsidRPr="00C75EB2">
        <w:rPr>
          <w:rFonts w:eastAsia="Microsoft Sans Serif"/>
          <w:b/>
          <w:color w:val="000000"/>
          <w:lang w:bidi="ru-RU"/>
        </w:rPr>
        <w:t>административных действий (процедур)</w:t>
      </w:r>
      <w:r w:rsidRPr="00C75EB2">
        <w:rPr>
          <w:rFonts w:eastAsia="Microsoft Sans Serif"/>
          <w:b/>
          <w:color w:val="000000"/>
          <w:lang w:bidi="ru-RU"/>
        </w:rPr>
        <w:br/>
        <w:t xml:space="preserve">в зависимости от варианта предоставления </w:t>
      </w:r>
      <w:r w:rsidR="00C97C51" w:rsidRPr="00C75EB2">
        <w:rPr>
          <w:rFonts w:eastAsia="Microsoft Sans Serif"/>
          <w:b/>
          <w:color w:val="000000"/>
          <w:lang w:bidi="ru-RU"/>
        </w:rPr>
        <w:t>муниципальной</w:t>
      </w:r>
      <w:r w:rsidRPr="00C75EB2">
        <w:rPr>
          <w:rFonts w:eastAsia="Microsoft Sans Serif"/>
          <w:b/>
          <w:color w:val="000000"/>
          <w:lang w:bidi="ru-RU"/>
        </w:rPr>
        <w:t xml:space="preserve"> услуги</w:t>
      </w:r>
    </w:p>
    <w:p w:rsidR="000D6E79" w:rsidRPr="00C75EB2" w:rsidRDefault="000D6E79" w:rsidP="000D6E79">
      <w:pPr>
        <w:autoSpaceDE/>
        <w:autoSpaceDN/>
        <w:adjustRightInd/>
        <w:jc w:val="center"/>
        <w:rPr>
          <w:rFonts w:eastAsia="Microsoft Sans Serif"/>
          <w:color w:val="000000"/>
          <w:lang w:bidi="ru-RU"/>
        </w:rPr>
      </w:pPr>
    </w:p>
    <w:p w:rsidR="000D6E79" w:rsidRPr="00C75EB2" w:rsidRDefault="00C75EB2" w:rsidP="000D6E79">
      <w:pPr>
        <w:autoSpaceDE/>
        <w:autoSpaceDN/>
        <w:adjustRightInd/>
        <w:jc w:val="center"/>
        <w:rPr>
          <w:rFonts w:eastAsia="Microsoft Sans Serif"/>
          <w:color w:val="000000"/>
          <w:lang w:bidi="ru-RU"/>
        </w:rPr>
      </w:pPr>
      <w:r w:rsidRPr="00C75EB2">
        <w:rPr>
          <w:rFonts w:eastAsia="Microsoft Sans Serif"/>
          <w:color w:val="000000"/>
          <w:lang w:bidi="ru-RU"/>
        </w:rPr>
        <w:t xml:space="preserve">Вариант предоставления </w:t>
      </w:r>
      <w:r w:rsidR="006645EF" w:rsidRPr="00C75EB2">
        <w:rPr>
          <w:rFonts w:eastAsia="Microsoft Sans Serif"/>
          <w:color w:val="000000"/>
          <w:lang w:bidi="ru-RU"/>
        </w:rPr>
        <w:t>муниципальной</w:t>
      </w:r>
      <w:r w:rsidRPr="00C75EB2">
        <w:rPr>
          <w:rFonts w:eastAsia="Microsoft Sans Serif"/>
          <w:color w:val="000000"/>
          <w:lang w:bidi="ru-RU"/>
        </w:rPr>
        <w:t xml:space="preserve"> услу</w:t>
      </w:r>
      <w:r w:rsidR="004E708A" w:rsidRPr="00C75EB2">
        <w:rPr>
          <w:rFonts w:eastAsia="Microsoft Sans Serif"/>
          <w:color w:val="000000"/>
          <w:lang w:bidi="ru-RU"/>
        </w:rPr>
        <w:t xml:space="preserve">ги в соответствии с пунктом 12.1. </w:t>
      </w:r>
      <w:r w:rsidRPr="00C75EB2">
        <w:rPr>
          <w:rFonts w:eastAsia="Microsoft Sans Serif"/>
          <w:color w:val="000000"/>
          <w:lang w:bidi="ru-RU"/>
        </w:rPr>
        <w:t>Административного регламента</w:t>
      </w:r>
      <w:r w:rsidR="008468C3" w:rsidRPr="00C75EB2">
        <w:rPr>
          <w:rFonts w:eastAsia="Microsoft Sans Serif"/>
          <w:color w:val="000000"/>
          <w:lang w:bidi="ru-RU"/>
        </w:rPr>
        <w:t xml:space="preserve"> (</w:t>
      </w:r>
      <w:r w:rsidRPr="00C75EB2">
        <w:rPr>
          <w:rFonts w:eastAsia="Microsoft Sans Serif"/>
          <w:color w:val="000000"/>
          <w:lang w:bidi="ru-RU"/>
        </w:rPr>
        <w:t>«</w:t>
      </w:r>
      <w:r w:rsidR="004E708A" w:rsidRPr="00C75EB2">
        <w:rPr>
          <w:rFonts w:eastAsia="Microsoft Sans Serif"/>
          <w:color w:val="000000"/>
          <w:lang w:bidi="ru-RU"/>
        </w:rPr>
        <w:t>Получение разрешения на производство земляных работ</w:t>
      </w:r>
      <w:r w:rsidRPr="00C75EB2">
        <w:rPr>
          <w:rFonts w:eastAsia="Microsoft Sans Serif"/>
          <w:color w:val="000000"/>
          <w:lang w:bidi="ru-RU"/>
        </w:rPr>
        <w:t>»)</w:t>
      </w:r>
    </w:p>
    <w:p w:rsidR="000D6E79" w:rsidRPr="00C75EB2" w:rsidRDefault="000D6E79" w:rsidP="000D6E79">
      <w:pPr>
        <w:autoSpaceDE/>
        <w:autoSpaceDN/>
        <w:adjustRightInd/>
        <w:jc w:val="center"/>
        <w:rPr>
          <w:rFonts w:eastAsia="Microsoft Sans Serif"/>
          <w:color w:val="000000"/>
          <w:lang w:bidi="ru-RU"/>
        </w:rPr>
      </w:pPr>
    </w:p>
    <w:p w:rsidR="000D6E79" w:rsidRPr="00C75EB2" w:rsidRDefault="000D6E79" w:rsidP="000D6E79">
      <w:pPr>
        <w:autoSpaceDE/>
        <w:autoSpaceDN/>
        <w:adjustRightInd/>
        <w:jc w:val="center"/>
        <w:rPr>
          <w:rFonts w:eastAsia="Microsoft Sans Serif"/>
          <w:color w:val="000000"/>
          <w:lang w:bidi="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297"/>
        <w:gridCol w:w="1664"/>
        <w:gridCol w:w="1701"/>
        <w:gridCol w:w="1872"/>
        <w:gridCol w:w="1984"/>
        <w:gridCol w:w="2948"/>
      </w:tblGrid>
      <w:tr w:rsidR="005D53E4" w:rsidRPr="00C75EB2" w:rsidTr="00C75EB2">
        <w:tc>
          <w:tcPr>
            <w:tcW w:w="2093"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Основание для начала административной процедуры</w:t>
            </w:r>
          </w:p>
        </w:tc>
        <w:tc>
          <w:tcPr>
            <w:tcW w:w="3297"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Содержание административных действий</w:t>
            </w:r>
          </w:p>
        </w:tc>
        <w:tc>
          <w:tcPr>
            <w:tcW w:w="1664"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Срок выполнения административных действий</w:t>
            </w:r>
          </w:p>
        </w:tc>
        <w:tc>
          <w:tcPr>
            <w:tcW w:w="1701"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Должностное лицо, ответственное за выполнение административного действия</w:t>
            </w:r>
          </w:p>
        </w:tc>
        <w:tc>
          <w:tcPr>
            <w:tcW w:w="1872"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Место выполнения административного действия/ используемая информационная система</w:t>
            </w:r>
          </w:p>
        </w:tc>
        <w:tc>
          <w:tcPr>
            <w:tcW w:w="1984"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Критерии принятия решения</w:t>
            </w:r>
          </w:p>
        </w:tc>
        <w:tc>
          <w:tcPr>
            <w:tcW w:w="2948"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Результат административного действия, способ фиксации</w:t>
            </w:r>
          </w:p>
        </w:tc>
      </w:tr>
      <w:tr w:rsidR="005D53E4" w:rsidRPr="00C75EB2" w:rsidTr="00C75EB2">
        <w:tc>
          <w:tcPr>
            <w:tcW w:w="2093"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1</w:t>
            </w:r>
          </w:p>
        </w:tc>
        <w:tc>
          <w:tcPr>
            <w:tcW w:w="3297"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2</w:t>
            </w:r>
          </w:p>
        </w:tc>
        <w:tc>
          <w:tcPr>
            <w:tcW w:w="1664"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3</w:t>
            </w:r>
          </w:p>
        </w:tc>
        <w:tc>
          <w:tcPr>
            <w:tcW w:w="1701"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4</w:t>
            </w:r>
          </w:p>
        </w:tc>
        <w:tc>
          <w:tcPr>
            <w:tcW w:w="1872"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5</w:t>
            </w:r>
          </w:p>
        </w:tc>
        <w:tc>
          <w:tcPr>
            <w:tcW w:w="1984"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6</w:t>
            </w:r>
          </w:p>
        </w:tc>
        <w:tc>
          <w:tcPr>
            <w:tcW w:w="2948" w:type="dxa"/>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7</w:t>
            </w:r>
          </w:p>
        </w:tc>
      </w:tr>
      <w:tr w:rsidR="005D53E4" w:rsidRPr="00C75EB2" w:rsidTr="00C75EB2">
        <w:tc>
          <w:tcPr>
            <w:tcW w:w="15559" w:type="dxa"/>
            <w:gridSpan w:val="7"/>
          </w:tcPr>
          <w:p w:rsidR="00DC1BD0" w:rsidRPr="00C75EB2" w:rsidRDefault="00C75EB2" w:rsidP="00C75EB2">
            <w:pPr>
              <w:numPr>
                <w:ilvl w:val="0"/>
                <w:numId w:val="44"/>
              </w:numPr>
              <w:ind w:left="29" w:firstLine="0"/>
              <w:contextualSpacing/>
              <w:jc w:val="center"/>
              <w:rPr>
                <w:rFonts w:eastAsia="Calibri"/>
                <w:lang w:eastAsia="en-US"/>
              </w:rPr>
            </w:pPr>
            <w:r w:rsidRPr="00C75EB2">
              <w:rPr>
                <w:rFonts w:eastAsia="Calibri"/>
                <w:lang w:eastAsia="en-US"/>
              </w:rPr>
              <w:t>Прием запроса и документов и (или) информации,</w:t>
            </w:r>
          </w:p>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необходимых для предоставления муниципальной услуги</w:t>
            </w:r>
          </w:p>
        </w:tc>
      </w:tr>
      <w:tr w:rsidR="005D53E4" w:rsidRPr="00C75EB2" w:rsidTr="00C75EB2">
        <w:tc>
          <w:tcPr>
            <w:tcW w:w="2093" w:type="dxa"/>
            <w:vMerge w:val="restart"/>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Поступление заявления и документов для предоставления муниципальной услуги в орган местного с</w:t>
            </w:r>
            <w:r w:rsidR="000801B4" w:rsidRPr="00C75EB2">
              <w:rPr>
                <w:rFonts w:eastAsiaTheme="minorHAnsi"/>
                <w:color w:val="000000"/>
                <w:lang w:eastAsia="en-US"/>
              </w:rPr>
              <w:t>а</w:t>
            </w:r>
            <w:r w:rsidRPr="00C75EB2">
              <w:rPr>
                <w:rFonts w:eastAsiaTheme="minorHAnsi"/>
                <w:color w:val="000000"/>
                <w:lang w:eastAsia="en-US"/>
              </w:rPr>
              <w:t xml:space="preserve">моуправления </w:t>
            </w:r>
          </w:p>
        </w:tc>
        <w:tc>
          <w:tcPr>
            <w:tcW w:w="3297"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1 рабочих дня (в общий срок предоставления муниципальной услуги не включается)</w:t>
            </w:r>
          </w:p>
          <w:p w:rsidR="00DC1BD0" w:rsidRPr="00C75EB2" w:rsidRDefault="00DC1BD0" w:rsidP="00C75EB2">
            <w:pPr>
              <w:widowControl/>
              <w:autoSpaceDE/>
              <w:autoSpaceDN/>
              <w:adjustRightInd/>
              <w:rPr>
                <w:rFonts w:eastAsia="Calibri"/>
                <w:color w:val="000000"/>
                <w:lang w:eastAsia="en-US"/>
              </w:rPr>
            </w:pPr>
          </w:p>
        </w:tc>
        <w:tc>
          <w:tcPr>
            <w:tcW w:w="1701" w:type="dxa"/>
            <w:vMerge w:val="restart"/>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Уполномоченное должностное лицо органа, ответственное за предоставление муниципальной услуги/специалист МФЦ (при </w:t>
            </w:r>
            <w:r w:rsidR="008468C3" w:rsidRPr="00C75EB2">
              <w:rPr>
                <w:rFonts w:eastAsiaTheme="minorHAnsi"/>
                <w:color w:val="000000"/>
                <w:lang w:eastAsia="en-US"/>
              </w:rPr>
              <w:t xml:space="preserve">наличии </w:t>
            </w:r>
            <w:r w:rsidR="008468C3" w:rsidRPr="00C75EB2">
              <w:rPr>
                <w:rFonts w:eastAsiaTheme="minorHAnsi"/>
                <w:color w:val="000000"/>
                <w:lang w:eastAsia="en-US"/>
              </w:rPr>
              <w:lastRenderedPageBreak/>
              <w:t>соглашения</w:t>
            </w:r>
            <w:r w:rsidRPr="00C75EB2">
              <w:rPr>
                <w:rFonts w:eastAsiaTheme="minorHAnsi"/>
                <w:color w:val="000000"/>
                <w:lang w:eastAsia="en-US"/>
              </w:rPr>
              <w:t xml:space="preserve"> о взаимодействии)</w:t>
            </w:r>
          </w:p>
          <w:p w:rsidR="00DC1BD0" w:rsidRPr="00C75EB2" w:rsidRDefault="00DC1BD0" w:rsidP="00C75EB2">
            <w:pPr>
              <w:widowControl/>
              <w:autoSpaceDE/>
              <w:autoSpaceDN/>
              <w:adjustRightInd/>
              <w:rPr>
                <w:rFonts w:eastAsia="Calibri"/>
                <w:color w:val="000000"/>
                <w:lang w:eastAsia="en-US"/>
              </w:rPr>
            </w:pPr>
          </w:p>
        </w:tc>
        <w:tc>
          <w:tcPr>
            <w:tcW w:w="1872" w:type="dxa"/>
            <w:vMerge w:val="restart"/>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lastRenderedPageBreak/>
              <w:t>Уполномоченный орган/</w:t>
            </w:r>
          </w:p>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 xml:space="preserve">МФЦ </w:t>
            </w:r>
            <w:r w:rsidR="000801B4" w:rsidRPr="00C75EB2">
              <w:rPr>
                <w:rFonts w:eastAsiaTheme="minorHAnsi"/>
                <w:color w:val="000000"/>
                <w:lang w:eastAsia="en-US"/>
              </w:rPr>
              <w:t xml:space="preserve">(при наличии </w:t>
            </w:r>
            <w:r w:rsidRPr="00C75EB2">
              <w:rPr>
                <w:rFonts w:eastAsiaTheme="minorHAnsi"/>
                <w:color w:val="000000"/>
                <w:lang w:eastAsia="en-US"/>
              </w:rPr>
              <w:t>соглашения о взаимодействии)/</w:t>
            </w:r>
          </w:p>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ЕПГУ</w:t>
            </w:r>
          </w:p>
          <w:p w:rsidR="00DC1BD0" w:rsidRPr="00C75EB2" w:rsidRDefault="00DC1BD0" w:rsidP="00C75EB2">
            <w:pPr>
              <w:widowControl/>
              <w:autoSpaceDE/>
              <w:autoSpaceDN/>
              <w:adjustRightInd/>
              <w:rPr>
                <w:rFonts w:eastAsia="Calibri"/>
                <w:color w:val="000000"/>
                <w:lang w:eastAsia="en-US"/>
              </w:rPr>
            </w:pPr>
          </w:p>
          <w:p w:rsidR="00DC1BD0" w:rsidRPr="00C75EB2" w:rsidRDefault="00DC1BD0" w:rsidP="00C75EB2">
            <w:pPr>
              <w:widowControl/>
              <w:autoSpaceDE/>
              <w:autoSpaceDN/>
              <w:adjustRightInd/>
              <w:rPr>
                <w:rFonts w:eastAsia="Calibri"/>
                <w:color w:val="000000"/>
                <w:lang w:eastAsia="en-US"/>
              </w:rPr>
            </w:pPr>
          </w:p>
        </w:tc>
        <w:tc>
          <w:tcPr>
            <w:tcW w:w="1984" w:type="dxa"/>
            <w:vMerge w:val="restart"/>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Отсутствие оснований для отказа в приеме документов, предусмотренных пунктом 29 Административного регламента</w:t>
            </w:r>
          </w:p>
        </w:tc>
        <w:tc>
          <w:tcPr>
            <w:tcW w:w="2948" w:type="dxa"/>
            <w:vMerge w:val="restart"/>
          </w:tcPr>
          <w:p w:rsidR="008468C3"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Регистрация заявления и документов; назначение должностного лица, ответственного за предоставление муниципальной услуги.</w:t>
            </w:r>
          </w:p>
          <w:p w:rsidR="008468C3" w:rsidRPr="00C75EB2" w:rsidRDefault="008468C3" w:rsidP="00C75EB2">
            <w:pPr>
              <w:widowControl/>
              <w:autoSpaceDE/>
              <w:autoSpaceDN/>
              <w:adjustRightInd/>
              <w:rPr>
                <w:rFonts w:eastAsia="Calibri"/>
                <w:color w:val="000000"/>
                <w:lang w:eastAsia="en-US"/>
              </w:rPr>
            </w:pPr>
          </w:p>
          <w:p w:rsidR="008468C3"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Возможность приема органом местного самоуправления или многофункциональным центром запроса и </w:t>
            </w:r>
            <w:r w:rsidRPr="00C75EB2">
              <w:rPr>
                <w:rFonts w:eastAsiaTheme="minorHAnsi"/>
                <w:color w:val="000000"/>
                <w:lang w:eastAsia="en-US"/>
              </w:rPr>
              <w:lastRenderedPageBreak/>
              <w:t xml:space="preserve">документов и (или) информации, необходимых для предоставления </w:t>
            </w:r>
            <w:r w:rsidR="006645EF" w:rsidRPr="00C75EB2">
              <w:rPr>
                <w:rFonts w:eastAsiaTheme="minorHAnsi"/>
                <w:color w:val="000000"/>
                <w:lang w:eastAsia="en-US"/>
              </w:rPr>
              <w:t>муниципальной</w:t>
            </w:r>
            <w:r w:rsidRPr="00C75EB2">
              <w:rPr>
                <w:rFonts w:eastAsiaTheme="minorHAnsi"/>
                <w:color w:val="000000"/>
                <w:lang w:eastAsia="en-US"/>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DC1BD0" w:rsidRPr="00C75EB2" w:rsidRDefault="00DC1BD0" w:rsidP="00C75EB2">
            <w:pPr>
              <w:widowControl/>
              <w:autoSpaceDE/>
              <w:autoSpaceDN/>
              <w:adjustRightInd/>
              <w:rPr>
                <w:rFonts w:eastAsia="Calibri"/>
                <w:color w:val="000000"/>
                <w:lang w:eastAsia="en-US"/>
              </w:rPr>
            </w:pPr>
          </w:p>
        </w:tc>
      </w:tr>
      <w:tr w:rsidR="005D53E4" w:rsidRPr="00C75EB2" w:rsidTr="00C75EB2">
        <w:tc>
          <w:tcPr>
            <w:tcW w:w="2093" w:type="dxa"/>
            <w:vMerge/>
          </w:tcPr>
          <w:p w:rsidR="00DC1BD0" w:rsidRPr="00C75EB2" w:rsidRDefault="00DC1BD0" w:rsidP="00C75EB2">
            <w:pPr>
              <w:widowControl/>
              <w:autoSpaceDE/>
              <w:autoSpaceDN/>
              <w:adjustRightInd/>
              <w:jc w:val="center"/>
              <w:rPr>
                <w:rFonts w:eastAsia="Calibri"/>
                <w:color w:val="000000"/>
                <w:lang w:eastAsia="en-US"/>
              </w:rPr>
            </w:pPr>
          </w:p>
        </w:tc>
        <w:tc>
          <w:tcPr>
            <w:tcW w:w="3297"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w:t>
            </w:r>
            <w:r w:rsidRPr="00C75EB2">
              <w:rPr>
                <w:rFonts w:eastAsiaTheme="minorHAnsi"/>
                <w:color w:val="000000"/>
                <w:lang w:eastAsia="en-US"/>
              </w:rPr>
              <w:lastRenderedPageBreak/>
              <w:t xml:space="preserve">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DC1BD0" w:rsidRPr="00C75EB2" w:rsidRDefault="00DC1BD0" w:rsidP="00C75EB2">
            <w:pPr>
              <w:widowControl/>
              <w:autoSpaceDE/>
              <w:autoSpaceDN/>
              <w:adjustRightInd/>
              <w:rPr>
                <w:rFonts w:eastAsia="Calibri"/>
                <w:color w:val="000000"/>
                <w:lang w:eastAsia="en-US"/>
              </w:rPr>
            </w:pPr>
          </w:p>
        </w:tc>
        <w:tc>
          <w:tcPr>
            <w:tcW w:w="1701" w:type="dxa"/>
            <w:vMerge/>
          </w:tcPr>
          <w:p w:rsidR="00DC1BD0" w:rsidRPr="00C75EB2" w:rsidRDefault="00DC1BD0" w:rsidP="00C75EB2">
            <w:pPr>
              <w:widowControl/>
              <w:autoSpaceDE/>
              <w:autoSpaceDN/>
              <w:adjustRightInd/>
              <w:rPr>
                <w:rFonts w:eastAsia="Calibri"/>
                <w:color w:val="000000"/>
                <w:lang w:eastAsia="en-US"/>
              </w:rPr>
            </w:pPr>
          </w:p>
        </w:tc>
        <w:tc>
          <w:tcPr>
            <w:tcW w:w="1872" w:type="dxa"/>
            <w:vMerge/>
          </w:tcPr>
          <w:p w:rsidR="00DC1BD0" w:rsidRPr="00C75EB2" w:rsidRDefault="00DC1BD0" w:rsidP="00C75EB2">
            <w:pPr>
              <w:widowControl/>
              <w:autoSpaceDE/>
              <w:autoSpaceDN/>
              <w:adjustRightInd/>
              <w:rPr>
                <w:rFonts w:eastAsia="Calibri"/>
                <w:color w:val="000000"/>
                <w:lang w:eastAsia="en-US"/>
              </w:rPr>
            </w:pPr>
          </w:p>
        </w:tc>
        <w:tc>
          <w:tcPr>
            <w:tcW w:w="1984" w:type="dxa"/>
            <w:vMerge/>
          </w:tcPr>
          <w:p w:rsidR="00DC1BD0" w:rsidRPr="00C75EB2" w:rsidRDefault="00DC1BD0" w:rsidP="00C75EB2">
            <w:pPr>
              <w:autoSpaceDE/>
              <w:autoSpaceDN/>
              <w:adjustRightInd/>
              <w:rPr>
                <w:rFonts w:eastAsia="Calibri"/>
                <w:color w:val="000000"/>
                <w:lang w:eastAsia="en-US"/>
              </w:rPr>
            </w:pPr>
          </w:p>
        </w:tc>
        <w:tc>
          <w:tcPr>
            <w:tcW w:w="2948" w:type="dxa"/>
            <w:vMerge/>
          </w:tcPr>
          <w:p w:rsidR="00DC1BD0" w:rsidRPr="00C75EB2" w:rsidRDefault="00DC1BD0" w:rsidP="00C75EB2">
            <w:pPr>
              <w:widowControl/>
              <w:autoSpaceDE/>
              <w:autoSpaceDN/>
              <w:adjustRightInd/>
              <w:jc w:val="center"/>
              <w:rPr>
                <w:rFonts w:eastAsia="Calibri"/>
                <w:color w:val="000000"/>
                <w:lang w:eastAsia="en-US"/>
              </w:rPr>
            </w:pPr>
          </w:p>
        </w:tc>
      </w:tr>
      <w:tr w:rsidR="005D53E4" w:rsidRPr="00C75EB2" w:rsidTr="00C75EB2">
        <w:tc>
          <w:tcPr>
            <w:tcW w:w="2093" w:type="dxa"/>
            <w:vMerge/>
          </w:tcPr>
          <w:p w:rsidR="00DC1BD0" w:rsidRPr="00C75EB2" w:rsidRDefault="00DC1BD0" w:rsidP="00C75EB2">
            <w:pPr>
              <w:widowControl/>
              <w:autoSpaceDE/>
              <w:autoSpaceDN/>
              <w:adjustRightInd/>
              <w:jc w:val="center"/>
              <w:rPr>
                <w:rFonts w:eastAsia="Calibri"/>
                <w:color w:val="000000"/>
                <w:lang w:eastAsia="en-US"/>
              </w:rPr>
            </w:pPr>
          </w:p>
        </w:tc>
        <w:tc>
          <w:tcPr>
            <w:tcW w:w="3297"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Регистрация заявления и документов для предоставления муниципальной услуги</w:t>
            </w:r>
          </w:p>
        </w:tc>
        <w:tc>
          <w:tcPr>
            <w:tcW w:w="1664" w:type="dxa"/>
            <w:vMerge/>
          </w:tcPr>
          <w:p w:rsidR="00DC1BD0" w:rsidRPr="00C75EB2" w:rsidRDefault="00DC1BD0" w:rsidP="00C75EB2">
            <w:pPr>
              <w:widowControl/>
              <w:autoSpaceDE/>
              <w:autoSpaceDN/>
              <w:adjustRightInd/>
              <w:rPr>
                <w:rFonts w:eastAsia="Calibri"/>
                <w:color w:val="000000"/>
                <w:lang w:eastAsia="en-US"/>
              </w:rPr>
            </w:pPr>
          </w:p>
        </w:tc>
        <w:tc>
          <w:tcPr>
            <w:tcW w:w="1701" w:type="dxa"/>
            <w:vMerge/>
          </w:tcPr>
          <w:p w:rsidR="00DC1BD0" w:rsidRPr="00C75EB2" w:rsidRDefault="00DC1BD0" w:rsidP="00C75EB2">
            <w:pPr>
              <w:widowControl/>
              <w:autoSpaceDE/>
              <w:autoSpaceDN/>
              <w:adjustRightInd/>
              <w:rPr>
                <w:rFonts w:eastAsia="Calibri"/>
                <w:color w:val="000000"/>
                <w:lang w:eastAsia="en-US"/>
              </w:rPr>
            </w:pPr>
          </w:p>
        </w:tc>
        <w:tc>
          <w:tcPr>
            <w:tcW w:w="1872" w:type="dxa"/>
            <w:vMerge/>
          </w:tcPr>
          <w:p w:rsidR="00DC1BD0" w:rsidRPr="00C75EB2" w:rsidRDefault="00DC1BD0" w:rsidP="00C75EB2">
            <w:pPr>
              <w:widowControl/>
              <w:autoSpaceDE/>
              <w:autoSpaceDN/>
              <w:adjustRightInd/>
              <w:rPr>
                <w:rFonts w:eastAsia="Calibri"/>
                <w:color w:val="000000"/>
                <w:lang w:eastAsia="en-US"/>
              </w:rPr>
            </w:pPr>
          </w:p>
        </w:tc>
        <w:tc>
          <w:tcPr>
            <w:tcW w:w="1984" w:type="dxa"/>
            <w:vMerge/>
          </w:tcPr>
          <w:p w:rsidR="00DC1BD0" w:rsidRPr="00C75EB2" w:rsidRDefault="00DC1BD0" w:rsidP="00C75EB2">
            <w:pPr>
              <w:widowControl/>
              <w:autoSpaceDE/>
              <w:autoSpaceDN/>
              <w:adjustRightInd/>
              <w:rPr>
                <w:rFonts w:eastAsia="Calibri"/>
                <w:color w:val="000000"/>
                <w:lang w:eastAsia="en-US"/>
              </w:rPr>
            </w:pPr>
          </w:p>
        </w:tc>
        <w:tc>
          <w:tcPr>
            <w:tcW w:w="2948" w:type="dxa"/>
            <w:vMerge/>
          </w:tcPr>
          <w:p w:rsidR="00DC1BD0" w:rsidRPr="00C75EB2" w:rsidRDefault="00DC1BD0" w:rsidP="00C75EB2">
            <w:pPr>
              <w:widowControl/>
              <w:autoSpaceDE/>
              <w:autoSpaceDN/>
              <w:adjustRightInd/>
              <w:rPr>
                <w:rFonts w:eastAsia="Calibri"/>
                <w:color w:val="000000"/>
                <w:lang w:eastAsia="en-US"/>
              </w:rPr>
            </w:pPr>
          </w:p>
        </w:tc>
      </w:tr>
      <w:tr w:rsidR="005D53E4" w:rsidRPr="00C75EB2" w:rsidTr="00C75EB2">
        <w:tc>
          <w:tcPr>
            <w:tcW w:w="2093" w:type="dxa"/>
            <w:vMerge/>
          </w:tcPr>
          <w:p w:rsidR="00DC1BD0" w:rsidRPr="00C75EB2" w:rsidRDefault="00DC1BD0" w:rsidP="00C75EB2">
            <w:pPr>
              <w:widowControl/>
              <w:autoSpaceDE/>
              <w:autoSpaceDN/>
              <w:adjustRightInd/>
              <w:jc w:val="center"/>
              <w:rPr>
                <w:rFonts w:eastAsia="Calibri"/>
                <w:color w:val="000000"/>
                <w:lang w:eastAsia="en-US"/>
              </w:rPr>
            </w:pPr>
          </w:p>
        </w:tc>
        <w:tc>
          <w:tcPr>
            <w:tcW w:w="3297"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DC1BD0" w:rsidRPr="00C75EB2" w:rsidRDefault="00DC1BD0" w:rsidP="00C75EB2">
            <w:pPr>
              <w:widowControl/>
              <w:autoSpaceDE/>
              <w:autoSpaceDN/>
              <w:adjustRightInd/>
              <w:rPr>
                <w:rFonts w:eastAsia="Calibri"/>
                <w:color w:val="000000"/>
                <w:lang w:eastAsia="en-US"/>
              </w:rPr>
            </w:pPr>
          </w:p>
        </w:tc>
        <w:tc>
          <w:tcPr>
            <w:tcW w:w="1701" w:type="dxa"/>
            <w:vMerge/>
          </w:tcPr>
          <w:p w:rsidR="00DC1BD0" w:rsidRPr="00C75EB2" w:rsidRDefault="00DC1BD0" w:rsidP="00C75EB2">
            <w:pPr>
              <w:widowControl/>
              <w:autoSpaceDE/>
              <w:autoSpaceDN/>
              <w:adjustRightInd/>
              <w:rPr>
                <w:rFonts w:eastAsia="Calibri"/>
                <w:color w:val="000000"/>
                <w:lang w:eastAsia="en-US"/>
              </w:rPr>
            </w:pPr>
          </w:p>
        </w:tc>
        <w:tc>
          <w:tcPr>
            <w:tcW w:w="1872" w:type="dxa"/>
            <w:vMerge/>
          </w:tcPr>
          <w:p w:rsidR="00DC1BD0" w:rsidRPr="00C75EB2" w:rsidRDefault="00DC1BD0" w:rsidP="00C75EB2">
            <w:pPr>
              <w:widowControl/>
              <w:autoSpaceDE/>
              <w:autoSpaceDN/>
              <w:adjustRightInd/>
              <w:rPr>
                <w:rFonts w:eastAsia="Calibri"/>
                <w:color w:val="000000"/>
                <w:lang w:eastAsia="en-US"/>
              </w:rPr>
            </w:pPr>
          </w:p>
        </w:tc>
        <w:tc>
          <w:tcPr>
            <w:tcW w:w="1984" w:type="dxa"/>
            <w:vMerge/>
          </w:tcPr>
          <w:p w:rsidR="00DC1BD0" w:rsidRPr="00C75EB2" w:rsidRDefault="00DC1BD0" w:rsidP="00C75EB2">
            <w:pPr>
              <w:widowControl/>
              <w:autoSpaceDE/>
              <w:autoSpaceDN/>
              <w:adjustRightInd/>
              <w:rPr>
                <w:rFonts w:eastAsia="Calibri"/>
                <w:color w:val="000000"/>
                <w:lang w:eastAsia="en-US"/>
              </w:rPr>
            </w:pPr>
          </w:p>
        </w:tc>
        <w:tc>
          <w:tcPr>
            <w:tcW w:w="2948" w:type="dxa"/>
            <w:vMerge/>
          </w:tcPr>
          <w:p w:rsidR="00DC1BD0" w:rsidRPr="00C75EB2" w:rsidRDefault="00DC1BD0" w:rsidP="00C75EB2">
            <w:pPr>
              <w:widowControl/>
              <w:autoSpaceDE/>
              <w:autoSpaceDN/>
              <w:adjustRightInd/>
              <w:jc w:val="center"/>
              <w:rPr>
                <w:rFonts w:eastAsia="Calibri"/>
                <w:color w:val="000000"/>
                <w:lang w:eastAsia="en-US"/>
              </w:rPr>
            </w:pPr>
          </w:p>
        </w:tc>
      </w:tr>
      <w:tr w:rsidR="005D53E4" w:rsidRPr="00C75EB2" w:rsidTr="00C75EB2">
        <w:tc>
          <w:tcPr>
            <w:tcW w:w="15559" w:type="dxa"/>
            <w:gridSpan w:val="7"/>
          </w:tcPr>
          <w:p w:rsidR="00DC1BD0" w:rsidRPr="00C75EB2" w:rsidRDefault="00C75EB2" w:rsidP="00C75EB2">
            <w:pPr>
              <w:numPr>
                <w:ilvl w:val="0"/>
                <w:numId w:val="44"/>
              </w:numPr>
              <w:contextualSpacing/>
              <w:jc w:val="center"/>
              <w:rPr>
                <w:rFonts w:eastAsia="Calibri"/>
                <w:lang w:eastAsia="en-US"/>
              </w:rPr>
            </w:pPr>
            <w:r w:rsidRPr="00C75EB2">
              <w:rPr>
                <w:rFonts w:eastAsia="Calibri"/>
                <w:lang w:eastAsia="en-US"/>
              </w:rPr>
              <w:t>Межведомственное информационное взаимодействие</w:t>
            </w:r>
          </w:p>
        </w:tc>
      </w:tr>
      <w:tr w:rsidR="005D53E4" w:rsidRPr="00C75EB2" w:rsidTr="00C75EB2">
        <w:tc>
          <w:tcPr>
            <w:tcW w:w="2093" w:type="dxa"/>
          </w:tcPr>
          <w:p w:rsidR="00DC1BD0" w:rsidRPr="00C75EB2" w:rsidRDefault="00C75EB2" w:rsidP="00C75EB2">
            <w:pPr>
              <w:widowControl/>
              <w:autoSpaceDE/>
              <w:autoSpaceDN/>
              <w:adjustRightInd/>
              <w:spacing w:before="240" w:line="312" w:lineRule="auto"/>
              <w:contextualSpacing/>
              <w:rPr>
                <w:rFonts w:eastAsia="Calibri"/>
                <w:lang w:eastAsia="en-US"/>
              </w:rPr>
            </w:pPr>
            <w:r w:rsidRPr="00C75EB2">
              <w:rPr>
                <w:rFonts w:eastAsia="Calibri"/>
                <w:lang w:eastAsia="en-US"/>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Pr>
          <w:p w:rsidR="00DC1BD0" w:rsidRPr="00C75EB2" w:rsidRDefault="00C75EB2" w:rsidP="00C75EB2">
            <w:pPr>
              <w:widowControl/>
              <w:autoSpaceDE/>
              <w:autoSpaceDN/>
              <w:adjustRightInd/>
              <w:spacing w:before="240"/>
              <w:ind w:left="34"/>
              <w:contextualSpacing/>
              <w:jc w:val="both"/>
              <w:rPr>
                <w:rFonts w:eastAsia="Calibri"/>
                <w:lang w:eastAsia="en-US"/>
              </w:rPr>
            </w:pPr>
            <w:r w:rsidRPr="00C75EB2">
              <w:rPr>
                <w:rFonts w:eastAsia="Calibri"/>
                <w:lang w:eastAsia="en-US"/>
              </w:rPr>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4" w:type="dxa"/>
          </w:tcPr>
          <w:p w:rsidR="00DC1BD0" w:rsidRPr="00C75EB2" w:rsidRDefault="00C75EB2" w:rsidP="00C75EB2">
            <w:pPr>
              <w:widowControl/>
              <w:autoSpaceDE/>
              <w:autoSpaceDN/>
              <w:adjustRightInd/>
              <w:spacing w:before="240" w:line="312" w:lineRule="auto"/>
              <w:ind w:left="34"/>
              <w:contextualSpacing/>
              <w:jc w:val="both"/>
              <w:rPr>
                <w:rFonts w:eastAsia="Calibri"/>
                <w:lang w:eastAsia="en-US"/>
              </w:rPr>
            </w:pPr>
            <w:r w:rsidRPr="00C75EB2">
              <w:rPr>
                <w:rFonts w:eastAsia="Calibri"/>
                <w:lang w:eastAsia="en-US"/>
              </w:rPr>
              <w:t>До 5 рабочих дней</w:t>
            </w:r>
          </w:p>
        </w:tc>
        <w:tc>
          <w:tcPr>
            <w:tcW w:w="1701"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Уполномоченное должностное лицо органа, ответственное за предоставление муниципальной услуги</w:t>
            </w:r>
          </w:p>
          <w:p w:rsidR="00DC1BD0" w:rsidRPr="00C75EB2" w:rsidRDefault="00DC1BD0" w:rsidP="00C75EB2">
            <w:pPr>
              <w:widowControl/>
              <w:autoSpaceDE/>
              <w:autoSpaceDN/>
              <w:adjustRightInd/>
              <w:spacing w:before="240" w:line="312" w:lineRule="auto"/>
              <w:ind w:left="34"/>
              <w:contextualSpacing/>
              <w:jc w:val="both"/>
              <w:rPr>
                <w:rFonts w:eastAsia="Calibri"/>
                <w:lang w:eastAsia="en-US"/>
              </w:rPr>
            </w:pPr>
          </w:p>
        </w:tc>
        <w:tc>
          <w:tcPr>
            <w:tcW w:w="1872" w:type="dxa"/>
          </w:tcPr>
          <w:p w:rsidR="00DC1BD0" w:rsidRPr="00C75EB2" w:rsidRDefault="00C75EB2" w:rsidP="00C75EB2">
            <w:pPr>
              <w:widowControl/>
              <w:autoSpaceDE/>
              <w:autoSpaceDN/>
              <w:adjustRightInd/>
              <w:spacing w:before="240" w:line="312" w:lineRule="auto"/>
              <w:ind w:left="34"/>
              <w:contextualSpacing/>
              <w:jc w:val="both"/>
              <w:rPr>
                <w:rFonts w:eastAsia="Calibri"/>
                <w:lang w:eastAsia="en-US"/>
              </w:rPr>
            </w:pPr>
            <w:r w:rsidRPr="00C75EB2">
              <w:rPr>
                <w:rFonts w:eastAsia="Calibri"/>
                <w:lang w:eastAsia="en-US"/>
              </w:rPr>
              <w:t>Уполномоченный орган /ЕПГУ</w:t>
            </w:r>
          </w:p>
        </w:tc>
        <w:tc>
          <w:tcPr>
            <w:tcW w:w="1984" w:type="dxa"/>
          </w:tcPr>
          <w:p w:rsidR="00DC1BD0" w:rsidRPr="00C75EB2" w:rsidRDefault="00C75EB2" w:rsidP="00C75EB2">
            <w:pPr>
              <w:widowControl/>
              <w:autoSpaceDE/>
              <w:autoSpaceDN/>
              <w:adjustRightInd/>
              <w:spacing w:before="240" w:line="312" w:lineRule="auto"/>
              <w:ind w:left="34"/>
              <w:contextualSpacing/>
              <w:jc w:val="both"/>
              <w:rPr>
                <w:rFonts w:eastAsia="Calibri"/>
                <w:lang w:eastAsia="en-US"/>
              </w:rPr>
            </w:pPr>
            <w:r w:rsidRPr="00C75EB2">
              <w:rPr>
                <w:rFonts w:eastAsia="Calibri"/>
                <w:lang w:eastAsia="en-US"/>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948" w:type="dxa"/>
          </w:tcPr>
          <w:p w:rsidR="00DC1BD0" w:rsidRPr="00C75EB2" w:rsidRDefault="00C75EB2" w:rsidP="00C75EB2">
            <w:pPr>
              <w:widowControl/>
              <w:autoSpaceDE/>
              <w:autoSpaceDN/>
              <w:adjustRightInd/>
              <w:spacing w:before="240"/>
              <w:ind w:left="34"/>
              <w:contextualSpacing/>
              <w:jc w:val="both"/>
              <w:rPr>
                <w:rFonts w:eastAsia="Calibri"/>
                <w:lang w:eastAsia="en-US"/>
              </w:rPr>
            </w:pPr>
            <w:r w:rsidRPr="00C75EB2">
              <w:rPr>
                <w:rFonts w:eastAsia="Calibri"/>
                <w:lang w:eastAsia="en-US"/>
              </w:rPr>
              <w:t>Получение документов (сведений), необходимых для предоставления гмуниципальной услуги с использованием СМЭВ</w:t>
            </w:r>
          </w:p>
        </w:tc>
      </w:tr>
      <w:tr w:rsidR="005D53E4" w:rsidRPr="00C75EB2" w:rsidTr="00C75EB2">
        <w:tc>
          <w:tcPr>
            <w:tcW w:w="15559" w:type="dxa"/>
            <w:gridSpan w:val="7"/>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3. Принятие решения о предоставлении (об отказе в предоставлении) муниципальной услуги</w:t>
            </w:r>
          </w:p>
        </w:tc>
      </w:tr>
      <w:tr w:rsidR="005D53E4" w:rsidRPr="00C75EB2" w:rsidTr="00C75EB2">
        <w:tc>
          <w:tcPr>
            <w:tcW w:w="2093" w:type="dxa"/>
            <w:vMerge w:val="restart"/>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Получение документов (сведений), </w:t>
            </w:r>
            <w:r w:rsidRPr="00C75EB2">
              <w:rPr>
                <w:rFonts w:eastAsiaTheme="minorHAnsi"/>
                <w:color w:val="000000"/>
                <w:lang w:eastAsia="en-US"/>
              </w:rPr>
              <w:lastRenderedPageBreak/>
              <w:t>необходимых для предоставления муниципальной услуги</w:t>
            </w:r>
          </w:p>
        </w:tc>
        <w:tc>
          <w:tcPr>
            <w:tcW w:w="3297"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lastRenderedPageBreak/>
              <w:t>Рассмотрение документов и сведений</w:t>
            </w:r>
          </w:p>
          <w:p w:rsidR="00DC1BD0" w:rsidRPr="00C75EB2" w:rsidRDefault="00DC1BD0" w:rsidP="00C75EB2">
            <w:pPr>
              <w:widowControl/>
              <w:autoSpaceDE/>
              <w:autoSpaceDN/>
              <w:adjustRightInd/>
              <w:rPr>
                <w:rFonts w:eastAsia="Calibri"/>
                <w:color w:val="000000"/>
                <w:lang w:eastAsia="en-US"/>
              </w:rPr>
            </w:pPr>
          </w:p>
        </w:tc>
        <w:tc>
          <w:tcPr>
            <w:tcW w:w="1664"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5 рабочих дней</w:t>
            </w:r>
          </w:p>
          <w:p w:rsidR="00DC1BD0" w:rsidRPr="00C75EB2" w:rsidRDefault="00DC1BD0" w:rsidP="00C75EB2">
            <w:pPr>
              <w:widowControl/>
              <w:autoSpaceDE/>
              <w:autoSpaceDN/>
              <w:adjustRightInd/>
              <w:rPr>
                <w:rFonts w:eastAsia="Calibri"/>
                <w:color w:val="000000"/>
                <w:lang w:eastAsia="en-US"/>
              </w:rPr>
            </w:pPr>
          </w:p>
        </w:tc>
        <w:tc>
          <w:tcPr>
            <w:tcW w:w="1701" w:type="dxa"/>
            <w:vMerge w:val="restart"/>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Уполномоченное должностное </w:t>
            </w:r>
            <w:r w:rsidRPr="00C75EB2">
              <w:rPr>
                <w:rFonts w:eastAsiaTheme="minorHAnsi"/>
                <w:color w:val="000000"/>
                <w:lang w:eastAsia="en-US"/>
              </w:rPr>
              <w:lastRenderedPageBreak/>
              <w:t>лицо органа, ответственное за предоставление муниципальной услуги</w:t>
            </w:r>
          </w:p>
          <w:p w:rsidR="00DC1BD0" w:rsidRPr="00C75EB2" w:rsidRDefault="00DC1BD0" w:rsidP="00C75EB2">
            <w:pPr>
              <w:widowControl/>
              <w:autoSpaceDE/>
              <w:autoSpaceDN/>
              <w:adjustRightInd/>
              <w:rPr>
                <w:rFonts w:eastAsia="Calibri"/>
                <w:color w:val="000000"/>
                <w:lang w:eastAsia="en-US"/>
              </w:rPr>
            </w:pPr>
          </w:p>
        </w:tc>
        <w:tc>
          <w:tcPr>
            <w:tcW w:w="1872" w:type="dxa"/>
            <w:vMerge w:val="restart"/>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lastRenderedPageBreak/>
              <w:t>Уполномоченный орган /ЕПГУ</w:t>
            </w:r>
          </w:p>
        </w:tc>
        <w:tc>
          <w:tcPr>
            <w:tcW w:w="1984"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w:t>
            </w:r>
          </w:p>
        </w:tc>
        <w:tc>
          <w:tcPr>
            <w:tcW w:w="2948" w:type="dxa"/>
            <w:vMerge w:val="restart"/>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Принятие решения о предоставлении муниципальной услуги</w:t>
            </w:r>
          </w:p>
        </w:tc>
      </w:tr>
      <w:tr w:rsidR="005D53E4" w:rsidRPr="00C75EB2" w:rsidTr="00C75EB2">
        <w:trPr>
          <w:trHeight w:val="2310"/>
        </w:trPr>
        <w:tc>
          <w:tcPr>
            <w:tcW w:w="2093" w:type="dxa"/>
            <w:vMerge/>
          </w:tcPr>
          <w:p w:rsidR="00DC1BD0" w:rsidRPr="00C75EB2" w:rsidRDefault="00DC1BD0" w:rsidP="00C75EB2">
            <w:pPr>
              <w:widowControl/>
              <w:autoSpaceDE/>
              <w:autoSpaceDN/>
              <w:adjustRightInd/>
              <w:rPr>
                <w:rFonts w:eastAsia="Calibri"/>
                <w:color w:val="000000"/>
                <w:lang w:eastAsia="en-US"/>
              </w:rPr>
            </w:pPr>
          </w:p>
        </w:tc>
        <w:tc>
          <w:tcPr>
            <w:tcW w:w="3297"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Принятие решения о предоставлении (об отказе в предоставлении) муниципальной услуги </w:t>
            </w:r>
          </w:p>
        </w:tc>
        <w:tc>
          <w:tcPr>
            <w:tcW w:w="1664"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1 часа</w:t>
            </w:r>
          </w:p>
        </w:tc>
        <w:tc>
          <w:tcPr>
            <w:tcW w:w="1701" w:type="dxa"/>
            <w:vMerge/>
          </w:tcPr>
          <w:p w:rsidR="00DC1BD0" w:rsidRPr="00C75EB2" w:rsidRDefault="00DC1BD0" w:rsidP="00C75EB2">
            <w:pPr>
              <w:widowControl/>
              <w:autoSpaceDE/>
              <w:autoSpaceDN/>
              <w:adjustRightInd/>
              <w:rPr>
                <w:rFonts w:eastAsia="Calibri"/>
                <w:color w:val="000000"/>
                <w:lang w:eastAsia="en-US"/>
              </w:rPr>
            </w:pPr>
          </w:p>
        </w:tc>
        <w:tc>
          <w:tcPr>
            <w:tcW w:w="1872" w:type="dxa"/>
            <w:vMerge/>
          </w:tcPr>
          <w:p w:rsidR="00DC1BD0" w:rsidRPr="00C75EB2" w:rsidRDefault="00DC1BD0" w:rsidP="00C75EB2">
            <w:pPr>
              <w:widowControl/>
              <w:autoSpaceDE/>
              <w:autoSpaceDN/>
              <w:adjustRightInd/>
              <w:rPr>
                <w:rFonts w:eastAsia="Calibri"/>
                <w:color w:val="000000"/>
                <w:lang w:eastAsia="en-US"/>
              </w:rPr>
            </w:pPr>
          </w:p>
        </w:tc>
        <w:tc>
          <w:tcPr>
            <w:tcW w:w="1984" w:type="dxa"/>
          </w:tcPr>
          <w:p w:rsidR="00DC1BD0" w:rsidRPr="00C75EB2" w:rsidRDefault="00C75EB2" w:rsidP="00C75EB2">
            <w:pPr>
              <w:autoSpaceDE/>
              <w:autoSpaceDN/>
              <w:adjustRightInd/>
              <w:rPr>
                <w:rFonts w:eastAsia="Calibri"/>
                <w:color w:val="000000"/>
                <w:lang w:eastAsia="en-US"/>
              </w:rPr>
            </w:pPr>
            <w:r w:rsidRPr="00C75EB2">
              <w:rPr>
                <w:rFonts w:eastAsiaTheme="minorHAnsi"/>
                <w:color w:val="000000"/>
                <w:lang w:eastAsia="en-US"/>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Pr>
          <w:p w:rsidR="00DC1BD0" w:rsidRPr="00C75EB2" w:rsidRDefault="00DC1BD0" w:rsidP="00C75EB2">
            <w:pPr>
              <w:widowControl/>
              <w:autoSpaceDE/>
              <w:autoSpaceDN/>
              <w:adjustRightInd/>
              <w:rPr>
                <w:rFonts w:eastAsia="Calibri"/>
                <w:color w:val="000000"/>
                <w:lang w:eastAsia="en-US"/>
              </w:rPr>
            </w:pPr>
          </w:p>
        </w:tc>
      </w:tr>
      <w:tr w:rsidR="005D53E4" w:rsidRPr="00C75EB2" w:rsidTr="00C75EB2">
        <w:tc>
          <w:tcPr>
            <w:tcW w:w="15559" w:type="dxa"/>
            <w:gridSpan w:val="7"/>
          </w:tcPr>
          <w:p w:rsidR="00DC1BD0"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lastRenderedPageBreak/>
              <w:t xml:space="preserve">4. Предоставление результата муниципальной услуги </w:t>
            </w:r>
          </w:p>
        </w:tc>
      </w:tr>
      <w:tr w:rsidR="005D53E4" w:rsidRPr="00C75EB2" w:rsidTr="00C75EB2">
        <w:tc>
          <w:tcPr>
            <w:tcW w:w="2093"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Принятие решения о предоставлении муниципальной услуги</w:t>
            </w:r>
          </w:p>
        </w:tc>
        <w:tc>
          <w:tcPr>
            <w:tcW w:w="3297"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После окончания процедуры принятия решения (в общий срок предоставления муниципальной услуги не включается)</w:t>
            </w:r>
          </w:p>
        </w:tc>
        <w:tc>
          <w:tcPr>
            <w:tcW w:w="1701"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Уполномоченное должностное лицо органа, ответственное за предоставление муниципальной услуги</w:t>
            </w:r>
          </w:p>
          <w:p w:rsidR="00DC1BD0" w:rsidRPr="00C75EB2" w:rsidRDefault="00DC1BD0" w:rsidP="00C75EB2">
            <w:pPr>
              <w:widowControl/>
              <w:autoSpaceDE/>
              <w:autoSpaceDN/>
              <w:adjustRightInd/>
              <w:rPr>
                <w:rFonts w:eastAsia="Calibri"/>
                <w:color w:val="000000"/>
                <w:lang w:eastAsia="en-US"/>
              </w:rPr>
            </w:pPr>
          </w:p>
        </w:tc>
        <w:tc>
          <w:tcPr>
            <w:tcW w:w="1872"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Уполномоченный орган /ЕПГУ</w:t>
            </w:r>
          </w:p>
        </w:tc>
        <w:tc>
          <w:tcPr>
            <w:tcW w:w="1984"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w:t>
            </w:r>
          </w:p>
        </w:tc>
        <w:tc>
          <w:tcPr>
            <w:tcW w:w="2948" w:type="dxa"/>
          </w:tcPr>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Предоставление сведений о результате муниципальной услуги в личный кабинет на ЕПГУ/в бумажном виде</w:t>
            </w:r>
          </w:p>
          <w:p w:rsidR="00DC1BD0" w:rsidRPr="00C75EB2" w:rsidRDefault="00DC1BD0" w:rsidP="00C75EB2">
            <w:pPr>
              <w:widowControl/>
              <w:autoSpaceDE/>
              <w:autoSpaceDN/>
              <w:adjustRightInd/>
              <w:rPr>
                <w:rFonts w:eastAsia="Calibri"/>
                <w:color w:val="000000"/>
                <w:lang w:eastAsia="en-US"/>
              </w:rPr>
            </w:pPr>
          </w:p>
          <w:p w:rsidR="00DC1BD0"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C75EB2" w:rsidRDefault="000D6E79" w:rsidP="000D6E79">
      <w:pPr>
        <w:autoSpaceDE/>
        <w:autoSpaceDN/>
        <w:adjustRightInd/>
        <w:jc w:val="center"/>
        <w:rPr>
          <w:rFonts w:eastAsia="Microsoft Sans Serif"/>
          <w:color w:val="000000"/>
          <w:lang w:bidi="ru-RU"/>
        </w:rPr>
      </w:pPr>
    </w:p>
    <w:p w:rsidR="000D6E79" w:rsidRPr="00C75EB2" w:rsidRDefault="000D6E79" w:rsidP="000D6E79">
      <w:pPr>
        <w:autoSpaceDE/>
        <w:autoSpaceDN/>
        <w:adjustRightInd/>
        <w:jc w:val="center"/>
        <w:rPr>
          <w:rFonts w:eastAsia="Microsoft Sans Serif"/>
          <w:color w:val="000000"/>
          <w:lang w:bidi="ru-RU"/>
        </w:rPr>
      </w:pPr>
    </w:p>
    <w:p w:rsidR="00DC1BD0" w:rsidRPr="00C75EB2" w:rsidRDefault="00C75EB2" w:rsidP="00DC1BD0">
      <w:pPr>
        <w:autoSpaceDE/>
        <w:autoSpaceDN/>
        <w:adjustRightInd/>
        <w:jc w:val="center"/>
        <w:rPr>
          <w:rFonts w:eastAsia="Microsoft Sans Serif"/>
          <w:color w:val="000000"/>
          <w:lang w:bidi="ru-RU"/>
        </w:rPr>
      </w:pPr>
      <w:r w:rsidRPr="00C75EB2">
        <w:rPr>
          <w:rFonts w:eastAsia="Microsoft Sans Serif"/>
          <w:color w:val="000000"/>
          <w:lang w:bidi="ru-RU"/>
        </w:rPr>
        <w:t xml:space="preserve">Вариант предоставления </w:t>
      </w:r>
      <w:r w:rsidR="006645EF" w:rsidRPr="00C75EB2">
        <w:rPr>
          <w:rFonts w:eastAsia="Microsoft Sans Serif"/>
          <w:color w:val="000000"/>
          <w:lang w:bidi="ru-RU"/>
        </w:rPr>
        <w:t>муниципальной</w:t>
      </w:r>
      <w:r w:rsidRPr="00C75EB2">
        <w:rPr>
          <w:rFonts w:eastAsia="Microsoft Sans Serif"/>
          <w:color w:val="000000"/>
          <w:lang w:bidi="ru-RU"/>
        </w:rPr>
        <w:t xml:space="preserve"> услуги в соответствии с пунктом 12.2. Административного регламента</w:t>
      </w:r>
      <w:r w:rsidR="008468C3" w:rsidRPr="00C75EB2">
        <w:rPr>
          <w:rFonts w:eastAsia="Microsoft Sans Serif"/>
          <w:color w:val="000000"/>
          <w:lang w:bidi="ru-RU"/>
        </w:rPr>
        <w:t xml:space="preserve"> (</w:t>
      </w:r>
      <w:r w:rsidRPr="00C75EB2">
        <w:rPr>
          <w:rFonts w:eastAsia="Microsoft Sans Serif"/>
          <w:color w:val="000000"/>
          <w:lang w:bidi="ru-RU"/>
        </w:rPr>
        <w:t xml:space="preserve">«Получение разрешения на производство </w:t>
      </w:r>
      <w:r w:rsidRPr="00C75EB2">
        <w:rPr>
          <w:rFonts w:eastAsia="Microsoft Sans Serif"/>
          <w:color w:val="000000"/>
          <w:lang w:bidi="ru-RU"/>
        </w:rPr>
        <w:lastRenderedPageBreak/>
        <w:t>земляных работ в связи с аварийно-восстановительными работами»)</w:t>
      </w:r>
    </w:p>
    <w:p w:rsidR="000D6E79" w:rsidRPr="00C75EB2" w:rsidRDefault="000D6E79" w:rsidP="000D6E79">
      <w:pPr>
        <w:autoSpaceDE/>
        <w:autoSpaceDN/>
        <w:adjustRightInd/>
        <w:jc w:val="center"/>
        <w:rPr>
          <w:rFonts w:eastAsia="Microsoft Sans Serif"/>
          <w:color w:val="000000"/>
          <w:lang w:bidi="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297"/>
        <w:gridCol w:w="1664"/>
        <w:gridCol w:w="1701"/>
        <w:gridCol w:w="1872"/>
        <w:gridCol w:w="1919"/>
        <w:gridCol w:w="3013"/>
      </w:tblGrid>
      <w:tr w:rsidR="005D53E4" w:rsidRPr="00C75EB2" w:rsidTr="00C75EB2">
        <w:tc>
          <w:tcPr>
            <w:tcW w:w="2093"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Основание для начала административной процедуры</w:t>
            </w:r>
          </w:p>
        </w:tc>
        <w:tc>
          <w:tcPr>
            <w:tcW w:w="3297"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Содержание административных действий</w:t>
            </w:r>
          </w:p>
        </w:tc>
        <w:tc>
          <w:tcPr>
            <w:tcW w:w="1664"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Срок выполнения административных действий</w:t>
            </w:r>
          </w:p>
        </w:tc>
        <w:tc>
          <w:tcPr>
            <w:tcW w:w="1701"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Должностное лицо, ответственное за выполнение административного действия</w:t>
            </w:r>
          </w:p>
        </w:tc>
        <w:tc>
          <w:tcPr>
            <w:tcW w:w="1872"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Место выполнения административного действия/ используемая информационная система</w:t>
            </w:r>
          </w:p>
        </w:tc>
        <w:tc>
          <w:tcPr>
            <w:tcW w:w="1919"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Критерии принятия решения</w:t>
            </w:r>
          </w:p>
        </w:tc>
        <w:tc>
          <w:tcPr>
            <w:tcW w:w="3013"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Результат административного действия, способ фиксации</w:t>
            </w:r>
          </w:p>
        </w:tc>
      </w:tr>
      <w:tr w:rsidR="005D53E4" w:rsidRPr="00C75EB2" w:rsidTr="00C75EB2">
        <w:tc>
          <w:tcPr>
            <w:tcW w:w="2093"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1</w:t>
            </w:r>
          </w:p>
        </w:tc>
        <w:tc>
          <w:tcPr>
            <w:tcW w:w="3297"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2</w:t>
            </w:r>
          </w:p>
        </w:tc>
        <w:tc>
          <w:tcPr>
            <w:tcW w:w="1664"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3</w:t>
            </w:r>
          </w:p>
        </w:tc>
        <w:tc>
          <w:tcPr>
            <w:tcW w:w="1701"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4</w:t>
            </w:r>
          </w:p>
        </w:tc>
        <w:tc>
          <w:tcPr>
            <w:tcW w:w="1872"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5</w:t>
            </w:r>
          </w:p>
        </w:tc>
        <w:tc>
          <w:tcPr>
            <w:tcW w:w="1919"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6</w:t>
            </w:r>
          </w:p>
        </w:tc>
        <w:tc>
          <w:tcPr>
            <w:tcW w:w="3013"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7</w:t>
            </w:r>
          </w:p>
        </w:tc>
      </w:tr>
      <w:tr w:rsidR="005D53E4" w:rsidRPr="00C75EB2" w:rsidTr="00C75EB2">
        <w:tc>
          <w:tcPr>
            <w:tcW w:w="15559" w:type="dxa"/>
            <w:gridSpan w:val="7"/>
          </w:tcPr>
          <w:p w:rsidR="006A4528" w:rsidRPr="00C75EB2" w:rsidRDefault="00C75EB2" w:rsidP="00C75EB2">
            <w:pPr>
              <w:numPr>
                <w:ilvl w:val="0"/>
                <w:numId w:val="45"/>
              </w:numPr>
              <w:contextualSpacing/>
              <w:jc w:val="center"/>
              <w:rPr>
                <w:rFonts w:eastAsia="Calibri"/>
                <w:lang w:eastAsia="en-US"/>
              </w:rPr>
            </w:pPr>
            <w:r w:rsidRPr="00C75EB2">
              <w:rPr>
                <w:rFonts w:eastAsia="Calibri"/>
                <w:lang w:eastAsia="en-US"/>
              </w:rPr>
              <w:t>Прием запроса и документов и (или) информации,</w:t>
            </w:r>
          </w:p>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необходимых для предоставления муниципальной услуги</w:t>
            </w:r>
          </w:p>
        </w:tc>
      </w:tr>
      <w:tr w:rsidR="005D53E4" w:rsidRPr="00C75EB2" w:rsidTr="00C75EB2">
        <w:tc>
          <w:tcPr>
            <w:tcW w:w="2093"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1 рабочих дня (в общий срок предоставления муниципальной услуги не включается)</w:t>
            </w:r>
          </w:p>
          <w:p w:rsidR="006A4528" w:rsidRPr="00C75EB2" w:rsidRDefault="006A4528" w:rsidP="00C75EB2">
            <w:pPr>
              <w:widowControl/>
              <w:autoSpaceDE/>
              <w:autoSpaceDN/>
              <w:adjustRightInd/>
              <w:rPr>
                <w:rFonts w:eastAsia="Calibri"/>
                <w:color w:val="000000"/>
                <w:lang w:eastAsia="en-US"/>
              </w:rPr>
            </w:pPr>
          </w:p>
        </w:tc>
        <w:tc>
          <w:tcPr>
            <w:tcW w:w="1701"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6A4528" w:rsidRPr="00C75EB2" w:rsidRDefault="006A4528" w:rsidP="00C75EB2">
            <w:pPr>
              <w:widowControl/>
              <w:autoSpaceDE/>
              <w:autoSpaceDN/>
              <w:adjustRightInd/>
              <w:rPr>
                <w:rFonts w:eastAsia="Calibri"/>
                <w:color w:val="000000"/>
                <w:lang w:eastAsia="en-US"/>
              </w:rPr>
            </w:pPr>
          </w:p>
        </w:tc>
        <w:tc>
          <w:tcPr>
            <w:tcW w:w="1872" w:type="dxa"/>
            <w:vMerge w:val="restart"/>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Уполномоченный орган/</w:t>
            </w:r>
          </w:p>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МФЦ (при наличии  соглашения о взаимодействии)/</w:t>
            </w:r>
          </w:p>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ЕПГУ</w:t>
            </w:r>
          </w:p>
          <w:p w:rsidR="006A4528" w:rsidRPr="00C75EB2" w:rsidRDefault="006A4528" w:rsidP="00C75EB2">
            <w:pPr>
              <w:widowControl/>
              <w:autoSpaceDE/>
              <w:autoSpaceDN/>
              <w:adjustRightInd/>
              <w:rPr>
                <w:rFonts w:eastAsia="Calibri"/>
                <w:color w:val="000000"/>
                <w:lang w:eastAsia="en-US"/>
              </w:rPr>
            </w:pPr>
          </w:p>
          <w:p w:rsidR="006A4528" w:rsidRPr="00C75EB2" w:rsidRDefault="006A4528" w:rsidP="00C75EB2">
            <w:pPr>
              <w:widowControl/>
              <w:autoSpaceDE/>
              <w:autoSpaceDN/>
              <w:adjustRightInd/>
              <w:rPr>
                <w:rFonts w:eastAsia="Calibri"/>
                <w:color w:val="000000"/>
                <w:lang w:eastAsia="en-US"/>
              </w:rPr>
            </w:pPr>
          </w:p>
        </w:tc>
        <w:tc>
          <w:tcPr>
            <w:tcW w:w="1919"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Регистрация заявления и документов; назначение должностного лица, ответственного за предоставление муниципальной услуги.</w:t>
            </w:r>
          </w:p>
          <w:p w:rsidR="008468C3"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C75EB2">
              <w:rPr>
                <w:rFonts w:eastAsiaTheme="minorHAnsi"/>
                <w:color w:val="000000"/>
                <w:lang w:eastAsia="en-US"/>
              </w:rPr>
              <w:t>муниципальной</w:t>
            </w:r>
            <w:r w:rsidRPr="00C75EB2">
              <w:rPr>
                <w:rFonts w:eastAsiaTheme="minorHAnsi"/>
                <w:color w:val="000000"/>
                <w:lang w:eastAsia="en-US"/>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Pr="00C75EB2">
              <w:rPr>
                <w:rFonts w:eastAsiaTheme="minorHAnsi"/>
                <w:color w:val="000000"/>
                <w:lang w:eastAsia="en-US"/>
              </w:rPr>
              <w:lastRenderedPageBreak/>
              <w:t>присутствует.</w:t>
            </w:r>
          </w:p>
          <w:p w:rsidR="006A4528" w:rsidRPr="00C75EB2" w:rsidRDefault="006A4528" w:rsidP="00C75EB2">
            <w:pPr>
              <w:widowControl/>
              <w:autoSpaceDE/>
              <w:autoSpaceDN/>
              <w:adjustRightInd/>
              <w:rPr>
                <w:rFonts w:eastAsia="Calibri"/>
                <w:color w:val="000000"/>
                <w:lang w:eastAsia="en-US"/>
              </w:rPr>
            </w:pPr>
          </w:p>
        </w:tc>
      </w:tr>
      <w:tr w:rsidR="005D53E4" w:rsidRPr="00C75EB2" w:rsidTr="00C75EB2">
        <w:tc>
          <w:tcPr>
            <w:tcW w:w="2093" w:type="dxa"/>
            <w:vMerge/>
          </w:tcPr>
          <w:p w:rsidR="006A4528" w:rsidRPr="00C75EB2" w:rsidRDefault="006A4528" w:rsidP="00C75EB2">
            <w:pPr>
              <w:widowControl/>
              <w:autoSpaceDE/>
              <w:autoSpaceDN/>
              <w:adjustRightInd/>
              <w:jc w:val="center"/>
              <w:rPr>
                <w:rFonts w:eastAsia="Calibri"/>
                <w:color w:val="000000"/>
                <w:lang w:eastAsia="en-US"/>
              </w:rPr>
            </w:pP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6A4528" w:rsidRPr="00C75EB2" w:rsidRDefault="006A4528" w:rsidP="00C75EB2">
            <w:pPr>
              <w:widowControl/>
              <w:autoSpaceDE/>
              <w:autoSpaceDN/>
              <w:adjustRightInd/>
              <w:rPr>
                <w:rFonts w:eastAsia="Calibri"/>
                <w:color w:val="000000"/>
                <w:lang w:eastAsia="en-US"/>
              </w:rPr>
            </w:pPr>
          </w:p>
        </w:tc>
        <w:tc>
          <w:tcPr>
            <w:tcW w:w="1701" w:type="dxa"/>
            <w:vMerge/>
          </w:tcPr>
          <w:p w:rsidR="006A4528" w:rsidRPr="00C75EB2" w:rsidRDefault="006A4528" w:rsidP="00C75EB2">
            <w:pPr>
              <w:widowControl/>
              <w:autoSpaceDE/>
              <w:autoSpaceDN/>
              <w:adjustRightInd/>
              <w:rPr>
                <w:rFonts w:eastAsia="Calibri"/>
                <w:color w:val="000000"/>
                <w:lang w:eastAsia="en-US"/>
              </w:rPr>
            </w:pPr>
          </w:p>
        </w:tc>
        <w:tc>
          <w:tcPr>
            <w:tcW w:w="1872" w:type="dxa"/>
            <w:vMerge/>
          </w:tcPr>
          <w:p w:rsidR="006A4528" w:rsidRPr="00C75EB2" w:rsidRDefault="006A4528" w:rsidP="00C75EB2">
            <w:pPr>
              <w:widowControl/>
              <w:autoSpaceDE/>
              <w:autoSpaceDN/>
              <w:adjustRightInd/>
              <w:rPr>
                <w:rFonts w:eastAsia="Calibri"/>
                <w:color w:val="000000"/>
                <w:lang w:eastAsia="en-US"/>
              </w:rPr>
            </w:pPr>
          </w:p>
        </w:tc>
        <w:tc>
          <w:tcPr>
            <w:tcW w:w="1919" w:type="dxa"/>
            <w:vMerge/>
          </w:tcPr>
          <w:p w:rsidR="006A4528" w:rsidRPr="00C75EB2" w:rsidRDefault="006A4528" w:rsidP="00C75EB2">
            <w:pPr>
              <w:autoSpaceDE/>
              <w:autoSpaceDN/>
              <w:adjustRightInd/>
              <w:rPr>
                <w:rFonts w:eastAsia="Calibri"/>
                <w:color w:val="000000"/>
                <w:lang w:eastAsia="en-US"/>
              </w:rPr>
            </w:pPr>
          </w:p>
        </w:tc>
        <w:tc>
          <w:tcPr>
            <w:tcW w:w="3013" w:type="dxa"/>
            <w:vMerge/>
          </w:tcPr>
          <w:p w:rsidR="006A4528" w:rsidRPr="00C75EB2" w:rsidRDefault="006A4528" w:rsidP="00C75EB2">
            <w:pPr>
              <w:widowControl/>
              <w:autoSpaceDE/>
              <w:autoSpaceDN/>
              <w:adjustRightInd/>
              <w:jc w:val="center"/>
              <w:rPr>
                <w:rFonts w:eastAsia="Calibri"/>
                <w:color w:val="000000"/>
                <w:lang w:eastAsia="en-US"/>
              </w:rPr>
            </w:pPr>
          </w:p>
        </w:tc>
      </w:tr>
      <w:tr w:rsidR="005D53E4" w:rsidRPr="00C75EB2" w:rsidTr="00C75EB2">
        <w:tc>
          <w:tcPr>
            <w:tcW w:w="2093" w:type="dxa"/>
            <w:vMerge/>
          </w:tcPr>
          <w:p w:rsidR="006A4528" w:rsidRPr="00C75EB2" w:rsidRDefault="006A4528" w:rsidP="00C75EB2">
            <w:pPr>
              <w:widowControl/>
              <w:autoSpaceDE/>
              <w:autoSpaceDN/>
              <w:adjustRightInd/>
              <w:jc w:val="center"/>
              <w:rPr>
                <w:rFonts w:eastAsia="Calibri"/>
                <w:color w:val="000000"/>
                <w:lang w:eastAsia="en-US"/>
              </w:rPr>
            </w:pP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Регистрация заявления и документов для предоставления муниципальной услуги</w:t>
            </w:r>
          </w:p>
        </w:tc>
        <w:tc>
          <w:tcPr>
            <w:tcW w:w="1664" w:type="dxa"/>
            <w:vMerge/>
          </w:tcPr>
          <w:p w:rsidR="006A4528" w:rsidRPr="00C75EB2" w:rsidRDefault="006A4528" w:rsidP="00C75EB2">
            <w:pPr>
              <w:widowControl/>
              <w:autoSpaceDE/>
              <w:autoSpaceDN/>
              <w:adjustRightInd/>
              <w:rPr>
                <w:rFonts w:eastAsia="Calibri"/>
                <w:color w:val="000000"/>
                <w:lang w:eastAsia="en-US"/>
              </w:rPr>
            </w:pPr>
          </w:p>
        </w:tc>
        <w:tc>
          <w:tcPr>
            <w:tcW w:w="1701" w:type="dxa"/>
            <w:vMerge/>
          </w:tcPr>
          <w:p w:rsidR="006A4528" w:rsidRPr="00C75EB2" w:rsidRDefault="006A4528" w:rsidP="00C75EB2">
            <w:pPr>
              <w:widowControl/>
              <w:autoSpaceDE/>
              <w:autoSpaceDN/>
              <w:adjustRightInd/>
              <w:rPr>
                <w:rFonts w:eastAsia="Calibri"/>
                <w:color w:val="000000"/>
                <w:lang w:eastAsia="en-US"/>
              </w:rPr>
            </w:pPr>
          </w:p>
        </w:tc>
        <w:tc>
          <w:tcPr>
            <w:tcW w:w="1872" w:type="dxa"/>
            <w:vMerge/>
          </w:tcPr>
          <w:p w:rsidR="006A4528" w:rsidRPr="00C75EB2" w:rsidRDefault="006A4528" w:rsidP="00C75EB2">
            <w:pPr>
              <w:widowControl/>
              <w:autoSpaceDE/>
              <w:autoSpaceDN/>
              <w:adjustRightInd/>
              <w:rPr>
                <w:rFonts w:eastAsia="Calibri"/>
                <w:color w:val="000000"/>
                <w:lang w:eastAsia="en-US"/>
              </w:rPr>
            </w:pPr>
          </w:p>
        </w:tc>
        <w:tc>
          <w:tcPr>
            <w:tcW w:w="1919" w:type="dxa"/>
            <w:vMerge/>
          </w:tcPr>
          <w:p w:rsidR="006A4528" w:rsidRPr="00C75EB2" w:rsidRDefault="006A4528" w:rsidP="00C75EB2">
            <w:pPr>
              <w:widowControl/>
              <w:autoSpaceDE/>
              <w:autoSpaceDN/>
              <w:adjustRightInd/>
              <w:rPr>
                <w:rFonts w:eastAsia="Calibri"/>
                <w:color w:val="000000"/>
                <w:lang w:eastAsia="en-US"/>
              </w:rPr>
            </w:pPr>
          </w:p>
        </w:tc>
        <w:tc>
          <w:tcPr>
            <w:tcW w:w="3013" w:type="dxa"/>
            <w:vMerge/>
          </w:tcPr>
          <w:p w:rsidR="006A4528" w:rsidRPr="00C75EB2" w:rsidRDefault="006A4528" w:rsidP="00C75EB2">
            <w:pPr>
              <w:widowControl/>
              <w:autoSpaceDE/>
              <w:autoSpaceDN/>
              <w:adjustRightInd/>
              <w:rPr>
                <w:rFonts w:eastAsia="Calibri"/>
                <w:color w:val="000000"/>
                <w:lang w:eastAsia="en-US"/>
              </w:rPr>
            </w:pPr>
          </w:p>
        </w:tc>
      </w:tr>
      <w:tr w:rsidR="005D53E4" w:rsidRPr="00C75EB2" w:rsidTr="00C75EB2">
        <w:tc>
          <w:tcPr>
            <w:tcW w:w="2093" w:type="dxa"/>
            <w:vMerge/>
          </w:tcPr>
          <w:p w:rsidR="006A4528" w:rsidRPr="00C75EB2" w:rsidRDefault="006A4528" w:rsidP="00C75EB2">
            <w:pPr>
              <w:widowControl/>
              <w:autoSpaceDE/>
              <w:autoSpaceDN/>
              <w:adjustRightInd/>
              <w:jc w:val="center"/>
              <w:rPr>
                <w:rFonts w:eastAsia="Calibri"/>
                <w:color w:val="000000"/>
                <w:lang w:eastAsia="en-US"/>
              </w:rPr>
            </w:pP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Направление заявителю копии заявления (описи, уведомления), подтверждающего дату приема заявления о предоставлении </w:t>
            </w:r>
            <w:r w:rsidRPr="00C75EB2">
              <w:rPr>
                <w:rFonts w:eastAsiaTheme="minorHAnsi"/>
                <w:color w:val="000000"/>
                <w:lang w:eastAsia="en-US"/>
              </w:rPr>
              <w:lastRenderedPageBreak/>
              <w:t xml:space="preserve">муниципальной услуги и прилагаемых к нему документов </w:t>
            </w:r>
          </w:p>
        </w:tc>
        <w:tc>
          <w:tcPr>
            <w:tcW w:w="1664" w:type="dxa"/>
            <w:vMerge/>
          </w:tcPr>
          <w:p w:rsidR="006A4528" w:rsidRPr="00C75EB2" w:rsidRDefault="006A4528" w:rsidP="00C75EB2">
            <w:pPr>
              <w:widowControl/>
              <w:autoSpaceDE/>
              <w:autoSpaceDN/>
              <w:adjustRightInd/>
              <w:rPr>
                <w:rFonts w:eastAsia="Calibri"/>
                <w:color w:val="000000"/>
                <w:lang w:eastAsia="en-US"/>
              </w:rPr>
            </w:pPr>
          </w:p>
        </w:tc>
        <w:tc>
          <w:tcPr>
            <w:tcW w:w="1701" w:type="dxa"/>
            <w:vMerge/>
          </w:tcPr>
          <w:p w:rsidR="006A4528" w:rsidRPr="00C75EB2" w:rsidRDefault="006A4528" w:rsidP="00C75EB2">
            <w:pPr>
              <w:widowControl/>
              <w:autoSpaceDE/>
              <w:autoSpaceDN/>
              <w:adjustRightInd/>
              <w:rPr>
                <w:rFonts w:eastAsia="Calibri"/>
                <w:color w:val="000000"/>
                <w:lang w:eastAsia="en-US"/>
              </w:rPr>
            </w:pPr>
          </w:p>
        </w:tc>
        <w:tc>
          <w:tcPr>
            <w:tcW w:w="1872" w:type="dxa"/>
            <w:vMerge/>
          </w:tcPr>
          <w:p w:rsidR="006A4528" w:rsidRPr="00C75EB2" w:rsidRDefault="006A4528" w:rsidP="00C75EB2">
            <w:pPr>
              <w:widowControl/>
              <w:autoSpaceDE/>
              <w:autoSpaceDN/>
              <w:adjustRightInd/>
              <w:rPr>
                <w:rFonts w:eastAsia="Calibri"/>
                <w:color w:val="000000"/>
                <w:lang w:eastAsia="en-US"/>
              </w:rPr>
            </w:pPr>
          </w:p>
        </w:tc>
        <w:tc>
          <w:tcPr>
            <w:tcW w:w="1919" w:type="dxa"/>
            <w:vMerge/>
          </w:tcPr>
          <w:p w:rsidR="006A4528" w:rsidRPr="00C75EB2" w:rsidRDefault="006A4528" w:rsidP="00C75EB2">
            <w:pPr>
              <w:widowControl/>
              <w:autoSpaceDE/>
              <w:autoSpaceDN/>
              <w:adjustRightInd/>
              <w:rPr>
                <w:rFonts w:eastAsia="Calibri"/>
                <w:color w:val="000000"/>
                <w:lang w:eastAsia="en-US"/>
              </w:rPr>
            </w:pPr>
          </w:p>
        </w:tc>
        <w:tc>
          <w:tcPr>
            <w:tcW w:w="3013" w:type="dxa"/>
            <w:vMerge/>
          </w:tcPr>
          <w:p w:rsidR="006A4528" w:rsidRPr="00C75EB2" w:rsidRDefault="006A4528" w:rsidP="00C75EB2">
            <w:pPr>
              <w:widowControl/>
              <w:autoSpaceDE/>
              <w:autoSpaceDN/>
              <w:adjustRightInd/>
              <w:jc w:val="center"/>
              <w:rPr>
                <w:rFonts w:eastAsia="Calibri"/>
                <w:color w:val="000000"/>
                <w:lang w:eastAsia="en-US"/>
              </w:rPr>
            </w:pPr>
          </w:p>
        </w:tc>
      </w:tr>
      <w:tr w:rsidR="005D53E4" w:rsidRPr="00C75EB2" w:rsidTr="00C75EB2">
        <w:tc>
          <w:tcPr>
            <w:tcW w:w="15559" w:type="dxa"/>
            <w:gridSpan w:val="7"/>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lastRenderedPageBreak/>
              <w:t>2. Принятие решения о предоставлении (об отказе в предоставлении) муниципальной услуги</w:t>
            </w:r>
          </w:p>
        </w:tc>
      </w:tr>
      <w:tr w:rsidR="005D53E4" w:rsidRPr="00C75EB2" w:rsidTr="00C75EB2">
        <w:tc>
          <w:tcPr>
            <w:tcW w:w="2093"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Получение документов (сведений), необходимых для предоставления муниципальной услуги</w:t>
            </w: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Рассмотрение документов и сведений, указанных в пункте 22 Административного регламента</w:t>
            </w:r>
          </w:p>
          <w:p w:rsidR="006A4528" w:rsidRPr="00C75EB2" w:rsidRDefault="006A4528" w:rsidP="00C75EB2">
            <w:pPr>
              <w:widowControl/>
              <w:autoSpaceDE/>
              <w:autoSpaceDN/>
              <w:adjustRightInd/>
              <w:rPr>
                <w:rFonts w:eastAsia="Calibri"/>
                <w:color w:val="000000"/>
                <w:lang w:eastAsia="en-US"/>
              </w:rPr>
            </w:pPr>
          </w:p>
        </w:tc>
        <w:tc>
          <w:tcPr>
            <w:tcW w:w="1664"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3 рабочих дней</w:t>
            </w:r>
          </w:p>
          <w:p w:rsidR="006A4528" w:rsidRPr="00C75EB2" w:rsidRDefault="006A4528" w:rsidP="00C75EB2">
            <w:pPr>
              <w:widowControl/>
              <w:autoSpaceDE/>
              <w:autoSpaceDN/>
              <w:adjustRightInd/>
              <w:rPr>
                <w:rFonts w:eastAsia="Calibri"/>
                <w:color w:val="000000"/>
                <w:lang w:eastAsia="en-US"/>
              </w:rPr>
            </w:pPr>
          </w:p>
        </w:tc>
        <w:tc>
          <w:tcPr>
            <w:tcW w:w="1701"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Уполномоченное должностное лицо органа, ответственное за предоставление муниципальной услуги</w:t>
            </w:r>
          </w:p>
          <w:p w:rsidR="006A4528" w:rsidRPr="00C75EB2" w:rsidRDefault="006A4528" w:rsidP="00C75EB2">
            <w:pPr>
              <w:widowControl/>
              <w:autoSpaceDE/>
              <w:autoSpaceDN/>
              <w:adjustRightInd/>
              <w:rPr>
                <w:rFonts w:eastAsia="Calibri"/>
                <w:color w:val="000000"/>
                <w:lang w:eastAsia="en-US"/>
              </w:rPr>
            </w:pPr>
          </w:p>
        </w:tc>
        <w:tc>
          <w:tcPr>
            <w:tcW w:w="1872"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Уполномоченный орган /ЕПГУ</w:t>
            </w:r>
          </w:p>
        </w:tc>
        <w:tc>
          <w:tcPr>
            <w:tcW w:w="1919"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w:t>
            </w:r>
          </w:p>
        </w:tc>
        <w:tc>
          <w:tcPr>
            <w:tcW w:w="3013"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Принятие решения о предоставлении муниципальной услуги</w:t>
            </w:r>
          </w:p>
        </w:tc>
      </w:tr>
      <w:tr w:rsidR="005D53E4" w:rsidRPr="00C75EB2" w:rsidTr="00C75EB2">
        <w:trPr>
          <w:trHeight w:val="2310"/>
        </w:trPr>
        <w:tc>
          <w:tcPr>
            <w:tcW w:w="2093" w:type="dxa"/>
            <w:vMerge/>
          </w:tcPr>
          <w:p w:rsidR="006A4528" w:rsidRPr="00C75EB2" w:rsidRDefault="006A4528" w:rsidP="00C75EB2">
            <w:pPr>
              <w:widowControl/>
              <w:autoSpaceDE/>
              <w:autoSpaceDN/>
              <w:adjustRightInd/>
              <w:rPr>
                <w:rFonts w:eastAsia="Calibri"/>
                <w:color w:val="000000"/>
                <w:lang w:eastAsia="en-US"/>
              </w:rPr>
            </w:pP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Принятие решения о предоставлении (об отказе в предоставлении) муниципальной услуги </w:t>
            </w:r>
          </w:p>
        </w:tc>
        <w:tc>
          <w:tcPr>
            <w:tcW w:w="1664"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1 часа</w:t>
            </w:r>
          </w:p>
        </w:tc>
        <w:tc>
          <w:tcPr>
            <w:tcW w:w="1701" w:type="dxa"/>
            <w:vMerge/>
          </w:tcPr>
          <w:p w:rsidR="006A4528" w:rsidRPr="00C75EB2" w:rsidRDefault="006A4528" w:rsidP="00C75EB2">
            <w:pPr>
              <w:widowControl/>
              <w:autoSpaceDE/>
              <w:autoSpaceDN/>
              <w:adjustRightInd/>
              <w:rPr>
                <w:rFonts w:eastAsia="Calibri"/>
                <w:color w:val="000000"/>
                <w:lang w:eastAsia="en-US"/>
              </w:rPr>
            </w:pPr>
          </w:p>
        </w:tc>
        <w:tc>
          <w:tcPr>
            <w:tcW w:w="1872" w:type="dxa"/>
            <w:vMerge/>
          </w:tcPr>
          <w:p w:rsidR="006A4528" w:rsidRPr="00C75EB2" w:rsidRDefault="006A4528" w:rsidP="00C75EB2">
            <w:pPr>
              <w:widowControl/>
              <w:autoSpaceDE/>
              <w:autoSpaceDN/>
              <w:adjustRightInd/>
              <w:rPr>
                <w:rFonts w:eastAsia="Calibri"/>
                <w:color w:val="000000"/>
                <w:lang w:eastAsia="en-US"/>
              </w:rPr>
            </w:pPr>
          </w:p>
        </w:tc>
        <w:tc>
          <w:tcPr>
            <w:tcW w:w="1919" w:type="dxa"/>
          </w:tcPr>
          <w:p w:rsidR="006A4528" w:rsidRPr="00C75EB2" w:rsidRDefault="00C75EB2" w:rsidP="00C75EB2">
            <w:pPr>
              <w:autoSpaceDE/>
              <w:autoSpaceDN/>
              <w:adjustRightInd/>
              <w:rPr>
                <w:rFonts w:eastAsia="Calibri"/>
                <w:color w:val="000000"/>
                <w:lang w:eastAsia="en-US"/>
              </w:rPr>
            </w:pPr>
            <w:r w:rsidRPr="00C75EB2">
              <w:rPr>
                <w:rFonts w:eastAsiaTheme="minorHAnsi"/>
                <w:color w:val="000000"/>
                <w:lang w:eastAsia="en-US"/>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C75EB2" w:rsidRDefault="006A4528" w:rsidP="00C75EB2">
            <w:pPr>
              <w:widowControl/>
              <w:autoSpaceDE/>
              <w:autoSpaceDN/>
              <w:adjustRightInd/>
              <w:rPr>
                <w:rFonts w:eastAsia="Calibri"/>
                <w:color w:val="000000"/>
                <w:lang w:eastAsia="en-US"/>
              </w:rPr>
            </w:pPr>
          </w:p>
        </w:tc>
      </w:tr>
      <w:tr w:rsidR="005D53E4" w:rsidRPr="00C75EB2" w:rsidTr="00C75EB2">
        <w:tc>
          <w:tcPr>
            <w:tcW w:w="15559" w:type="dxa"/>
            <w:gridSpan w:val="7"/>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 xml:space="preserve">3. Предоставление результата муниципальной услуги </w:t>
            </w:r>
          </w:p>
        </w:tc>
      </w:tr>
      <w:tr w:rsidR="005D53E4" w:rsidRPr="00C75EB2" w:rsidTr="00C75EB2">
        <w:tc>
          <w:tcPr>
            <w:tcW w:w="2093"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Принятие решения о предоставлении муниципальной услуги</w:t>
            </w: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После окончания процедуры принятия решения (в общий срок предоставления муниципальной услуги не включается)</w:t>
            </w:r>
          </w:p>
        </w:tc>
        <w:tc>
          <w:tcPr>
            <w:tcW w:w="1701"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Уполномоченное должностное лицо органа, ответственное за предоставление муниципальной услуги</w:t>
            </w:r>
          </w:p>
          <w:p w:rsidR="006A4528" w:rsidRPr="00C75EB2" w:rsidRDefault="006A4528" w:rsidP="00C75EB2">
            <w:pPr>
              <w:widowControl/>
              <w:autoSpaceDE/>
              <w:autoSpaceDN/>
              <w:adjustRightInd/>
              <w:rPr>
                <w:rFonts w:eastAsia="Calibri"/>
                <w:color w:val="000000"/>
                <w:lang w:eastAsia="en-US"/>
              </w:rPr>
            </w:pPr>
          </w:p>
        </w:tc>
        <w:tc>
          <w:tcPr>
            <w:tcW w:w="1872"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Уполномоченный орган /ЕПГУ</w:t>
            </w:r>
          </w:p>
        </w:tc>
        <w:tc>
          <w:tcPr>
            <w:tcW w:w="1919"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w:t>
            </w:r>
          </w:p>
        </w:tc>
        <w:tc>
          <w:tcPr>
            <w:tcW w:w="3013"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Предоставление сведений о результате муниципальной услуги в личный кабинет на ЕПГУ/в бумажном виде</w:t>
            </w:r>
          </w:p>
          <w:p w:rsidR="006A4528" w:rsidRPr="00C75EB2" w:rsidRDefault="006A4528" w:rsidP="00C75EB2">
            <w:pPr>
              <w:widowControl/>
              <w:autoSpaceDE/>
              <w:autoSpaceDN/>
              <w:adjustRightInd/>
              <w:rPr>
                <w:rFonts w:eastAsia="Calibri"/>
                <w:color w:val="000000"/>
                <w:lang w:eastAsia="en-US"/>
              </w:rPr>
            </w:pPr>
          </w:p>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w:t>
            </w:r>
            <w:r w:rsidRPr="00C75EB2">
              <w:rPr>
                <w:rFonts w:eastAsiaTheme="minorHAnsi"/>
                <w:color w:val="000000"/>
                <w:lang w:eastAsia="en-US"/>
              </w:rPr>
              <w:lastRenderedPageBreak/>
              <w:t>индивидуальных предпринимателей) либо места нахождения (для юридических лиц)</w:t>
            </w:r>
          </w:p>
        </w:tc>
      </w:tr>
    </w:tbl>
    <w:p w:rsidR="000D6E79" w:rsidRPr="00C75EB2" w:rsidRDefault="000D6E79" w:rsidP="000D6E79">
      <w:pPr>
        <w:autoSpaceDE/>
        <w:autoSpaceDN/>
        <w:adjustRightInd/>
        <w:jc w:val="center"/>
        <w:rPr>
          <w:rFonts w:eastAsia="Microsoft Sans Serif"/>
          <w:color w:val="000000"/>
          <w:highlight w:val="yellow"/>
          <w:lang w:bidi="ru-RU"/>
        </w:rPr>
      </w:pPr>
    </w:p>
    <w:p w:rsidR="000D6E79" w:rsidRPr="00C75EB2" w:rsidRDefault="000D6E79" w:rsidP="000D6E79">
      <w:pPr>
        <w:autoSpaceDE/>
        <w:autoSpaceDN/>
        <w:adjustRightInd/>
        <w:jc w:val="center"/>
        <w:rPr>
          <w:rFonts w:eastAsia="Microsoft Sans Serif"/>
          <w:color w:val="000000"/>
          <w:lang w:bidi="ru-RU"/>
        </w:rPr>
      </w:pPr>
    </w:p>
    <w:p w:rsidR="006A4528" w:rsidRPr="00C75EB2" w:rsidRDefault="00C75EB2" w:rsidP="006A4528">
      <w:pPr>
        <w:autoSpaceDE/>
        <w:autoSpaceDN/>
        <w:adjustRightInd/>
        <w:jc w:val="center"/>
        <w:rPr>
          <w:rFonts w:eastAsia="Microsoft Sans Serif"/>
          <w:color w:val="000000"/>
          <w:lang w:bidi="ru-RU"/>
        </w:rPr>
      </w:pPr>
      <w:r w:rsidRPr="00C75EB2">
        <w:rPr>
          <w:rFonts w:eastAsia="Microsoft Sans Serif"/>
          <w:color w:val="000000"/>
          <w:lang w:bidi="ru-RU"/>
        </w:rPr>
        <w:t xml:space="preserve">Вариант предоставления </w:t>
      </w:r>
      <w:r w:rsidR="006645EF" w:rsidRPr="00C75EB2">
        <w:rPr>
          <w:rFonts w:eastAsia="Microsoft Sans Serif"/>
          <w:color w:val="000000"/>
          <w:lang w:bidi="ru-RU"/>
        </w:rPr>
        <w:t>муниципальной</w:t>
      </w:r>
      <w:r w:rsidRPr="00C75EB2">
        <w:rPr>
          <w:rFonts w:eastAsia="Microsoft Sans Serif"/>
          <w:color w:val="000000"/>
          <w:lang w:bidi="ru-RU"/>
        </w:rPr>
        <w:t xml:space="preserve"> услуги в соответствии с пунктом 12.3. Администр</w:t>
      </w:r>
      <w:r w:rsidR="008468C3" w:rsidRPr="00C75EB2">
        <w:rPr>
          <w:rFonts w:eastAsia="Microsoft Sans Serif"/>
          <w:color w:val="000000"/>
          <w:lang w:bidi="ru-RU"/>
        </w:rPr>
        <w:t>ативного регламента («</w:t>
      </w:r>
      <w:r w:rsidRPr="00C75EB2">
        <w:rPr>
          <w:rFonts w:eastAsia="Microsoft Sans Serif"/>
          <w:color w:val="000000" w:themeColor="text1"/>
          <w:lang w:bidi="ru-RU"/>
        </w:rPr>
        <w:t>Продление разрешения на право производства земляных работ</w:t>
      </w:r>
      <w:r w:rsidRPr="00C75EB2">
        <w:rPr>
          <w:rFonts w:eastAsia="Microsoft Sans Serif"/>
          <w:color w:val="000000"/>
          <w:lang w:bidi="ru-RU"/>
        </w:rPr>
        <w:t>»)</w:t>
      </w:r>
    </w:p>
    <w:p w:rsidR="000D6E79" w:rsidRPr="00C75EB2" w:rsidRDefault="000D6E79" w:rsidP="000D6E79">
      <w:pPr>
        <w:autoSpaceDE/>
        <w:autoSpaceDN/>
        <w:adjustRightInd/>
        <w:jc w:val="center"/>
        <w:rPr>
          <w:rFonts w:eastAsia="Microsoft Sans Serif"/>
          <w:color w:val="000000"/>
          <w:highlight w:val="yellow"/>
          <w:lang w:bidi="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297"/>
        <w:gridCol w:w="1664"/>
        <w:gridCol w:w="1701"/>
        <w:gridCol w:w="1872"/>
        <w:gridCol w:w="1919"/>
        <w:gridCol w:w="3013"/>
      </w:tblGrid>
      <w:tr w:rsidR="005D53E4" w:rsidRPr="00C75EB2" w:rsidTr="00C75EB2">
        <w:tc>
          <w:tcPr>
            <w:tcW w:w="2093"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Основание для начала административной процедуры</w:t>
            </w:r>
          </w:p>
        </w:tc>
        <w:tc>
          <w:tcPr>
            <w:tcW w:w="3297"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Содержание административных действий</w:t>
            </w:r>
          </w:p>
        </w:tc>
        <w:tc>
          <w:tcPr>
            <w:tcW w:w="1664"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Срок выполнения административных действий</w:t>
            </w:r>
          </w:p>
        </w:tc>
        <w:tc>
          <w:tcPr>
            <w:tcW w:w="1701"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Должностное лицо, ответственное за выполнение административного действия</w:t>
            </w:r>
          </w:p>
        </w:tc>
        <w:tc>
          <w:tcPr>
            <w:tcW w:w="1872"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Место выполнения административного действия/ используемая информационная система</w:t>
            </w:r>
          </w:p>
        </w:tc>
        <w:tc>
          <w:tcPr>
            <w:tcW w:w="1919"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Критерии принятия решения</w:t>
            </w:r>
          </w:p>
        </w:tc>
        <w:tc>
          <w:tcPr>
            <w:tcW w:w="3013"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Результат административного действия, способ фиксации</w:t>
            </w:r>
          </w:p>
        </w:tc>
      </w:tr>
      <w:tr w:rsidR="005D53E4" w:rsidRPr="00C75EB2" w:rsidTr="00C75EB2">
        <w:tc>
          <w:tcPr>
            <w:tcW w:w="2093"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1</w:t>
            </w:r>
          </w:p>
        </w:tc>
        <w:tc>
          <w:tcPr>
            <w:tcW w:w="3297"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2</w:t>
            </w:r>
          </w:p>
        </w:tc>
        <w:tc>
          <w:tcPr>
            <w:tcW w:w="1664"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3</w:t>
            </w:r>
          </w:p>
        </w:tc>
        <w:tc>
          <w:tcPr>
            <w:tcW w:w="1701"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4</w:t>
            </w:r>
          </w:p>
        </w:tc>
        <w:tc>
          <w:tcPr>
            <w:tcW w:w="1872"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5</w:t>
            </w:r>
          </w:p>
        </w:tc>
        <w:tc>
          <w:tcPr>
            <w:tcW w:w="1919"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6</w:t>
            </w:r>
          </w:p>
        </w:tc>
        <w:tc>
          <w:tcPr>
            <w:tcW w:w="3013" w:type="dxa"/>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7</w:t>
            </w:r>
          </w:p>
        </w:tc>
      </w:tr>
      <w:tr w:rsidR="005D53E4" w:rsidRPr="00C75EB2" w:rsidTr="00C75EB2">
        <w:tc>
          <w:tcPr>
            <w:tcW w:w="15559" w:type="dxa"/>
            <w:gridSpan w:val="7"/>
          </w:tcPr>
          <w:p w:rsidR="006A4528" w:rsidRPr="00C75EB2" w:rsidRDefault="00C75EB2" w:rsidP="00C75EB2">
            <w:pPr>
              <w:numPr>
                <w:ilvl w:val="0"/>
                <w:numId w:val="46"/>
              </w:numPr>
              <w:contextualSpacing/>
              <w:jc w:val="center"/>
              <w:rPr>
                <w:rFonts w:eastAsia="Calibri"/>
                <w:lang w:eastAsia="en-US"/>
              </w:rPr>
            </w:pPr>
            <w:r w:rsidRPr="00C75EB2">
              <w:rPr>
                <w:rFonts w:eastAsia="Calibri"/>
                <w:lang w:eastAsia="en-US"/>
              </w:rPr>
              <w:t>Прием запроса и документов и (или) информации,</w:t>
            </w:r>
          </w:p>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необходимых для предоставления муниципальной услуги</w:t>
            </w:r>
          </w:p>
        </w:tc>
      </w:tr>
      <w:tr w:rsidR="005D53E4" w:rsidRPr="00C75EB2" w:rsidTr="00C75EB2">
        <w:tc>
          <w:tcPr>
            <w:tcW w:w="2093"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1 рабочих дня (в общий срок предоставления муниципальной услуги не включается)</w:t>
            </w:r>
          </w:p>
          <w:p w:rsidR="006A4528" w:rsidRPr="00C75EB2" w:rsidRDefault="006A4528" w:rsidP="00C75EB2">
            <w:pPr>
              <w:widowControl/>
              <w:autoSpaceDE/>
              <w:autoSpaceDN/>
              <w:adjustRightInd/>
              <w:rPr>
                <w:rFonts w:eastAsia="Calibri"/>
                <w:color w:val="000000"/>
                <w:lang w:eastAsia="en-US"/>
              </w:rPr>
            </w:pPr>
          </w:p>
        </w:tc>
        <w:tc>
          <w:tcPr>
            <w:tcW w:w="1701"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6A4528" w:rsidRPr="00C75EB2" w:rsidRDefault="006A4528" w:rsidP="00C75EB2">
            <w:pPr>
              <w:widowControl/>
              <w:autoSpaceDE/>
              <w:autoSpaceDN/>
              <w:adjustRightInd/>
              <w:rPr>
                <w:rFonts w:eastAsia="Calibri"/>
                <w:color w:val="000000"/>
                <w:lang w:eastAsia="en-US"/>
              </w:rPr>
            </w:pPr>
          </w:p>
        </w:tc>
        <w:tc>
          <w:tcPr>
            <w:tcW w:w="1872" w:type="dxa"/>
            <w:vMerge w:val="restart"/>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Уполномоченный орган/</w:t>
            </w:r>
          </w:p>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МФЦ (при наличии  соглашения о взаимодействии)/</w:t>
            </w:r>
          </w:p>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ЕПГУ</w:t>
            </w:r>
          </w:p>
          <w:p w:rsidR="006A4528" w:rsidRPr="00C75EB2" w:rsidRDefault="006A4528" w:rsidP="00C75EB2">
            <w:pPr>
              <w:widowControl/>
              <w:autoSpaceDE/>
              <w:autoSpaceDN/>
              <w:adjustRightInd/>
              <w:rPr>
                <w:rFonts w:eastAsia="Calibri"/>
                <w:color w:val="000000"/>
                <w:lang w:eastAsia="en-US"/>
              </w:rPr>
            </w:pPr>
          </w:p>
          <w:p w:rsidR="006A4528" w:rsidRPr="00C75EB2" w:rsidRDefault="006A4528" w:rsidP="00C75EB2">
            <w:pPr>
              <w:widowControl/>
              <w:autoSpaceDE/>
              <w:autoSpaceDN/>
              <w:adjustRightInd/>
              <w:rPr>
                <w:rFonts w:eastAsia="Calibri"/>
                <w:color w:val="000000"/>
                <w:lang w:eastAsia="en-US"/>
              </w:rPr>
            </w:pPr>
          </w:p>
        </w:tc>
        <w:tc>
          <w:tcPr>
            <w:tcW w:w="1919"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Регистрация заявления и документов; назначение должностного лица, ответственного за предоставление муниципальной услуги.</w:t>
            </w:r>
          </w:p>
          <w:p w:rsidR="006A4528" w:rsidRPr="00C75EB2" w:rsidRDefault="006A4528" w:rsidP="00C75EB2">
            <w:pPr>
              <w:widowControl/>
              <w:autoSpaceDE/>
              <w:autoSpaceDN/>
              <w:adjustRightInd/>
              <w:rPr>
                <w:rFonts w:eastAsia="Calibri"/>
                <w:color w:val="000000"/>
                <w:lang w:eastAsia="en-US"/>
              </w:rPr>
            </w:pPr>
          </w:p>
          <w:p w:rsidR="008468C3"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C75EB2">
              <w:rPr>
                <w:rFonts w:eastAsiaTheme="minorHAnsi"/>
                <w:color w:val="000000"/>
                <w:lang w:eastAsia="en-US"/>
              </w:rPr>
              <w:t>муниципальной</w:t>
            </w:r>
            <w:r w:rsidRPr="00C75EB2">
              <w:rPr>
                <w:rFonts w:eastAsiaTheme="minorHAnsi"/>
                <w:color w:val="000000"/>
                <w:lang w:eastAsia="en-US"/>
              </w:rPr>
              <w:t xml:space="preserve"> услуги, по выбору заявителя </w:t>
            </w:r>
            <w:r w:rsidRPr="00C75EB2">
              <w:rPr>
                <w:rFonts w:eastAsiaTheme="minorHAnsi"/>
                <w:color w:val="000000"/>
                <w:lang w:eastAsia="en-US"/>
              </w:rPr>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8468C3" w:rsidRPr="00C75EB2" w:rsidRDefault="008468C3" w:rsidP="00C75EB2">
            <w:pPr>
              <w:widowControl/>
              <w:autoSpaceDE/>
              <w:autoSpaceDN/>
              <w:adjustRightInd/>
              <w:rPr>
                <w:rFonts w:eastAsia="Calibri"/>
                <w:color w:val="000000"/>
                <w:lang w:eastAsia="en-US"/>
              </w:rPr>
            </w:pPr>
          </w:p>
        </w:tc>
      </w:tr>
      <w:tr w:rsidR="005D53E4" w:rsidRPr="00C75EB2" w:rsidTr="00C75EB2">
        <w:tc>
          <w:tcPr>
            <w:tcW w:w="2093" w:type="dxa"/>
            <w:vMerge/>
          </w:tcPr>
          <w:p w:rsidR="006A4528" w:rsidRPr="00C75EB2" w:rsidRDefault="006A4528" w:rsidP="00C75EB2">
            <w:pPr>
              <w:widowControl/>
              <w:autoSpaceDE/>
              <w:autoSpaceDN/>
              <w:adjustRightInd/>
              <w:jc w:val="center"/>
              <w:rPr>
                <w:rFonts w:eastAsia="Calibri"/>
                <w:color w:val="000000"/>
                <w:lang w:eastAsia="en-US"/>
              </w:rPr>
            </w:pP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6A4528" w:rsidRPr="00C75EB2" w:rsidRDefault="006A4528" w:rsidP="00C75EB2">
            <w:pPr>
              <w:widowControl/>
              <w:autoSpaceDE/>
              <w:autoSpaceDN/>
              <w:adjustRightInd/>
              <w:rPr>
                <w:rFonts w:eastAsia="Calibri"/>
                <w:color w:val="000000"/>
                <w:lang w:eastAsia="en-US"/>
              </w:rPr>
            </w:pPr>
          </w:p>
        </w:tc>
        <w:tc>
          <w:tcPr>
            <w:tcW w:w="1701" w:type="dxa"/>
            <w:vMerge/>
          </w:tcPr>
          <w:p w:rsidR="006A4528" w:rsidRPr="00C75EB2" w:rsidRDefault="006A4528" w:rsidP="00C75EB2">
            <w:pPr>
              <w:widowControl/>
              <w:autoSpaceDE/>
              <w:autoSpaceDN/>
              <w:adjustRightInd/>
              <w:rPr>
                <w:rFonts w:eastAsia="Calibri"/>
                <w:color w:val="000000"/>
                <w:lang w:eastAsia="en-US"/>
              </w:rPr>
            </w:pPr>
          </w:p>
        </w:tc>
        <w:tc>
          <w:tcPr>
            <w:tcW w:w="1872" w:type="dxa"/>
            <w:vMerge/>
          </w:tcPr>
          <w:p w:rsidR="006A4528" w:rsidRPr="00C75EB2" w:rsidRDefault="006A4528" w:rsidP="00C75EB2">
            <w:pPr>
              <w:widowControl/>
              <w:autoSpaceDE/>
              <w:autoSpaceDN/>
              <w:adjustRightInd/>
              <w:rPr>
                <w:rFonts w:eastAsia="Calibri"/>
                <w:color w:val="000000"/>
                <w:lang w:eastAsia="en-US"/>
              </w:rPr>
            </w:pPr>
          </w:p>
        </w:tc>
        <w:tc>
          <w:tcPr>
            <w:tcW w:w="1919" w:type="dxa"/>
            <w:vMerge/>
          </w:tcPr>
          <w:p w:rsidR="006A4528" w:rsidRPr="00C75EB2" w:rsidRDefault="006A4528" w:rsidP="00C75EB2">
            <w:pPr>
              <w:autoSpaceDE/>
              <w:autoSpaceDN/>
              <w:adjustRightInd/>
              <w:rPr>
                <w:rFonts w:eastAsia="Calibri"/>
                <w:color w:val="000000"/>
                <w:lang w:eastAsia="en-US"/>
              </w:rPr>
            </w:pPr>
          </w:p>
        </w:tc>
        <w:tc>
          <w:tcPr>
            <w:tcW w:w="3013" w:type="dxa"/>
            <w:vMerge/>
          </w:tcPr>
          <w:p w:rsidR="006A4528" w:rsidRPr="00C75EB2" w:rsidRDefault="006A4528" w:rsidP="00C75EB2">
            <w:pPr>
              <w:widowControl/>
              <w:autoSpaceDE/>
              <w:autoSpaceDN/>
              <w:adjustRightInd/>
              <w:jc w:val="center"/>
              <w:rPr>
                <w:rFonts w:eastAsia="Calibri"/>
                <w:color w:val="000000"/>
                <w:lang w:eastAsia="en-US"/>
              </w:rPr>
            </w:pPr>
          </w:p>
        </w:tc>
      </w:tr>
      <w:tr w:rsidR="005D53E4" w:rsidRPr="00C75EB2" w:rsidTr="00C75EB2">
        <w:tc>
          <w:tcPr>
            <w:tcW w:w="2093" w:type="dxa"/>
            <w:vMerge/>
          </w:tcPr>
          <w:p w:rsidR="006A4528" w:rsidRPr="00C75EB2" w:rsidRDefault="006A4528" w:rsidP="00C75EB2">
            <w:pPr>
              <w:widowControl/>
              <w:autoSpaceDE/>
              <w:autoSpaceDN/>
              <w:adjustRightInd/>
              <w:jc w:val="center"/>
              <w:rPr>
                <w:rFonts w:eastAsia="Calibri"/>
                <w:color w:val="000000"/>
                <w:lang w:eastAsia="en-US"/>
              </w:rPr>
            </w:pP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Регистрация заявления и документов для предоставления муниципальной услуги</w:t>
            </w:r>
          </w:p>
        </w:tc>
        <w:tc>
          <w:tcPr>
            <w:tcW w:w="1664" w:type="dxa"/>
            <w:vMerge/>
          </w:tcPr>
          <w:p w:rsidR="006A4528" w:rsidRPr="00C75EB2" w:rsidRDefault="006A4528" w:rsidP="00C75EB2">
            <w:pPr>
              <w:widowControl/>
              <w:autoSpaceDE/>
              <w:autoSpaceDN/>
              <w:adjustRightInd/>
              <w:rPr>
                <w:rFonts w:eastAsia="Calibri"/>
                <w:color w:val="000000"/>
                <w:lang w:eastAsia="en-US"/>
              </w:rPr>
            </w:pPr>
          </w:p>
        </w:tc>
        <w:tc>
          <w:tcPr>
            <w:tcW w:w="1701" w:type="dxa"/>
            <w:vMerge/>
          </w:tcPr>
          <w:p w:rsidR="006A4528" w:rsidRPr="00C75EB2" w:rsidRDefault="006A4528" w:rsidP="00C75EB2">
            <w:pPr>
              <w:widowControl/>
              <w:autoSpaceDE/>
              <w:autoSpaceDN/>
              <w:adjustRightInd/>
              <w:rPr>
                <w:rFonts w:eastAsia="Calibri"/>
                <w:color w:val="000000"/>
                <w:lang w:eastAsia="en-US"/>
              </w:rPr>
            </w:pPr>
          </w:p>
        </w:tc>
        <w:tc>
          <w:tcPr>
            <w:tcW w:w="1872" w:type="dxa"/>
            <w:vMerge/>
          </w:tcPr>
          <w:p w:rsidR="006A4528" w:rsidRPr="00C75EB2" w:rsidRDefault="006A4528" w:rsidP="00C75EB2">
            <w:pPr>
              <w:widowControl/>
              <w:autoSpaceDE/>
              <w:autoSpaceDN/>
              <w:adjustRightInd/>
              <w:rPr>
                <w:rFonts w:eastAsia="Calibri"/>
                <w:color w:val="000000"/>
                <w:lang w:eastAsia="en-US"/>
              </w:rPr>
            </w:pPr>
          </w:p>
        </w:tc>
        <w:tc>
          <w:tcPr>
            <w:tcW w:w="1919" w:type="dxa"/>
            <w:vMerge/>
          </w:tcPr>
          <w:p w:rsidR="006A4528" w:rsidRPr="00C75EB2" w:rsidRDefault="006A4528" w:rsidP="00C75EB2">
            <w:pPr>
              <w:widowControl/>
              <w:autoSpaceDE/>
              <w:autoSpaceDN/>
              <w:adjustRightInd/>
              <w:rPr>
                <w:rFonts w:eastAsia="Calibri"/>
                <w:color w:val="000000"/>
                <w:lang w:eastAsia="en-US"/>
              </w:rPr>
            </w:pPr>
          </w:p>
        </w:tc>
        <w:tc>
          <w:tcPr>
            <w:tcW w:w="3013" w:type="dxa"/>
            <w:vMerge/>
          </w:tcPr>
          <w:p w:rsidR="006A4528" w:rsidRPr="00C75EB2" w:rsidRDefault="006A4528" w:rsidP="00C75EB2">
            <w:pPr>
              <w:widowControl/>
              <w:autoSpaceDE/>
              <w:autoSpaceDN/>
              <w:adjustRightInd/>
              <w:rPr>
                <w:rFonts w:eastAsia="Calibri"/>
                <w:color w:val="000000"/>
                <w:lang w:eastAsia="en-US"/>
              </w:rPr>
            </w:pPr>
          </w:p>
        </w:tc>
      </w:tr>
      <w:tr w:rsidR="005D53E4" w:rsidRPr="00C75EB2" w:rsidTr="00C75EB2">
        <w:tc>
          <w:tcPr>
            <w:tcW w:w="2093" w:type="dxa"/>
            <w:vMerge/>
          </w:tcPr>
          <w:p w:rsidR="006A4528" w:rsidRPr="00C75EB2" w:rsidRDefault="006A4528" w:rsidP="00C75EB2">
            <w:pPr>
              <w:widowControl/>
              <w:autoSpaceDE/>
              <w:autoSpaceDN/>
              <w:adjustRightInd/>
              <w:jc w:val="center"/>
              <w:rPr>
                <w:rFonts w:eastAsia="Calibri"/>
                <w:color w:val="000000"/>
                <w:lang w:eastAsia="en-US"/>
              </w:rPr>
            </w:pP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6A4528" w:rsidRPr="00C75EB2" w:rsidRDefault="006A4528" w:rsidP="00C75EB2">
            <w:pPr>
              <w:widowControl/>
              <w:autoSpaceDE/>
              <w:autoSpaceDN/>
              <w:adjustRightInd/>
              <w:rPr>
                <w:rFonts w:eastAsia="Calibri"/>
                <w:color w:val="000000"/>
                <w:lang w:eastAsia="en-US"/>
              </w:rPr>
            </w:pPr>
          </w:p>
        </w:tc>
        <w:tc>
          <w:tcPr>
            <w:tcW w:w="1701" w:type="dxa"/>
            <w:vMerge/>
          </w:tcPr>
          <w:p w:rsidR="006A4528" w:rsidRPr="00C75EB2" w:rsidRDefault="006A4528" w:rsidP="00C75EB2">
            <w:pPr>
              <w:widowControl/>
              <w:autoSpaceDE/>
              <w:autoSpaceDN/>
              <w:adjustRightInd/>
              <w:rPr>
                <w:rFonts w:eastAsia="Calibri"/>
                <w:color w:val="000000"/>
                <w:lang w:eastAsia="en-US"/>
              </w:rPr>
            </w:pPr>
          </w:p>
        </w:tc>
        <w:tc>
          <w:tcPr>
            <w:tcW w:w="1872" w:type="dxa"/>
            <w:vMerge/>
          </w:tcPr>
          <w:p w:rsidR="006A4528" w:rsidRPr="00C75EB2" w:rsidRDefault="006A4528" w:rsidP="00C75EB2">
            <w:pPr>
              <w:widowControl/>
              <w:autoSpaceDE/>
              <w:autoSpaceDN/>
              <w:adjustRightInd/>
              <w:rPr>
                <w:rFonts w:eastAsia="Calibri"/>
                <w:color w:val="000000"/>
                <w:lang w:eastAsia="en-US"/>
              </w:rPr>
            </w:pPr>
          </w:p>
        </w:tc>
        <w:tc>
          <w:tcPr>
            <w:tcW w:w="1919" w:type="dxa"/>
            <w:vMerge/>
          </w:tcPr>
          <w:p w:rsidR="006A4528" w:rsidRPr="00C75EB2" w:rsidRDefault="006A4528" w:rsidP="00C75EB2">
            <w:pPr>
              <w:widowControl/>
              <w:autoSpaceDE/>
              <w:autoSpaceDN/>
              <w:adjustRightInd/>
              <w:rPr>
                <w:rFonts w:eastAsia="Calibri"/>
                <w:color w:val="000000"/>
                <w:lang w:eastAsia="en-US"/>
              </w:rPr>
            </w:pPr>
          </w:p>
        </w:tc>
        <w:tc>
          <w:tcPr>
            <w:tcW w:w="3013" w:type="dxa"/>
            <w:vMerge/>
          </w:tcPr>
          <w:p w:rsidR="006A4528" w:rsidRPr="00C75EB2" w:rsidRDefault="006A4528" w:rsidP="00C75EB2">
            <w:pPr>
              <w:widowControl/>
              <w:autoSpaceDE/>
              <w:autoSpaceDN/>
              <w:adjustRightInd/>
              <w:jc w:val="center"/>
              <w:rPr>
                <w:rFonts w:eastAsia="Calibri"/>
                <w:color w:val="000000"/>
                <w:lang w:eastAsia="en-US"/>
              </w:rPr>
            </w:pPr>
          </w:p>
        </w:tc>
      </w:tr>
      <w:tr w:rsidR="005D53E4" w:rsidRPr="00C75EB2" w:rsidTr="00C75EB2">
        <w:tc>
          <w:tcPr>
            <w:tcW w:w="15559" w:type="dxa"/>
            <w:gridSpan w:val="7"/>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2. Принятие решения о предоставлении (об отказе в предоставлении) муниципальной услуги</w:t>
            </w:r>
          </w:p>
        </w:tc>
      </w:tr>
      <w:tr w:rsidR="005D53E4" w:rsidRPr="00C75EB2" w:rsidTr="00C75EB2">
        <w:tc>
          <w:tcPr>
            <w:tcW w:w="2093"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Получение документов (сведений), необходимых для предоставления муниципальной услуги</w:t>
            </w: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Рассмотрение документов и сведений, указанных в пункте 23 Административного регламента</w:t>
            </w:r>
            <w:r w:rsidR="00676D18" w:rsidRPr="00C75EB2">
              <w:rPr>
                <w:rFonts w:eastAsiaTheme="minorHAnsi"/>
                <w:color w:val="000000"/>
                <w:lang w:eastAsia="en-US"/>
              </w:rPr>
              <w:t>, с учетом пунктом 19.6.1, 19.6.2</w:t>
            </w:r>
          </w:p>
          <w:p w:rsidR="006A4528" w:rsidRPr="00C75EB2" w:rsidRDefault="006A4528" w:rsidP="00C75EB2">
            <w:pPr>
              <w:widowControl/>
              <w:autoSpaceDE/>
              <w:autoSpaceDN/>
              <w:adjustRightInd/>
              <w:rPr>
                <w:rFonts w:eastAsia="Calibri"/>
                <w:color w:val="000000"/>
                <w:lang w:eastAsia="en-US"/>
              </w:rPr>
            </w:pPr>
          </w:p>
        </w:tc>
        <w:tc>
          <w:tcPr>
            <w:tcW w:w="1664"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5 рабочих дней</w:t>
            </w:r>
          </w:p>
          <w:p w:rsidR="006A4528" w:rsidRPr="00C75EB2" w:rsidRDefault="006A4528" w:rsidP="00C75EB2">
            <w:pPr>
              <w:widowControl/>
              <w:autoSpaceDE/>
              <w:autoSpaceDN/>
              <w:adjustRightInd/>
              <w:rPr>
                <w:rFonts w:eastAsia="Calibri"/>
                <w:color w:val="000000"/>
                <w:lang w:eastAsia="en-US"/>
              </w:rPr>
            </w:pPr>
          </w:p>
        </w:tc>
        <w:tc>
          <w:tcPr>
            <w:tcW w:w="1701"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Уполномоченное должностное лицо органа, ответственное за предоставление муниципальной услуги</w:t>
            </w:r>
          </w:p>
          <w:p w:rsidR="006A4528" w:rsidRPr="00C75EB2" w:rsidRDefault="006A4528" w:rsidP="00C75EB2">
            <w:pPr>
              <w:widowControl/>
              <w:autoSpaceDE/>
              <w:autoSpaceDN/>
              <w:adjustRightInd/>
              <w:rPr>
                <w:rFonts w:eastAsia="Calibri"/>
                <w:color w:val="000000"/>
                <w:lang w:eastAsia="en-US"/>
              </w:rPr>
            </w:pPr>
          </w:p>
        </w:tc>
        <w:tc>
          <w:tcPr>
            <w:tcW w:w="1872"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Уполномоченный орган /ЕПГУ</w:t>
            </w:r>
          </w:p>
        </w:tc>
        <w:tc>
          <w:tcPr>
            <w:tcW w:w="1919"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w:t>
            </w:r>
          </w:p>
        </w:tc>
        <w:tc>
          <w:tcPr>
            <w:tcW w:w="3013" w:type="dxa"/>
            <w:vMerge w:val="restart"/>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Принятие решения о предоставлении муниципальной услуги</w:t>
            </w:r>
          </w:p>
        </w:tc>
      </w:tr>
      <w:tr w:rsidR="005D53E4" w:rsidRPr="00C75EB2" w:rsidTr="00C75EB2">
        <w:trPr>
          <w:trHeight w:val="2310"/>
        </w:trPr>
        <w:tc>
          <w:tcPr>
            <w:tcW w:w="2093" w:type="dxa"/>
            <w:vMerge/>
          </w:tcPr>
          <w:p w:rsidR="006A4528" w:rsidRPr="00C75EB2" w:rsidRDefault="006A4528" w:rsidP="00C75EB2">
            <w:pPr>
              <w:widowControl/>
              <w:autoSpaceDE/>
              <w:autoSpaceDN/>
              <w:adjustRightInd/>
              <w:rPr>
                <w:rFonts w:eastAsia="Calibri"/>
                <w:color w:val="000000"/>
                <w:lang w:eastAsia="en-US"/>
              </w:rPr>
            </w:pP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Принятие решения о предоставлении (об отказе в предоставлении) муниципальной услуги </w:t>
            </w:r>
          </w:p>
        </w:tc>
        <w:tc>
          <w:tcPr>
            <w:tcW w:w="1664"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1 часа</w:t>
            </w:r>
          </w:p>
        </w:tc>
        <w:tc>
          <w:tcPr>
            <w:tcW w:w="1701" w:type="dxa"/>
            <w:vMerge/>
          </w:tcPr>
          <w:p w:rsidR="006A4528" w:rsidRPr="00C75EB2" w:rsidRDefault="006A4528" w:rsidP="00C75EB2">
            <w:pPr>
              <w:widowControl/>
              <w:autoSpaceDE/>
              <w:autoSpaceDN/>
              <w:adjustRightInd/>
              <w:rPr>
                <w:rFonts w:eastAsia="Calibri"/>
                <w:color w:val="000000"/>
                <w:lang w:eastAsia="en-US"/>
              </w:rPr>
            </w:pPr>
          </w:p>
        </w:tc>
        <w:tc>
          <w:tcPr>
            <w:tcW w:w="1872" w:type="dxa"/>
            <w:vMerge/>
          </w:tcPr>
          <w:p w:rsidR="006A4528" w:rsidRPr="00C75EB2" w:rsidRDefault="006A4528" w:rsidP="00C75EB2">
            <w:pPr>
              <w:widowControl/>
              <w:autoSpaceDE/>
              <w:autoSpaceDN/>
              <w:adjustRightInd/>
              <w:rPr>
                <w:rFonts w:eastAsia="Calibri"/>
                <w:color w:val="000000"/>
                <w:lang w:eastAsia="en-US"/>
              </w:rPr>
            </w:pPr>
          </w:p>
        </w:tc>
        <w:tc>
          <w:tcPr>
            <w:tcW w:w="1919" w:type="dxa"/>
          </w:tcPr>
          <w:p w:rsidR="006A4528" w:rsidRPr="00C75EB2" w:rsidRDefault="00C75EB2" w:rsidP="00C75EB2">
            <w:pPr>
              <w:autoSpaceDE/>
              <w:autoSpaceDN/>
              <w:adjustRightInd/>
              <w:rPr>
                <w:rFonts w:eastAsia="Calibri"/>
                <w:color w:val="000000"/>
                <w:lang w:eastAsia="en-US"/>
              </w:rPr>
            </w:pPr>
            <w:r w:rsidRPr="00C75EB2">
              <w:rPr>
                <w:rFonts w:eastAsiaTheme="minorHAnsi"/>
                <w:color w:val="000000"/>
                <w:lang w:eastAsia="en-US"/>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C75EB2" w:rsidRDefault="006A4528" w:rsidP="00C75EB2">
            <w:pPr>
              <w:widowControl/>
              <w:autoSpaceDE/>
              <w:autoSpaceDN/>
              <w:adjustRightInd/>
              <w:rPr>
                <w:rFonts w:eastAsia="Calibri"/>
                <w:color w:val="000000"/>
                <w:lang w:eastAsia="en-US"/>
              </w:rPr>
            </w:pPr>
          </w:p>
        </w:tc>
      </w:tr>
      <w:tr w:rsidR="005D53E4" w:rsidRPr="00C75EB2" w:rsidTr="00C75EB2">
        <w:tc>
          <w:tcPr>
            <w:tcW w:w="15559" w:type="dxa"/>
            <w:gridSpan w:val="7"/>
          </w:tcPr>
          <w:p w:rsidR="006A4528"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 xml:space="preserve">3. Предоставление результата муниципальной услуги </w:t>
            </w:r>
          </w:p>
        </w:tc>
      </w:tr>
      <w:tr w:rsidR="005D53E4" w:rsidRPr="00C75EB2" w:rsidTr="00C75EB2">
        <w:tc>
          <w:tcPr>
            <w:tcW w:w="2093"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Принятие решения о предоставлении муниципальной услуги</w:t>
            </w:r>
          </w:p>
        </w:tc>
        <w:tc>
          <w:tcPr>
            <w:tcW w:w="3297"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После окончания процедуры принятия решения (в общий срок предоставления </w:t>
            </w:r>
            <w:r w:rsidRPr="00C75EB2">
              <w:rPr>
                <w:rFonts w:eastAsiaTheme="minorHAnsi"/>
                <w:color w:val="000000"/>
                <w:lang w:eastAsia="en-US"/>
              </w:rPr>
              <w:lastRenderedPageBreak/>
              <w:t>муниципальной услуги не включается)</w:t>
            </w:r>
          </w:p>
        </w:tc>
        <w:tc>
          <w:tcPr>
            <w:tcW w:w="1701"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lastRenderedPageBreak/>
              <w:t>Уполномоченное должностное лицо органа, ответственное за предоставление муниципально</w:t>
            </w:r>
            <w:r w:rsidRPr="00C75EB2">
              <w:rPr>
                <w:rFonts w:eastAsiaTheme="minorHAnsi"/>
                <w:color w:val="000000"/>
                <w:lang w:eastAsia="en-US"/>
              </w:rPr>
              <w:lastRenderedPageBreak/>
              <w:t>й услуги</w:t>
            </w:r>
          </w:p>
          <w:p w:rsidR="006A4528" w:rsidRPr="00C75EB2" w:rsidRDefault="006A4528" w:rsidP="00C75EB2">
            <w:pPr>
              <w:widowControl/>
              <w:autoSpaceDE/>
              <w:autoSpaceDN/>
              <w:adjustRightInd/>
              <w:rPr>
                <w:rFonts w:eastAsia="Calibri"/>
                <w:color w:val="000000"/>
                <w:lang w:eastAsia="en-US"/>
              </w:rPr>
            </w:pPr>
          </w:p>
        </w:tc>
        <w:tc>
          <w:tcPr>
            <w:tcW w:w="1872"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lastRenderedPageBreak/>
              <w:t>Уполномоченный орган /ЕПГУ</w:t>
            </w:r>
          </w:p>
        </w:tc>
        <w:tc>
          <w:tcPr>
            <w:tcW w:w="1919"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w:t>
            </w:r>
          </w:p>
        </w:tc>
        <w:tc>
          <w:tcPr>
            <w:tcW w:w="3013" w:type="dxa"/>
          </w:tcPr>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Предоставление сведений о результате муниципальной услуги в личный кабинет на ЕПГУ/в бумажном виде</w:t>
            </w:r>
          </w:p>
          <w:p w:rsidR="006A4528" w:rsidRPr="00C75EB2" w:rsidRDefault="006A4528" w:rsidP="00C75EB2">
            <w:pPr>
              <w:widowControl/>
              <w:autoSpaceDE/>
              <w:autoSpaceDN/>
              <w:adjustRightInd/>
              <w:rPr>
                <w:rFonts w:eastAsia="Calibri"/>
                <w:color w:val="000000"/>
                <w:lang w:eastAsia="en-US"/>
              </w:rPr>
            </w:pPr>
          </w:p>
          <w:p w:rsidR="006A4528"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Предусмотрена возможность предоставления органом местного самоуправления </w:t>
            </w:r>
            <w:r w:rsidRPr="00C75EB2">
              <w:rPr>
                <w:rFonts w:eastAsiaTheme="minorHAnsi"/>
                <w:color w:val="000000"/>
                <w:lang w:eastAsia="en-US"/>
              </w:rPr>
              <w:lastRenderedPageBreak/>
              <w:t>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C75EB2" w:rsidRDefault="006A4528" w:rsidP="006A4528">
      <w:pPr>
        <w:autoSpaceDE/>
        <w:autoSpaceDN/>
        <w:adjustRightInd/>
        <w:rPr>
          <w:rFonts w:eastAsia="Microsoft Sans Serif"/>
          <w:color w:val="000000"/>
          <w:lang w:bidi="ru-RU"/>
        </w:rPr>
      </w:pPr>
    </w:p>
    <w:p w:rsidR="000D6E79" w:rsidRPr="00C75EB2" w:rsidRDefault="00C75EB2" w:rsidP="006A4528">
      <w:pPr>
        <w:autoSpaceDE/>
        <w:autoSpaceDN/>
        <w:adjustRightInd/>
        <w:jc w:val="center"/>
        <w:rPr>
          <w:rFonts w:eastAsia="Microsoft Sans Serif"/>
          <w:color w:val="000000"/>
          <w:lang w:bidi="ru-RU"/>
        </w:rPr>
      </w:pPr>
      <w:r w:rsidRPr="00C75EB2">
        <w:rPr>
          <w:rFonts w:eastAsia="Microsoft Sans Serif"/>
          <w:color w:val="000000"/>
          <w:lang w:bidi="ru-RU"/>
        </w:rPr>
        <w:t xml:space="preserve">Вариант предоставления </w:t>
      </w:r>
      <w:r w:rsidR="006645EF" w:rsidRPr="00C75EB2">
        <w:rPr>
          <w:rFonts w:eastAsia="Microsoft Sans Serif"/>
          <w:color w:val="000000"/>
          <w:lang w:bidi="ru-RU"/>
        </w:rPr>
        <w:t>муниципальной</w:t>
      </w:r>
      <w:r w:rsidRPr="00C75EB2">
        <w:rPr>
          <w:rFonts w:eastAsia="Microsoft Sans Serif"/>
          <w:color w:val="000000"/>
          <w:lang w:bidi="ru-RU"/>
        </w:rPr>
        <w:t xml:space="preserve"> услуги в соответствии с пунктом 12.4. Админист</w:t>
      </w:r>
      <w:r w:rsidR="008468C3" w:rsidRPr="00C75EB2">
        <w:rPr>
          <w:rFonts w:eastAsia="Microsoft Sans Serif"/>
          <w:color w:val="000000"/>
          <w:lang w:bidi="ru-RU"/>
        </w:rPr>
        <w:t>ративного регламента (</w:t>
      </w:r>
      <w:r w:rsidR="00676D18" w:rsidRPr="00C75EB2">
        <w:rPr>
          <w:rFonts w:eastAsia="Microsoft Sans Serif"/>
          <w:color w:val="000000"/>
          <w:lang w:bidi="ru-RU"/>
        </w:rPr>
        <w:t>Закрытие разрешения на право производства земляных работ</w:t>
      </w:r>
      <w:r w:rsidRPr="00C75EB2">
        <w:rPr>
          <w:rFonts w:eastAsia="Microsoft Sans Serif"/>
          <w:color w:val="000000"/>
          <w:lang w:bidi="ru-RU"/>
        </w:rPr>
        <w:t>)</w:t>
      </w:r>
    </w:p>
    <w:p w:rsidR="009031B5" w:rsidRPr="00C75EB2" w:rsidRDefault="009031B5">
      <w:pPr>
        <w:tabs>
          <w:tab w:val="left" w:pos="0"/>
        </w:tabs>
        <w:autoSpaceDE/>
        <w:autoSpaceDN/>
        <w:adjustRightInd/>
        <w:rPr>
          <w:rFonts w:eastAsia="Microsoft Sans Serif"/>
          <w:color w:val="000000"/>
          <w:lang w:bidi="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297"/>
        <w:gridCol w:w="1664"/>
        <w:gridCol w:w="1701"/>
        <w:gridCol w:w="1872"/>
        <w:gridCol w:w="1919"/>
        <w:gridCol w:w="2446"/>
      </w:tblGrid>
      <w:tr w:rsidR="005D53E4" w:rsidRPr="00C75EB2" w:rsidTr="002D2A39">
        <w:tc>
          <w:tcPr>
            <w:tcW w:w="2093"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Основание для начала административной процедуры</w:t>
            </w:r>
          </w:p>
        </w:tc>
        <w:tc>
          <w:tcPr>
            <w:tcW w:w="3297"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Содержание административных действий</w:t>
            </w:r>
          </w:p>
        </w:tc>
        <w:tc>
          <w:tcPr>
            <w:tcW w:w="1664"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Срок выполнения административных действий</w:t>
            </w:r>
          </w:p>
        </w:tc>
        <w:tc>
          <w:tcPr>
            <w:tcW w:w="1701"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Должностное лицо, ответственное за выполнение административного действия</w:t>
            </w:r>
          </w:p>
        </w:tc>
        <w:tc>
          <w:tcPr>
            <w:tcW w:w="1872"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Место выполнения административного действия/ используемая информационная система</w:t>
            </w:r>
          </w:p>
        </w:tc>
        <w:tc>
          <w:tcPr>
            <w:tcW w:w="1919"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Критерии принятия решения</w:t>
            </w:r>
          </w:p>
        </w:tc>
        <w:tc>
          <w:tcPr>
            <w:tcW w:w="2446"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Результат административного действия, способ фиксации</w:t>
            </w:r>
          </w:p>
        </w:tc>
      </w:tr>
      <w:tr w:rsidR="005D53E4" w:rsidRPr="00C75EB2" w:rsidTr="002D2A39">
        <w:tc>
          <w:tcPr>
            <w:tcW w:w="2093"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1</w:t>
            </w:r>
          </w:p>
        </w:tc>
        <w:tc>
          <w:tcPr>
            <w:tcW w:w="3297"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2</w:t>
            </w:r>
          </w:p>
        </w:tc>
        <w:tc>
          <w:tcPr>
            <w:tcW w:w="1664"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3</w:t>
            </w:r>
          </w:p>
        </w:tc>
        <w:tc>
          <w:tcPr>
            <w:tcW w:w="1701"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4</w:t>
            </w:r>
          </w:p>
        </w:tc>
        <w:tc>
          <w:tcPr>
            <w:tcW w:w="1872"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5</w:t>
            </w:r>
          </w:p>
        </w:tc>
        <w:tc>
          <w:tcPr>
            <w:tcW w:w="1919"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6</w:t>
            </w:r>
          </w:p>
        </w:tc>
        <w:tc>
          <w:tcPr>
            <w:tcW w:w="2446" w:type="dxa"/>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7</w:t>
            </w:r>
          </w:p>
        </w:tc>
      </w:tr>
      <w:tr w:rsidR="005D53E4" w:rsidRPr="00C75EB2" w:rsidTr="002D2A39">
        <w:tc>
          <w:tcPr>
            <w:tcW w:w="14992" w:type="dxa"/>
            <w:gridSpan w:val="7"/>
          </w:tcPr>
          <w:p w:rsidR="00C45432" w:rsidRPr="00C75EB2" w:rsidRDefault="00C75EB2" w:rsidP="00C75EB2">
            <w:pPr>
              <w:numPr>
                <w:ilvl w:val="0"/>
                <w:numId w:val="47"/>
              </w:numPr>
              <w:contextualSpacing/>
              <w:jc w:val="center"/>
              <w:rPr>
                <w:rFonts w:eastAsia="Calibri"/>
                <w:lang w:eastAsia="en-US"/>
              </w:rPr>
            </w:pPr>
            <w:r w:rsidRPr="00C75EB2">
              <w:rPr>
                <w:rFonts w:eastAsia="Calibri"/>
                <w:lang w:eastAsia="en-US"/>
              </w:rPr>
              <w:t>Прием запроса и документов и (или) информации,</w:t>
            </w:r>
          </w:p>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необходимых для предоставления муниципальной услуги</w:t>
            </w:r>
          </w:p>
        </w:tc>
      </w:tr>
      <w:tr w:rsidR="005D53E4" w:rsidRPr="00C75EB2" w:rsidTr="002D2A39">
        <w:tc>
          <w:tcPr>
            <w:tcW w:w="2093" w:type="dxa"/>
            <w:vMerge w:val="restart"/>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Прием и проверка комплектности документов на наличие/отсутствие оснований для отказа в приеме документов, предусмотренных пунктом 29 </w:t>
            </w:r>
            <w:r w:rsidR="00676D18" w:rsidRPr="00C75EB2">
              <w:rPr>
                <w:rFonts w:eastAsiaTheme="minorHAnsi"/>
                <w:color w:val="000000"/>
                <w:lang w:eastAsia="en-US"/>
              </w:rPr>
              <w:t>Административного регламента</w:t>
            </w:r>
          </w:p>
        </w:tc>
        <w:tc>
          <w:tcPr>
            <w:tcW w:w="1664" w:type="dxa"/>
            <w:vMerge w:val="restart"/>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1 рабочих дня (в общий срок предоставления муниципальной услуги не включается)</w:t>
            </w:r>
          </w:p>
          <w:p w:rsidR="00C45432" w:rsidRPr="00C75EB2" w:rsidRDefault="00C45432" w:rsidP="00C75EB2">
            <w:pPr>
              <w:widowControl/>
              <w:autoSpaceDE/>
              <w:autoSpaceDN/>
              <w:adjustRightInd/>
              <w:rPr>
                <w:rFonts w:eastAsia="Calibri"/>
                <w:color w:val="000000"/>
                <w:lang w:eastAsia="en-US"/>
              </w:rPr>
            </w:pPr>
          </w:p>
        </w:tc>
        <w:tc>
          <w:tcPr>
            <w:tcW w:w="1701" w:type="dxa"/>
            <w:vMerge w:val="restart"/>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Уполномоченное должностное лицо органа, ответственное за предоставление муниципальной </w:t>
            </w:r>
            <w:r w:rsidRPr="00C75EB2">
              <w:rPr>
                <w:rFonts w:eastAsiaTheme="minorHAnsi"/>
                <w:color w:val="000000"/>
                <w:lang w:eastAsia="en-US"/>
              </w:rPr>
              <w:lastRenderedPageBreak/>
              <w:t>услуги/специалист МФЦ (при наличии  соглашения о взаимодействии)</w:t>
            </w:r>
          </w:p>
          <w:p w:rsidR="00C45432" w:rsidRPr="00C75EB2" w:rsidRDefault="00C45432" w:rsidP="00C75EB2">
            <w:pPr>
              <w:widowControl/>
              <w:autoSpaceDE/>
              <w:autoSpaceDN/>
              <w:adjustRightInd/>
              <w:rPr>
                <w:rFonts w:eastAsia="Calibri"/>
                <w:color w:val="000000"/>
                <w:lang w:eastAsia="en-US"/>
              </w:rPr>
            </w:pPr>
          </w:p>
        </w:tc>
        <w:tc>
          <w:tcPr>
            <w:tcW w:w="1872" w:type="dxa"/>
            <w:vMerge w:val="restart"/>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lastRenderedPageBreak/>
              <w:t>Уполномоченный орган/</w:t>
            </w:r>
          </w:p>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МФЦ (при наличии  соглашения о взаимодействии)/</w:t>
            </w:r>
          </w:p>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ЕПГУ</w:t>
            </w:r>
          </w:p>
          <w:p w:rsidR="00C45432" w:rsidRPr="00C75EB2" w:rsidRDefault="00C45432" w:rsidP="00C75EB2">
            <w:pPr>
              <w:widowControl/>
              <w:autoSpaceDE/>
              <w:autoSpaceDN/>
              <w:adjustRightInd/>
              <w:rPr>
                <w:rFonts w:eastAsia="Calibri"/>
                <w:color w:val="000000"/>
                <w:lang w:eastAsia="en-US"/>
              </w:rPr>
            </w:pPr>
          </w:p>
          <w:p w:rsidR="00C45432" w:rsidRPr="00C75EB2" w:rsidRDefault="00C45432" w:rsidP="00C75EB2">
            <w:pPr>
              <w:widowControl/>
              <w:autoSpaceDE/>
              <w:autoSpaceDN/>
              <w:adjustRightInd/>
              <w:rPr>
                <w:rFonts w:eastAsia="Calibri"/>
                <w:color w:val="000000"/>
                <w:lang w:eastAsia="en-US"/>
              </w:rPr>
            </w:pPr>
          </w:p>
        </w:tc>
        <w:tc>
          <w:tcPr>
            <w:tcW w:w="1919" w:type="dxa"/>
            <w:vMerge w:val="restart"/>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Отсутствие оснований для отказа в приеме документов, предусмотренных пунктом 29 Административного регламента</w:t>
            </w:r>
          </w:p>
        </w:tc>
        <w:tc>
          <w:tcPr>
            <w:tcW w:w="2446" w:type="dxa"/>
            <w:vMerge w:val="restart"/>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Регистрация заявления и документов; назначение должностного лица, ответственного за предоставление муниципальной услуги.</w:t>
            </w:r>
          </w:p>
          <w:p w:rsidR="00C45432" w:rsidRPr="00C75EB2" w:rsidRDefault="00C45432" w:rsidP="00C75EB2">
            <w:pPr>
              <w:widowControl/>
              <w:autoSpaceDE/>
              <w:autoSpaceDN/>
              <w:adjustRightInd/>
              <w:rPr>
                <w:rFonts w:eastAsia="Calibri"/>
                <w:color w:val="000000"/>
                <w:lang w:eastAsia="en-US"/>
              </w:rPr>
            </w:pPr>
          </w:p>
          <w:p w:rsidR="008468C3"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lastRenderedPageBreak/>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C75EB2">
              <w:rPr>
                <w:rFonts w:eastAsiaTheme="minorHAnsi"/>
                <w:color w:val="000000"/>
                <w:lang w:eastAsia="en-US"/>
              </w:rPr>
              <w:t>муниципальной</w:t>
            </w:r>
            <w:r w:rsidRPr="00C75EB2">
              <w:rPr>
                <w:rFonts w:eastAsiaTheme="minorHAnsi"/>
                <w:color w:val="000000"/>
                <w:lang w:eastAsia="en-US"/>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8468C3" w:rsidRPr="00C75EB2" w:rsidRDefault="008468C3" w:rsidP="00C75EB2">
            <w:pPr>
              <w:widowControl/>
              <w:autoSpaceDE/>
              <w:autoSpaceDN/>
              <w:adjustRightInd/>
              <w:rPr>
                <w:rFonts w:eastAsia="Calibri"/>
                <w:color w:val="000000"/>
                <w:lang w:eastAsia="en-US"/>
              </w:rPr>
            </w:pPr>
          </w:p>
        </w:tc>
      </w:tr>
      <w:tr w:rsidR="005D53E4" w:rsidRPr="00C75EB2" w:rsidTr="002D2A39">
        <w:tc>
          <w:tcPr>
            <w:tcW w:w="2093" w:type="dxa"/>
            <w:vMerge/>
          </w:tcPr>
          <w:p w:rsidR="00C45432" w:rsidRPr="00C75EB2" w:rsidRDefault="00C45432" w:rsidP="00C75EB2">
            <w:pPr>
              <w:widowControl/>
              <w:autoSpaceDE/>
              <w:autoSpaceDN/>
              <w:adjustRightInd/>
              <w:jc w:val="center"/>
              <w:rPr>
                <w:rFonts w:eastAsia="Calibri"/>
                <w:color w:val="000000"/>
                <w:lang w:eastAsia="en-US"/>
              </w:rPr>
            </w:pPr>
          </w:p>
        </w:tc>
        <w:tc>
          <w:tcPr>
            <w:tcW w:w="3297"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Направление заявителю в электронной форме в личный кабинет на ЕПГУ/на бумажном </w:t>
            </w:r>
            <w:r w:rsidRPr="00C75EB2">
              <w:rPr>
                <w:rFonts w:eastAsiaTheme="minorHAnsi"/>
                <w:color w:val="000000"/>
                <w:lang w:eastAsia="en-US"/>
              </w:rPr>
              <w:lastRenderedPageBreak/>
              <w:t xml:space="preserve">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C45432" w:rsidRPr="00C75EB2" w:rsidRDefault="00C45432" w:rsidP="00C75EB2">
            <w:pPr>
              <w:widowControl/>
              <w:autoSpaceDE/>
              <w:autoSpaceDN/>
              <w:adjustRightInd/>
              <w:rPr>
                <w:rFonts w:eastAsia="Calibri"/>
                <w:color w:val="000000"/>
                <w:lang w:eastAsia="en-US"/>
              </w:rPr>
            </w:pPr>
          </w:p>
        </w:tc>
        <w:tc>
          <w:tcPr>
            <w:tcW w:w="1701" w:type="dxa"/>
            <w:vMerge/>
          </w:tcPr>
          <w:p w:rsidR="00C45432" w:rsidRPr="00C75EB2" w:rsidRDefault="00C45432" w:rsidP="00C75EB2">
            <w:pPr>
              <w:widowControl/>
              <w:autoSpaceDE/>
              <w:autoSpaceDN/>
              <w:adjustRightInd/>
              <w:rPr>
                <w:rFonts w:eastAsia="Calibri"/>
                <w:color w:val="000000"/>
                <w:lang w:eastAsia="en-US"/>
              </w:rPr>
            </w:pPr>
          </w:p>
        </w:tc>
        <w:tc>
          <w:tcPr>
            <w:tcW w:w="1872" w:type="dxa"/>
            <w:vMerge/>
          </w:tcPr>
          <w:p w:rsidR="00C45432" w:rsidRPr="00C75EB2" w:rsidRDefault="00C45432" w:rsidP="00C75EB2">
            <w:pPr>
              <w:widowControl/>
              <w:autoSpaceDE/>
              <w:autoSpaceDN/>
              <w:adjustRightInd/>
              <w:rPr>
                <w:rFonts w:eastAsia="Calibri"/>
                <w:color w:val="000000"/>
                <w:lang w:eastAsia="en-US"/>
              </w:rPr>
            </w:pPr>
          </w:p>
        </w:tc>
        <w:tc>
          <w:tcPr>
            <w:tcW w:w="1919" w:type="dxa"/>
            <w:vMerge/>
          </w:tcPr>
          <w:p w:rsidR="00C45432" w:rsidRPr="00C75EB2" w:rsidRDefault="00C45432" w:rsidP="00C75EB2">
            <w:pPr>
              <w:autoSpaceDE/>
              <w:autoSpaceDN/>
              <w:adjustRightInd/>
              <w:rPr>
                <w:rFonts w:eastAsia="Calibri"/>
                <w:color w:val="000000"/>
                <w:lang w:eastAsia="en-US"/>
              </w:rPr>
            </w:pPr>
          </w:p>
        </w:tc>
        <w:tc>
          <w:tcPr>
            <w:tcW w:w="2446" w:type="dxa"/>
            <w:vMerge/>
          </w:tcPr>
          <w:p w:rsidR="00C45432" w:rsidRPr="00C75EB2" w:rsidRDefault="00C45432" w:rsidP="00C75EB2">
            <w:pPr>
              <w:widowControl/>
              <w:autoSpaceDE/>
              <w:autoSpaceDN/>
              <w:adjustRightInd/>
              <w:jc w:val="center"/>
              <w:rPr>
                <w:rFonts w:eastAsia="Calibri"/>
                <w:color w:val="000000"/>
                <w:lang w:eastAsia="en-US"/>
              </w:rPr>
            </w:pPr>
          </w:p>
        </w:tc>
      </w:tr>
      <w:tr w:rsidR="005D53E4" w:rsidRPr="00C75EB2" w:rsidTr="002D2A39">
        <w:tc>
          <w:tcPr>
            <w:tcW w:w="2093" w:type="dxa"/>
            <w:vMerge/>
          </w:tcPr>
          <w:p w:rsidR="00C45432" w:rsidRPr="00C75EB2" w:rsidRDefault="00C45432" w:rsidP="00C75EB2">
            <w:pPr>
              <w:widowControl/>
              <w:autoSpaceDE/>
              <w:autoSpaceDN/>
              <w:adjustRightInd/>
              <w:jc w:val="center"/>
              <w:rPr>
                <w:rFonts w:eastAsia="Calibri"/>
                <w:color w:val="000000"/>
                <w:lang w:eastAsia="en-US"/>
              </w:rPr>
            </w:pPr>
          </w:p>
        </w:tc>
        <w:tc>
          <w:tcPr>
            <w:tcW w:w="3297"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Регистрация заявления и документов для предоставления муниципальной услуги</w:t>
            </w:r>
          </w:p>
        </w:tc>
        <w:tc>
          <w:tcPr>
            <w:tcW w:w="1664" w:type="dxa"/>
            <w:vMerge/>
          </w:tcPr>
          <w:p w:rsidR="00C45432" w:rsidRPr="00C75EB2" w:rsidRDefault="00C45432" w:rsidP="00C75EB2">
            <w:pPr>
              <w:widowControl/>
              <w:autoSpaceDE/>
              <w:autoSpaceDN/>
              <w:adjustRightInd/>
              <w:rPr>
                <w:rFonts w:eastAsia="Calibri"/>
                <w:color w:val="000000"/>
                <w:lang w:eastAsia="en-US"/>
              </w:rPr>
            </w:pPr>
          </w:p>
        </w:tc>
        <w:tc>
          <w:tcPr>
            <w:tcW w:w="1701" w:type="dxa"/>
            <w:vMerge/>
          </w:tcPr>
          <w:p w:rsidR="00C45432" w:rsidRPr="00C75EB2" w:rsidRDefault="00C45432" w:rsidP="00C75EB2">
            <w:pPr>
              <w:widowControl/>
              <w:autoSpaceDE/>
              <w:autoSpaceDN/>
              <w:adjustRightInd/>
              <w:rPr>
                <w:rFonts w:eastAsia="Calibri"/>
                <w:color w:val="000000"/>
                <w:lang w:eastAsia="en-US"/>
              </w:rPr>
            </w:pPr>
          </w:p>
        </w:tc>
        <w:tc>
          <w:tcPr>
            <w:tcW w:w="1872" w:type="dxa"/>
            <w:vMerge/>
          </w:tcPr>
          <w:p w:rsidR="00C45432" w:rsidRPr="00C75EB2" w:rsidRDefault="00C45432" w:rsidP="00C75EB2">
            <w:pPr>
              <w:widowControl/>
              <w:autoSpaceDE/>
              <w:autoSpaceDN/>
              <w:adjustRightInd/>
              <w:rPr>
                <w:rFonts w:eastAsia="Calibri"/>
                <w:color w:val="000000"/>
                <w:lang w:eastAsia="en-US"/>
              </w:rPr>
            </w:pPr>
          </w:p>
        </w:tc>
        <w:tc>
          <w:tcPr>
            <w:tcW w:w="1919" w:type="dxa"/>
            <w:vMerge/>
          </w:tcPr>
          <w:p w:rsidR="00C45432" w:rsidRPr="00C75EB2" w:rsidRDefault="00C45432" w:rsidP="00C75EB2">
            <w:pPr>
              <w:widowControl/>
              <w:autoSpaceDE/>
              <w:autoSpaceDN/>
              <w:adjustRightInd/>
              <w:rPr>
                <w:rFonts w:eastAsia="Calibri"/>
                <w:color w:val="000000"/>
                <w:lang w:eastAsia="en-US"/>
              </w:rPr>
            </w:pPr>
          </w:p>
        </w:tc>
        <w:tc>
          <w:tcPr>
            <w:tcW w:w="2446" w:type="dxa"/>
            <w:vMerge/>
          </w:tcPr>
          <w:p w:rsidR="00C45432" w:rsidRPr="00C75EB2" w:rsidRDefault="00C45432" w:rsidP="00C75EB2">
            <w:pPr>
              <w:widowControl/>
              <w:autoSpaceDE/>
              <w:autoSpaceDN/>
              <w:adjustRightInd/>
              <w:rPr>
                <w:rFonts w:eastAsia="Calibri"/>
                <w:color w:val="000000"/>
                <w:lang w:eastAsia="en-US"/>
              </w:rPr>
            </w:pPr>
          </w:p>
        </w:tc>
      </w:tr>
      <w:tr w:rsidR="005D53E4" w:rsidRPr="00C75EB2" w:rsidTr="002D2A39">
        <w:tc>
          <w:tcPr>
            <w:tcW w:w="2093" w:type="dxa"/>
            <w:vMerge/>
          </w:tcPr>
          <w:p w:rsidR="00C45432" w:rsidRPr="00C75EB2" w:rsidRDefault="00C45432" w:rsidP="00C75EB2">
            <w:pPr>
              <w:widowControl/>
              <w:autoSpaceDE/>
              <w:autoSpaceDN/>
              <w:adjustRightInd/>
              <w:jc w:val="center"/>
              <w:rPr>
                <w:rFonts w:eastAsia="Calibri"/>
                <w:color w:val="000000"/>
                <w:lang w:eastAsia="en-US"/>
              </w:rPr>
            </w:pPr>
          </w:p>
        </w:tc>
        <w:tc>
          <w:tcPr>
            <w:tcW w:w="3297"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C45432" w:rsidRPr="00C75EB2" w:rsidRDefault="00C45432" w:rsidP="00C75EB2">
            <w:pPr>
              <w:widowControl/>
              <w:autoSpaceDE/>
              <w:autoSpaceDN/>
              <w:adjustRightInd/>
              <w:rPr>
                <w:rFonts w:eastAsia="Calibri"/>
                <w:color w:val="000000"/>
                <w:lang w:eastAsia="en-US"/>
              </w:rPr>
            </w:pPr>
          </w:p>
        </w:tc>
        <w:tc>
          <w:tcPr>
            <w:tcW w:w="1701" w:type="dxa"/>
            <w:vMerge/>
          </w:tcPr>
          <w:p w:rsidR="00C45432" w:rsidRPr="00C75EB2" w:rsidRDefault="00C45432" w:rsidP="00C75EB2">
            <w:pPr>
              <w:widowControl/>
              <w:autoSpaceDE/>
              <w:autoSpaceDN/>
              <w:adjustRightInd/>
              <w:rPr>
                <w:rFonts w:eastAsia="Calibri"/>
                <w:color w:val="000000"/>
                <w:lang w:eastAsia="en-US"/>
              </w:rPr>
            </w:pPr>
          </w:p>
        </w:tc>
        <w:tc>
          <w:tcPr>
            <w:tcW w:w="1872" w:type="dxa"/>
            <w:vMerge/>
          </w:tcPr>
          <w:p w:rsidR="00C45432" w:rsidRPr="00C75EB2" w:rsidRDefault="00C45432" w:rsidP="00C75EB2">
            <w:pPr>
              <w:widowControl/>
              <w:autoSpaceDE/>
              <w:autoSpaceDN/>
              <w:adjustRightInd/>
              <w:rPr>
                <w:rFonts w:eastAsia="Calibri"/>
                <w:color w:val="000000"/>
                <w:lang w:eastAsia="en-US"/>
              </w:rPr>
            </w:pPr>
          </w:p>
        </w:tc>
        <w:tc>
          <w:tcPr>
            <w:tcW w:w="1919" w:type="dxa"/>
            <w:vMerge/>
          </w:tcPr>
          <w:p w:rsidR="00C45432" w:rsidRPr="00C75EB2" w:rsidRDefault="00C45432" w:rsidP="00C75EB2">
            <w:pPr>
              <w:widowControl/>
              <w:autoSpaceDE/>
              <w:autoSpaceDN/>
              <w:adjustRightInd/>
              <w:rPr>
                <w:rFonts w:eastAsia="Calibri"/>
                <w:color w:val="000000"/>
                <w:lang w:eastAsia="en-US"/>
              </w:rPr>
            </w:pPr>
          </w:p>
        </w:tc>
        <w:tc>
          <w:tcPr>
            <w:tcW w:w="2446" w:type="dxa"/>
            <w:vMerge/>
          </w:tcPr>
          <w:p w:rsidR="00C45432" w:rsidRPr="00C75EB2" w:rsidRDefault="00C45432" w:rsidP="00C75EB2">
            <w:pPr>
              <w:widowControl/>
              <w:autoSpaceDE/>
              <w:autoSpaceDN/>
              <w:adjustRightInd/>
              <w:jc w:val="center"/>
              <w:rPr>
                <w:rFonts w:eastAsia="Calibri"/>
                <w:color w:val="000000"/>
                <w:lang w:eastAsia="en-US"/>
              </w:rPr>
            </w:pPr>
          </w:p>
        </w:tc>
      </w:tr>
      <w:tr w:rsidR="005D53E4" w:rsidRPr="00C75EB2" w:rsidTr="002D2A39">
        <w:tc>
          <w:tcPr>
            <w:tcW w:w="14992" w:type="dxa"/>
            <w:gridSpan w:val="7"/>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t>2. Принятие решения о предоставлении (об отказе в предоставлении) муниципальной услуги</w:t>
            </w:r>
          </w:p>
        </w:tc>
      </w:tr>
      <w:tr w:rsidR="005D53E4" w:rsidRPr="00C75EB2" w:rsidTr="002D2A39">
        <w:tc>
          <w:tcPr>
            <w:tcW w:w="2093" w:type="dxa"/>
            <w:vMerge w:val="restart"/>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Получение документов (сведений), необходимых для предоставления муниципальной </w:t>
            </w:r>
            <w:r w:rsidRPr="00C75EB2">
              <w:rPr>
                <w:rFonts w:eastAsiaTheme="minorHAnsi"/>
                <w:color w:val="000000"/>
                <w:lang w:eastAsia="en-US"/>
              </w:rPr>
              <w:lastRenderedPageBreak/>
              <w:t>услуги</w:t>
            </w:r>
          </w:p>
        </w:tc>
        <w:tc>
          <w:tcPr>
            <w:tcW w:w="3297"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lastRenderedPageBreak/>
              <w:t>Рассмотрение документов и сведений, указанных в Приложении № 6, 7</w:t>
            </w:r>
            <w:r w:rsidR="00676D18" w:rsidRPr="00C75EB2">
              <w:rPr>
                <w:rFonts w:eastAsiaTheme="minorHAnsi"/>
                <w:color w:val="000000"/>
                <w:lang w:eastAsia="en-US"/>
              </w:rPr>
              <w:t>, с учетом пункта 19.6.3 Административного регламента</w:t>
            </w:r>
          </w:p>
          <w:p w:rsidR="00C45432" w:rsidRPr="00C75EB2" w:rsidRDefault="00C45432" w:rsidP="00C75EB2">
            <w:pPr>
              <w:widowControl/>
              <w:autoSpaceDE/>
              <w:autoSpaceDN/>
              <w:adjustRightInd/>
              <w:rPr>
                <w:rFonts w:eastAsia="Calibri"/>
                <w:color w:val="000000"/>
                <w:lang w:eastAsia="en-US"/>
              </w:rPr>
            </w:pPr>
          </w:p>
        </w:tc>
        <w:tc>
          <w:tcPr>
            <w:tcW w:w="1664"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10 рабочих дней</w:t>
            </w:r>
          </w:p>
          <w:p w:rsidR="00C45432" w:rsidRPr="00C75EB2" w:rsidRDefault="00C45432" w:rsidP="00C75EB2">
            <w:pPr>
              <w:widowControl/>
              <w:autoSpaceDE/>
              <w:autoSpaceDN/>
              <w:adjustRightInd/>
              <w:rPr>
                <w:rFonts w:eastAsia="Calibri"/>
                <w:color w:val="000000"/>
                <w:lang w:eastAsia="en-US"/>
              </w:rPr>
            </w:pPr>
          </w:p>
        </w:tc>
        <w:tc>
          <w:tcPr>
            <w:tcW w:w="1701" w:type="dxa"/>
            <w:vMerge w:val="restart"/>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Уполномоченное должностное лицо органа, ответственное за </w:t>
            </w:r>
            <w:r w:rsidRPr="00C75EB2">
              <w:rPr>
                <w:rFonts w:eastAsiaTheme="minorHAnsi"/>
                <w:color w:val="000000"/>
                <w:lang w:eastAsia="en-US"/>
              </w:rPr>
              <w:lastRenderedPageBreak/>
              <w:t>предоставление муниципальной услуги</w:t>
            </w:r>
          </w:p>
          <w:p w:rsidR="00C45432" w:rsidRPr="00C75EB2" w:rsidRDefault="00C45432" w:rsidP="00C75EB2">
            <w:pPr>
              <w:widowControl/>
              <w:autoSpaceDE/>
              <w:autoSpaceDN/>
              <w:adjustRightInd/>
              <w:rPr>
                <w:rFonts w:eastAsia="Calibri"/>
                <w:color w:val="000000"/>
                <w:lang w:eastAsia="en-US"/>
              </w:rPr>
            </w:pPr>
          </w:p>
        </w:tc>
        <w:tc>
          <w:tcPr>
            <w:tcW w:w="1872" w:type="dxa"/>
            <w:vMerge w:val="restart"/>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lastRenderedPageBreak/>
              <w:t>Уполномоченный орган /ЕПГУ</w:t>
            </w:r>
          </w:p>
        </w:tc>
        <w:tc>
          <w:tcPr>
            <w:tcW w:w="1919"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w:t>
            </w:r>
          </w:p>
        </w:tc>
        <w:tc>
          <w:tcPr>
            <w:tcW w:w="2446" w:type="dxa"/>
            <w:vMerge w:val="restart"/>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Принятие решения о предоставлении муниципальной услуги</w:t>
            </w:r>
          </w:p>
        </w:tc>
      </w:tr>
      <w:tr w:rsidR="005D53E4" w:rsidRPr="00C75EB2" w:rsidTr="002D2A39">
        <w:trPr>
          <w:trHeight w:val="2310"/>
        </w:trPr>
        <w:tc>
          <w:tcPr>
            <w:tcW w:w="2093" w:type="dxa"/>
            <w:vMerge/>
          </w:tcPr>
          <w:p w:rsidR="00C45432" w:rsidRPr="00C75EB2" w:rsidRDefault="00C45432" w:rsidP="00C75EB2">
            <w:pPr>
              <w:widowControl/>
              <w:autoSpaceDE/>
              <w:autoSpaceDN/>
              <w:adjustRightInd/>
              <w:rPr>
                <w:rFonts w:eastAsia="Calibri"/>
                <w:color w:val="000000"/>
                <w:lang w:eastAsia="en-US"/>
              </w:rPr>
            </w:pPr>
          </w:p>
        </w:tc>
        <w:tc>
          <w:tcPr>
            <w:tcW w:w="3297"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Принятие решения о предоставлении (об отказе в предоставлении) муниципальной услуги </w:t>
            </w:r>
          </w:p>
        </w:tc>
        <w:tc>
          <w:tcPr>
            <w:tcW w:w="1664"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До 1 часа</w:t>
            </w:r>
          </w:p>
        </w:tc>
        <w:tc>
          <w:tcPr>
            <w:tcW w:w="1701" w:type="dxa"/>
            <w:vMerge/>
          </w:tcPr>
          <w:p w:rsidR="00C45432" w:rsidRPr="00C75EB2" w:rsidRDefault="00C45432" w:rsidP="00C75EB2">
            <w:pPr>
              <w:widowControl/>
              <w:autoSpaceDE/>
              <w:autoSpaceDN/>
              <w:adjustRightInd/>
              <w:rPr>
                <w:rFonts w:eastAsia="Calibri"/>
                <w:color w:val="000000"/>
                <w:lang w:eastAsia="en-US"/>
              </w:rPr>
            </w:pPr>
          </w:p>
        </w:tc>
        <w:tc>
          <w:tcPr>
            <w:tcW w:w="1872" w:type="dxa"/>
            <w:vMerge/>
          </w:tcPr>
          <w:p w:rsidR="00C45432" w:rsidRPr="00C75EB2" w:rsidRDefault="00C45432" w:rsidP="00C75EB2">
            <w:pPr>
              <w:widowControl/>
              <w:autoSpaceDE/>
              <w:autoSpaceDN/>
              <w:adjustRightInd/>
              <w:rPr>
                <w:rFonts w:eastAsia="Calibri"/>
                <w:color w:val="000000"/>
                <w:lang w:eastAsia="en-US"/>
              </w:rPr>
            </w:pPr>
          </w:p>
        </w:tc>
        <w:tc>
          <w:tcPr>
            <w:tcW w:w="1919" w:type="dxa"/>
          </w:tcPr>
          <w:p w:rsidR="00C45432" w:rsidRPr="00C75EB2" w:rsidRDefault="00C75EB2" w:rsidP="00C75EB2">
            <w:pPr>
              <w:autoSpaceDE/>
              <w:autoSpaceDN/>
              <w:adjustRightInd/>
              <w:rPr>
                <w:rFonts w:eastAsia="Calibri"/>
                <w:color w:val="000000"/>
                <w:lang w:eastAsia="en-US"/>
              </w:rPr>
            </w:pPr>
            <w:r w:rsidRPr="00C75EB2">
              <w:rPr>
                <w:rFonts w:eastAsiaTheme="minorHAnsi"/>
                <w:color w:val="000000"/>
                <w:lang w:eastAsia="en-US"/>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446" w:type="dxa"/>
            <w:vMerge/>
          </w:tcPr>
          <w:p w:rsidR="00C45432" w:rsidRPr="00C75EB2" w:rsidRDefault="00C45432" w:rsidP="00C75EB2">
            <w:pPr>
              <w:widowControl/>
              <w:autoSpaceDE/>
              <w:autoSpaceDN/>
              <w:adjustRightInd/>
              <w:rPr>
                <w:rFonts w:eastAsia="Calibri"/>
                <w:color w:val="000000"/>
                <w:lang w:eastAsia="en-US"/>
              </w:rPr>
            </w:pPr>
          </w:p>
        </w:tc>
      </w:tr>
      <w:tr w:rsidR="005D53E4" w:rsidRPr="00C75EB2" w:rsidTr="002D2A39">
        <w:tc>
          <w:tcPr>
            <w:tcW w:w="14992" w:type="dxa"/>
            <w:gridSpan w:val="7"/>
          </w:tcPr>
          <w:p w:rsidR="00C45432" w:rsidRPr="00C75EB2" w:rsidRDefault="00C75EB2" w:rsidP="00C75EB2">
            <w:pPr>
              <w:widowControl/>
              <w:autoSpaceDE/>
              <w:autoSpaceDN/>
              <w:adjustRightInd/>
              <w:jc w:val="center"/>
              <w:rPr>
                <w:rFonts w:eastAsia="Calibri"/>
                <w:color w:val="000000"/>
                <w:lang w:eastAsia="en-US"/>
              </w:rPr>
            </w:pPr>
            <w:r w:rsidRPr="00C75EB2">
              <w:rPr>
                <w:rFonts w:eastAsiaTheme="minorHAnsi"/>
                <w:color w:val="000000"/>
                <w:lang w:eastAsia="en-US"/>
              </w:rPr>
              <w:lastRenderedPageBreak/>
              <w:t xml:space="preserve">3. Предоставление результата муниципальной услуги </w:t>
            </w:r>
          </w:p>
        </w:tc>
      </w:tr>
      <w:tr w:rsidR="005D53E4" w:rsidRPr="00C75EB2" w:rsidTr="002D2A39">
        <w:tc>
          <w:tcPr>
            <w:tcW w:w="2093"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Принятие решения о предоставлении муниципальной услуги</w:t>
            </w:r>
          </w:p>
        </w:tc>
        <w:tc>
          <w:tcPr>
            <w:tcW w:w="3297"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После окончания процедуры принятия решения (в общий срок предоставления муниципальной услуги не включается)</w:t>
            </w:r>
          </w:p>
        </w:tc>
        <w:tc>
          <w:tcPr>
            <w:tcW w:w="1701"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Уполномоченное должностное лицо органа, ответственное за предоставление муниципальной услуги</w:t>
            </w:r>
          </w:p>
          <w:p w:rsidR="00C45432" w:rsidRPr="00C75EB2" w:rsidRDefault="00C45432" w:rsidP="00C75EB2">
            <w:pPr>
              <w:widowControl/>
              <w:autoSpaceDE/>
              <w:autoSpaceDN/>
              <w:adjustRightInd/>
              <w:rPr>
                <w:rFonts w:eastAsia="Calibri"/>
                <w:color w:val="000000"/>
                <w:lang w:eastAsia="en-US"/>
              </w:rPr>
            </w:pPr>
          </w:p>
        </w:tc>
        <w:tc>
          <w:tcPr>
            <w:tcW w:w="1872"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Уполномоченный орган /ЕПГУ</w:t>
            </w:r>
          </w:p>
        </w:tc>
        <w:tc>
          <w:tcPr>
            <w:tcW w:w="1919"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w:t>
            </w:r>
          </w:p>
        </w:tc>
        <w:tc>
          <w:tcPr>
            <w:tcW w:w="2446" w:type="dxa"/>
          </w:tcPr>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Предоставление сведений о результате муниципальной услуги в личный кабинет на ЕПГУ/в бумажном виде</w:t>
            </w:r>
          </w:p>
          <w:p w:rsidR="00C45432" w:rsidRPr="00C75EB2" w:rsidRDefault="00C45432" w:rsidP="00C75EB2">
            <w:pPr>
              <w:widowControl/>
              <w:autoSpaceDE/>
              <w:autoSpaceDN/>
              <w:adjustRightInd/>
              <w:rPr>
                <w:rFonts w:eastAsia="Calibri"/>
                <w:color w:val="000000"/>
                <w:lang w:eastAsia="en-US"/>
              </w:rPr>
            </w:pPr>
          </w:p>
          <w:p w:rsidR="00C45432" w:rsidRPr="00C75EB2" w:rsidRDefault="00C75EB2" w:rsidP="00C75EB2">
            <w:pPr>
              <w:widowControl/>
              <w:autoSpaceDE/>
              <w:autoSpaceDN/>
              <w:adjustRightInd/>
              <w:rPr>
                <w:rFonts w:eastAsia="Calibri"/>
                <w:color w:val="000000"/>
                <w:lang w:eastAsia="en-US"/>
              </w:rPr>
            </w:pPr>
            <w:r w:rsidRPr="00C75EB2">
              <w:rPr>
                <w:rFonts w:eastAsiaTheme="minorHAnsi"/>
                <w:color w:val="000000"/>
                <w:lang w:eastAsia="en-US"/>
              </w:rPr>
              <w:t xml:space="preserve">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w:t>
            </w:r>
            <w:r w:rsidRPr="00C75EB2">
              <w:rPr>
                <w:rFonts w:eastAsiaTheme="minorHAnsi"/>
                <w:color w:val="000000"/>
                <w:lang w:eastAsia="en-US"/>
              </w:rPr>
              <w:lastRenderedPageBreak/>
              <w:t>либо места нахождения (для юридических лиц)</w:t>
            </w:r>
          </w:p>
        </w:tc>
      </w:tr>
    </w:tbl>
    <w:p w:rsidR="00C45432" w:rsidRPr="00C75EB2" w:rsidRDefault="00C45432">
      <w:pPr>
        <w:tabs>
          <w:tab w:val="left" w:pos="0"/>
        </w:tabs>
        <w:autoSpaceDE/>
        <w:autoSpaceDN/>
        <w:adjustRightInd/>
        <w:rPr>
          <w:rFonts w:eastAsia="Microsoft Sans Serif"/>
          <w:color w:val="000000"/>
          <w:lang w:bidi="ru-RU"/>
        </w:rPr>
        <w:sectPr w:rsidR="00C45432" w:rsidRPr="00C75EB2" w:rsidSect="002D2A39">
          <w:headerReference w:type="default" r:id="rId38"/>
          <w:footerReference w:type="default" r:id="rId39"/>
          <w:pgSz w:w="16840" w:h="11900" w:orient="landscape"/>
          <w:pgMar w:top="1411" w:right="550" w:bottom="1230" w:left="1128" w:header="851" w:footer="73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2D2A39" w:rsidRDefault="002D2A39" w:rsidP="00887144">
      <w:pPr>
        <w:widowControl/>
        <w:autoSpaceDE/>
        <w:autoSpaceDN/>
        <w:adjustRightInd/>
        <w:ind w:firstLine="709"/>
        <w:jc w:val="center"/>
        <w:rPr>
          <w:rFonts w:eastAsia="Calibri"/>
          <w:b/>
          <w:bCs/>
          <w:lang w:eastAsia="en-US"/>
        </w:rPr>
      </w:pPr>
    </w:p>
    <w:p w:rsidR="009031B5" w:rsidRPr="00C75EB2" w:rsidRDefault="00C75EB2" w:rsidP="00887144">
      <w:pPr>
        <w:widowControl/>
        <w:autoSpaceDE/>
        <w:autoSpaceDN/>
        <w:adjustRightInd/>
        <w:ind w:firstLine="709"/>
        <w:jc w:val="center"/>
        <w:rPr>
          <w:rFonts w:eastAsia="Calibri"/>
          <w:b/>
          <w:bCs/>
          <w:lang w:eastAsia="en-US"/>
        </w:rPr>
      </w:pPr>
      <w:r w:rsidRPr="00C75EB2">
        <w:rPr>
          <w:rFonts w:eastAsia="Calibri"/>
          <w:b/>
          <w:bCs/>
          <w:lang w:eastAsia="en-US"/>
        </w:rPr>
        <w:t xml:space="preserve">Перечень общих признаков заявителей, </w:t>
      </w:r>
      <w:r w:rsidRPr="00C75EB2">
        <w:rPr>
          <w:rFonts w:eastAsia="Calibri"/>
          <w:b/>
          <w:bCs/>
          <w:lang w:eastAsia="en-US"/>
        </w:rPr>
        <w:br/>
        <w:t>а также комбинации значений признаков, каждая из которых соответствует одному варианту предоставления услуги</w:t>
      </w:r>
    </w:p>
    <w:p w:rsidR="009031B5" w:rsidRPr="00C75EB2" w:rsidRDefault="009031B5" w:rsidP="009031B5">
      <w:pPr>
        <w:widowControl/>
        <w:autoSpaceDE/>
        <w:autoSpaceDN/>
        <w:adjustRightInd/>
        <w:ind w:firstLine="709"/>
        <w:jc w:val="center"/>
        <w:rPr>
          <w:rFonts w:eastAsia="Calibri"/>
          <w:b/>
          <w:bCs/>
          <w:lang w:eastAsia="en-US"/>
        </w:rPr>
      </w:pPr>
    </w:p>
    <w:p w:rsidR="009031B5" w:rsidRPr="00C75EB2" w:rsidRDefault="00C75EB2" w:rsidP="009031B5">
      <w:pPr>
        <w:widowControl/>
        <w:autoSpaceDE/>
        <w:autoSpaceDN/>
        <w:adjustRightInd/>
        <w:ind w:firstLine="709"/>
        <w:jc w:val="center"/>
        <w:rPr>
          <w:rFonts w:eastAsia="Calibri"/>
          <w:b/>
          <w:lang w:eastAsia="en-US"/>
        </w:rPr>
      </w:pPr>
      <w:r w:rsidRPr="00C75EB2">
        <w:rPr>
          <w:rFonts w:eastAsia="Calibri"/>
          <w:b/>
          <w:lang w:eastAsia="en-US"/>
        </w:rPr>
        <w:t xml:space="preserve">Таблица 1. Комбинации значений признаков, каждая из которых соответствует одному варианту предоставления </w:t>
      </w:r>
      <w:r w:rsidR="006645EF" w:rsidRPr="00C75EB2">
        <w:rPr>
          <w:rFonts w:eastAsia="Calibri"/>
          <w:b/>
          <w:lang w:eastAsia="en-US"/>
        </w:rPr>
        <w:t>муниципальной</w:t>
      </w:r>
      <w:r w:rsidRPr="00C75EB2">
        <w:rPr>
          <w:rFonts w:eastAsia="Calibri"/>
          <w:b/>
          <w:lang w:eastAsia="en-US"/>
        </w:rPr>
        <w:t xml:space="preserve"> услуги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654"/>
      </w:tblGrid>
      <w:tr w:rsidR="005D53E4" w:rsidRPr="00C75EB2" w:rsidTr="00C75EB2">
        <w:trPr>
          <w:trHeight w:val="567"/>
        </w:trPr>
        <w:tc>
          <w:tcPr>
            <w:tcW w:w="1418" w:type="dxa"/>
            <w:vAlign w:val="center"/>
          </w:tcPr>
          <w:p w:rsidR="009031B5" w:rsidRPr="00C75EB2" w:rsidRDefault="00C75EB2" w:rsidP="00C75EB2">
            <w:pPr>
              <w:widowControl/>
              <w:autoSpaceDE/>
              <w:autoSpaceDN/>
              <w:adjustRightInd/>
              <w:rPr>
                <w:rFonts w:eastAsia="Calibri"/>
                <w:bCs/>
              </w:rPr>
            </w:pPr>
            <w:bookmarkStart w:id="163" w:name="_Hlk131768657"/>
            <w:r w:rsidRPr="00C75EB2">
              <w:rPr>
                <w:rFonts w:eastAsia="Calibri"/>
                <w:bCs/>
              </w:rPr>
              <w:t>№ варианта</w:t>
            </w:r>
          </w:p>
        </w:tc>
        <w:tc>
          <w:tcPr>
            <w:tcW w:w="7654" w:type="dxa"/>
            <w:vAlign w:val="center"/>
          </w:tcPr>
          <w:p w:rsidR="009031B5" w:rsidRPr="00C75EB2" w:rsidRDefault="00C75EB2" w:rsidP="00C75EB2">
            <w:pPr>
              <w:widowControl/>
              <w:autoSpaceDE/>
              <w:autoSpaceDN/>
              <w:adjustRightInd/>
              <w:ind w:firstLine="709"/>
              <w:jc w:val="center"/>
              <w:rPr>
                <w:rFonts w:eastAsia="Calibri"/>
                <w:bCs/>
              </w:rPr>
            </w:pPr>
            <w:r w:rsidRPr="00C75EB2">
              <w:rPr>
                <w:rFonts w:eastAsia="Calibri"/>
                <w:bCs/>
              </w:rPr>
              <w:t>Комбинация значений признаков</w:t>
            </w:r>
          </w:p>
        </w:tc>
      </w:tr>
      <w:tr w:rsidR="005D53E4" w:rsidRPr="00C75EB2" w:rsidTr="00C75EB2">
        <w:trPr>
          <w:trHeight w:val="426"/>
        </w:trPr>
        <w:tc>
          <w:tcPr>
            <w:tcW w:w="9072" w:type="dxa"/>
            <w:gridSpan w:val="2"/>
            <w:vAlign w:val="center"/>
          </w:tcPr>
          <w:p w:rsidR="00887144" w:rsidRPr="00C75EB2" w:rsidRDefault="00C75EB2" w:rsidP="00C75EB2">
            <w:pPr>
              <w:widowControl/>
              <w:autoSpaceDE/>
              <w:autoSpaceDN/>
              <w:adjustRightInd/>
              <w:ind w:firstLine="709"/>
              <w:jc w:val="both"/>
              <w:rPr>
                <w:rFonts w:eastAsia="Calibri"/>
                <w:i/>
                <w:lang w:eastAsia="en-US"/>
              </w:rPr>
            </w:pPr>
            <w:r w:rsidRPr="00C75EB2">
              <w:rPr>
                <w:rFonts w:eastAsia="Calibri"/>
                <w:i/>
                <w:lang w:eastAsia="en-US"/>
              </w:rPr>
              <w:t>Результат муниципальной услуги:</w:t>
            </w:r>
          </w:p>
          <w:p w:rsidR="00887144" w:rsidRPr="00C75EB2" w:rsidRDefault="00C75EB2" w:rsidP="00C75EB2">
            <w:pPr>
              <w:widowControl/>
              <w:autoSpaceDE/>
              <w:autoSpaceDN/>
              <w:adjustRightInd/>
              <w:ind w:firstLine="709"/>
              <w:jc w:val="both"/>
              <w:rPr>
                <w:rFonts w:eastAsia="Calibri"/>
                <w:i/>
                <w:lang w:eastAsia="en-US"/>
              </w:rPr>
            </w:pPr>
            <w:r w:rsidRPr="00C75EB2">
              <w:rPr>
                <w:rFonts w:eastAsia="Calibri"/>
                <w:i/>
                <w:lang w:eastAsia="en-US"/>
              </w:rPr>
              <w:t xml:space="preserve">1. Получение разрешения на производство земляных работ на территории МО; </w:t>
            </w:r>
          </w:p>
          <w:p w:rsidR="00887144" w:rsidRPr="00C75EB2" w:rsidRDefault="00C75EB2" w:rsidP="00C75EB2">
            <w:pPr>
              <w:widowControl/>
              <w:autoSpaceDE/>
              <w:autoSpaceDN/>
              <w:adjustRightInd/>
              <w:ind w:firstLine="709"/>
              <w:jc w:val="both"/>
              <w:rPr>
                <w:rFonts w:eastAsia="Calibri"/>
                <w:i/>
                <w:lang w:eastAsia="en-US"/>
              </w:rPr>
            </w:pPr>
            <w:r w:rsidRPr="00C75EB2">
              <w:rPr>
                <w:rFonts w:eastAsia="Calibri"/>
                <w:i/>
                <w:lang w:eastAsia="en-US"/>
              </w:rPr>
              <w:t xml:space="preserve">2. Получение разрешения на производство земляных работ в связи с аварийно-восстановительными работами на территории МО;  </w:t>
            </w:r>
          </w:p>
          <w:p w:rsidR="00887144" w:rsidRPr="00C75EB2" w:rsidRDefault="00C75EB2" w:rsidP="00C75EB2">
            <w:pPr>
              <w:widowControl/>
              <w:autoSpaceDE/>
              <w:autoSpaceDN/>
              <w:adjustRightInd/>
              <w:ind w:firstLine="709"/>
              <w:jc w:val="both"/>
              <w:rPr>
                <w:rFonts w:eastAsia="Calibri"/>
                <w:i/>
                <w:lang w:eastAsia="en-US"/>
              </w:rPr>
            </w:pPr>
            <w:r w:rsidRPr="00C75EB2">
              <w:rPr>
                <w:rFonts w:eastAsia="Calibri"/>
                <w:i/>
                <w:lang w:eastAsia="en-US"/>
              </w:rPr>
              <w:t xml:space="preserve">3.Продление разрешения на право производства земляных работ на территории МО; </w:t>
            </w:r>
          </w:p>
          <w:p w:rsidR="009031B5" w:rsidRPr="00C75EB2" w:rsidRDefault="00C75EB2" w:rsidP="00C75EB2">
            <w:pPr>
              <w:widowControl/>
              <w:autoSpaceDE/>
              <w:autoSpaceDN/>
              <w:adjustRightInd/>
              <w:ind w:firstLine="709"/>
              <w:jc w:val="both"/>
              <w:rPr>
                <w:rFonts w:eastAsia="Calibri"/>
                <w:i/>
                <w:iCs/>
              </w:rPr>
            </w:pPr>
            <w:r w:rsidRPr="00C75EB2">
              <w:rPr>
                <w:rFonts w:eastAsia="Calibri"/>
                <w:i/>
                <w:lang w:eastAsia="en-US"/>
              </w:rPr>
              <w:t>4.Закрытие разрешения на право производства земляных работ на территории</w:t>
            </w:r>
          </w:p>
        </w:tc>
      </w:tr>
      <w:tr w:rsidR="005D53E4" w:rsidRPr="00C75EB2" w:rsidTr="00C75EB2">
        <w:trPr>
          <w:trHeight w:val="435"/>
        </w:trPr>
        <w:tc>
          <w:tcPr>
            <w:tcW w:w="1418" w:type="dxa"/>
            <w:vAlign w:val="center"/>
          </w:tcPr>
          <w:p w:rsidR="009031B5" w:rsidRPr="00C75EB2" w:rsidRDefault="00C75EB2" w:rsidP="00C75EB2">
            <w:pPr>
              <w:widowControl/>
              <w:autoSpaceDE/>
              <w:autoSpaceDN/>
              <w:adjustRightInd/>
              <w:ind w:firstLine="709"/>
              <w:jc w:val="both"/>
              <w:rPr>
                <w:rFonts w:eastAsia="Calibri"/>
              </w:rPr>
            </w:pPr>
            <w:r w:rsidRPr="00C75EB2">
              <w:rPr>
                <w:rFonts w:eastAsia="Calibri"/>
              </w:rPr>
              <w:t>1.</w:t>
            </w:r>
          </w:p>
        </w:tc>
        <w:tc>
          <w:tcPr>
            <w:tcW w:w="7654" w:type="dxa"/>
          </w:tcPr>
          <w:p w:rsidR="009031B5" w:rsidRPr="00C75EB2" w:rsidRDefault="00C75EB2" w:rsidP="00C75EB2">
            <w:pPr>
              <w:widowControl/>
              <w:autoSpaceDE/>
              <w:autoSpaceDN/>
              <w:adjustRightInd/>
              <w:jc w:val="both"/>
              <w:rPr>
                <w:rFonts w:eastAsia="Calibri"/>
              </w:rPr>
            </w:pPr>
            <w:r w:rsidRPr="00C75EB2">
              <w:rPr>
                <w:rFonts w:eastAsia="Calibri"/>
              </w:rPr>
              <w:t>физические лица (в том числе индивидуальные предприниматели)</w:t>
            </w:r>
          </w:p>
        </w:tc>
      </w:tr>
      <w:tr w:rsidR="005D53E4" w:rsidRPr="00C75EB2" w:rsidTr="00C75EB2">
        <w:trPr>
          <w:trHeight w:val="435"/>
        </w:trPr>
        <w:tc>
          <w:tcPr>
            <w:tcW w:w="1418" w:type="dxa"/>
            <w:vAlign w:val="center"/>
          </w:tcPr>
          <w:p w:rsidR="009031B5" w:rsidRPr="00C75EB2" w:rsidRDefault="00C75EB2" w:rsidP="00C75EB2">
            <w:pPr>
              <w:widowControl/>
              <w:autoSpaceDE/>
              <w:autoSpaceDN/>
              <w:adjustRightInd/>
              <w:ind w:firstLine="709"/>
              <w:jc w:val="both"/>
              <w:rPr>
                <w:rFonts w:eastAsia="Calibri"/>
              </w:rPr>
            </w:pPr>
            <w:r w:rsidRPr="00C75EB2">
              <w:rPr>
                <w:rFonts w:eastAsia="Calibri"/>
              </w:rPr>
              <w:t xml:space="preserve">2. </w:t>
            </w:r>
          </w:p>
        </w:tc>
        <w:tc>
          <w:tcPr>
            <w:tcW w:w="7654" w:type="dxa"/>
          </w:tcPr>
          <w:p w:rsidR="009031B5" w:rsidRPr="00C75EB2" w:rsidRDefault="00C75EB2" w:rsidP="00C75EB2">
            <w:pPr>
              <w:widowControl/>
              <w:autoSpaceDE/>
              <w:autoSpaceDN/>
              <w:adjustRightInd/>
              <w:jc w:val="both"/>
              <w:rPr>
                <w:rFonts w:eastAsia="Calibri"/>
                <w:highlight w:val="yellow"/>
                <w:lang w:eastAsia="en-US"/>
              </w:rPr>
            </w:pPr>
            <w:r w:rsidRPr="00C75EB2">
              <w:rPr>
                <w:rFonts w:eastAsia="Calibri"/>
                <w:lang w:eastAsia="en-US"/>
              </w:rPr>
              <w:t>юридические лица</w:t>
            </w:r>
          </w:p>
        </w:tc>
      </w:tr>
      <w:bookmarkEnd w:id="163"/>
    </w:tbl>
    <w:p w:rsidR="009031B5" w:rsidRPr="00C75EB2" w:rsidRDefault="009031B5" w:rsidP="009031B5">
      <w:pPr>
        <w:widowControl/>
        <w:autoSpaceDE/>
        <w:autoSpaceDN/>
        <w:adjustRightInd/>
        <w:ind w:firstLine="709"/>
        <w:jc w:val="both"/>
        <w:rPr>
          <w:rFonts w:eastAsia="Calibri"/>
          <w:lang w:eastAsia="en-US"/>
        </w:rPr>
      </w:pPr>
    </w:p>
    <w:p w:rsidR="009031B5" w:rsidRPr="00C75EB2" w:rsidRDefault="00C75EB2" w:rsidP="009031B5">
      <w:pPr>
        <w:widowControl/>
        <w:autoSpaceDE/>
        <w:autoSpaceDN/>
        <w:adjustRightInd/>
        <w:ind w:firstLine="709"/>
        <w:jc w:val="center"/>
        <w:rPr>
          <w:rFonts w:eastAsia="Calibri"/>
          <w:b/>
          <w:bCs/>
          <w:lang w:eastAsia="en-US"/>
        </w:rPr>
      </w:pPr>
      <w:r w:rsidRPr="00C75EB2">
        <w:rPr>
          <w:rFonts w:eastAsia="Calibri"/>
          <w:b/>
          <w:bCs/>
          <w:lang w:eastAsia="en-US"/>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5D53E4" w:rsidRPr="00C75EB2" w:rsidTr="001E678D">
        <w:trPr>
          <w:trHeight w:val="815"/>
        </w:trPr>
        <w:tc>
          <w:tcPr>
            <w:tcW w:w="1349" w:type="dxa"/>
            <w:shd w:val="clear" w:color="auto" w:fill="auto"/>
            <w:vAlign w:val="center"/>
            <w:hideMark/>
          </w:tcPr>
          <w:p w:rsidR="009031B5" w:rsidRPr="00C75EB2" w:rsidRDefault="00C75EB2" w:rsidP="001E678D">
            <w:pPr>
              <w:widowControl/>
              <w:autoSpaceDE/>
              <w:autoSpaceDN/>
              <w:adjustRightInd/>
              <w:ind w:firstLine="709"/>
              <w:jc w:val="both"/>
              <w:rPr>
                <w:rFonts w:eastAsia="Calibri"/>
                <w:b/>
                <w:bCs/>
                <w:lang w:eastAsia="en-US"/>
              </w:rPr>
            </w:pPr>
            <w:bookmarkStart w:id="164" w:name="_Hlk131768682"/>
            <w:bookmarkStart w:id="165" w:name="_Hlk131768704"/>
            <w:r w:rsidRPr="00C75EB2">
              <w:rPr>
                <w:rFonts w:eastAsia="Calibri"/>
                <w:b/>
                <w:bCs/>
                <w:lang w:eastAsia="en-US"/>
              </w:rPr>
              <w:t>№ п/п</w:t>
            </w:r>
          </w:p>
        </w:tc>
        <w:tc>
          <w:tcPr>
            <w:tcW w:w="2935" w:type="dxa"/>
            <w:shd w:val="clear" w:color="auto" w:fill="auto"/>
            <w:vAlign w:val="center"/>
            <w:hideMark/>
          </w:tcPr>
          <w:p w:rsidR="009031B5" w:rsidRPr="00C75EB2" w:rsidRDefault="00C75EB2" w:rsidP="001E678D">
            <w:pPr>
              <w:widowControl/>
              <w:autoSpaceDE/>
              <w:autoSpaceDN/>
              <w:adjustRightInd/>
              <w:ind w:firstLine="709"/>
              <w:jc w:val="both"/>
              <w:rPr>
                <w:rFonts w:eastAsia="Calibri"/>
                <w:b/>
                <w:bCs/>
                <w:lang w:eastAsia="en-US"/>
              </w:rPr>
            </w:pPr>
            <w:r w:rsidRPr="00C75EB2">
              <w:rPr>
                <w:rFonts w:eastAsia="Calibri"/>
                <w:b/>
                <w:bCs/>
                <w:lang w:eastAsia="en-US"/>
              </w:rPr>
              <w:t>Признак заявителя</w:t>
            </w:r>
          </w:p>
        </w:tc>
        <w:tc>
          <w:tcPr>
            <w:tcW w:w="4788" w:type="dxa"/>
            <w:shd w:val="clear" w:color="auto" w:fill="auto"/>
            <w:vAlign w:val="center"/>
            <w:hideMark/>
          </w:tcPr>
          <w:p w:rsidR="009031B5" w:rsidRPr="00C75EB2" w:rsidRDefault="00C75EB2" w:rsidP="001E678D">
            <w:pPr>
              <w:widowControl/>
              <w:autoSpaceDE/>
              <w:autoSpaceDN/>
              <w:adjustRightInd/>
              <w:ind w:firstLine="709"/>
              <w:jc w:val="both"/>
              <w:rPr>
                <w:rFonts w:eastAsia="Calibri"/>
                <w:b/>
                <w:bCs/>
                <w:lang w:eastAsia="en-US"/>
              </w:rPr>
            </w:pPr>
            <w:r w:rsidRPr="00C75EB2">
              <w:rPr>
                <w:rFonts w:eastAsia="Calibri"/>
                <w:b/>
                <w:bCs/>
                <w:lang w:eastAsia="en-US"/>
              </w:rPr>
              <w:t>Значения признака заявителя</w:t>
            </w:r>
          </w:p>
        </w:tc>
      </w:tr>
      <w:bookmarkEnd w:id="164"/>
      <w:tr w:rsidR="005D53E4" w:rsidRPr="00C75EB2" w:rsidTr="001E678D">
        <w:trPr>
          <w:trHeight w:val="339"/>
        </w:trPr>
        <w:tc>
          <w:tcPr>
            <w:tcW w:w="9072" w:type="dxa"/>
            <w:gridSpan w:val="3"/>
            <w:shd w:val="clear" w:color="auto" w:fill="auto"/>
            <w:vAlign w:val="center"/>
          </w:tcPr>
          <w:p w:rsidR="00887144" w:rsidRPr="00C75EB2" w:rsidRDefault="00C75EB2" w:rsidP="00887144">
            <w:pPr>
              <w:widowControl/>
              <w:autoSpaceDE/>
              <w:autoSpaceDN/>
              <w:adjustRightInd/>
              <w:ind w:firstLine="709"/>
              <w:jc w:val="both"/>
              <w:rPr>
                <w:rFonts w:eastAsia="Calibri"/>
                <w:i/>
                <w:lang w:eastAsia="en-US"/>
              </w:rPr>
            </w:pPr>
            <w:r w:rsidRPr="00C75EB2">
              <w:rPr>
                <w:rFonts w:eastAsia="Calibri"/>
                <w:i/>
                <w:lang w:eastAsia="en-US"/>
              </w:rPr>
              <w:t>Результат муниципальной услуги:</w:t>
            </w:r>
          </w:p>
          <w:p w:rsidR="00887144" w:rsidRPr="00C75EB2" w:rsidRDefault="00C75EB2" w:rsidP="00887144">
            <w:pPr>
              <w:widowControl/>
              <w:autoSpaceDE/>
              <w:autoSpaceDN/>
              <w:adjustRightInd/>
              <w:ind w:firstLine="709"/>
              <w:jc w:val="both"/>
              <w:rPr>
                <w:rFonts w:eastAsia="Calibri"/>
                <w:i/>
                <w:lang w:eastAsia="en-US"/>
              </w:rPr>
            </w:pPr>
            <w:r w:rsidRPr="00C75EB2">
              <w:rPr>
                <w:rFonts w:eastAsia="Calibri"/>
                <w:i/>
                <w:lang w:eastAsia="en-US"/>
              </w:rPr>
              <w:t xml:space="preserve">1. Получение разрешения на производство земляных работ на территории МО; </w:t>
            </w:r>
          </w:p>
          <w:p w:rsidR="00887144" w:rsidRPr="00C75EB2" w:rsidRDefault="00C75EB2" w:rsidP="00887144">
            <w:pPr>
              <w:widowControl/>
              <w:autoSpaceDE/>
              <w:autoSpaceDN/>
              <w:adjustRightInd/>
              <w:ind w:firstLine="709"/>
              <w:jc w:val="both"/>
              <w:rPr>
                <w:rFonts w:eastAsia="Calibri"/>
                <w:i/>
                <w:lang w:eastAsia="en-US"/>
              </w:rPr>
            </w:pPr>
            <w:r w:rsidRPr="00C75EB2">
              <w:rPr>
                <w:rFonts w:eastAsia="Calibri"/>
                <w:i/>
                <w:lang w:eastAsia="en-US"/>
              </w:rPr>
              <w:t xml:space="preserve">2. Получение разрешения на производство земляных работ в связи с аварийно-восстановительными работами на территории МО;  </w:t>
            </w:r>
          </w:p>
          <w:p w:rsidR="00887144" w:rsidRPr="00C75EB2" w:rsidRDefault="00C75EB2" w:rsidP="00887144">
            <w:pPr>
              <w:widowControl/>
              <w:autoSpaceDE/>
              <w:autoSpaceDN/>
              <w:adjustRightInd/>
              <w:ind w:firstLine="709"/>
              <w:jc w:val="both"/>
              <w:rPr>
                <w:rFonts w:eastAsia="Calibri"/>
                <w:i/>
                <w:lang w:eastAsia="en-US"/>
              </w:rPr>
            </w:pPr>
            <w:r w:rsidRPr="00C75EB2">
              <w:rPr>
                <w:rFonts w:eastAsia="Calibri"/>
                <w:i/>
                <w:lang w:eastAsia="en-US"/>
              </w:rPr>
              <w:t xml:space="preserve">3. Продление разрешения на право производства земляных работ на территории МО; </w:t>
            </w:r>
          </w:p>
          <w:p w:rsidR="009031B5" w:rsidRPr="00C75EB2" w:rsidRDefault="00C75EB2" w:rsidP="00887144">
            <w:pPr>
              <w:widowControl/>
              <w:autoSpaceDE/>
              <w:autoSpaceDN/>
              <w:adjustRightInd/>
              <w:ind w:firstLine="709"/>
              <w:jc w:val="both"/>
              <w:rPr>
                <w:rFonts w:eastAsia="Calibri"/>
                <w:lang w:eastAsia="en-US"/>
              </w:rPr>
            </w:pPr>
            <w:r w:rsidRPr="00C75EB2">
              <w:rPr>
                <w:rFonts w:eastAsia="Calibri"/>
                <w:i/>
                <w:lang w:eastAsia="en-US"/>
              </w:rPr>
              <w:t>4.Закрытие разрешения на право производства земляных работ на территории</w:t>
            </w:r>
          </w:p>
        </w:tc>
      </w:tr>
      <w:tr w:rsidR="005D53E4" w:rsidRPr="00C75EB2" w:rsidTr="001E678D">
        <w:trPr>
          <w:trHeight w:val="841"/>
        </w:trPr>
        <w:tc>
          <w:tcPr>
            <w:tcW w:w="1349" w:type="dxa"/>
            <w:shd w:val="clear" w:color="auto" w:fill="auto"/>
            <w:vAlign w:val="center"/>
          </w:tcPr>
          <w:p w:rsidR="009031B5" w:rsidRPr="00C75EB2" w:rsidRDefault="00C75EB2" w:rsidP="001E678D">
            <w:pPr>
              <w:widowControl/>
              <w:autoSpaceDE/>
              <w:autoSpaceDN/>
              <w:adjustRightInd/>
              <w:ind w:firstLine="709"/>
              <w:jc w:val="both"/>
              <w:rPr>
                <w:rFonts w:eastAsia="Calibri"/>
                <w:lang w:eastAsia="en-US"/>
              </w:rPr>
            </w:pPr>
            <w:r w:rsidRPr="00C75EB2">
              <w:rPr>
                <w:rFonts w:eastAsia="Calibri"/>
                <w:lang w:eastAsia="en-US"/>
              </w:rPr>
              <w:t>1.</w:t>
            </w:r>
          </w:p>
        </w:tc>
        <w:tc>
          <w:tcPr>
            <w:tcW w:w="2935" w:type="dxa"/>
            <w:shd w:val="clear" w:color="auto" w:fill="auto"/>
            <w:vAlign w:val="center"/>
          </w:tcPr>
          <w:p w:rsidR="009031B5" w:rsidRPr="00C75EB2" w:rsidRDefault="00C75EB2" w:rsidP="001E678D">
            <w:pPr>
              <w:widowControl/>
              <w:autoSpaceDE/>
              <w:autoSpaceDN/>
              <w:adjustRightInd/>
              <w:jc w:val="both"/>
              <w:rPr>
                <w:rFonts w:eastAsia="Calibri"/>
                <w:b/>
                <w:bCs/>
                <w:lang w:eastAsia="en-US"/>
              </w:rPr>
            </w:pPr>
            <w:r w:rsidRPr="00C75EB2">
              <w:rPr>
                <w:rFonts w:eastAsia="Calibri"/>
                <w:noProof/>
                <w:lang w:val="en-US" w:eastAsia="en-US"/>
              </w:rPr>
              <w:t>Категория заявителя</w:t>
            </w:r>
            <w:r w:rsidRPr="00C75EB2">
              <w:rPr>
                <w:rFonts w:eastAsia="Calibri"/>
                <w:noProof/>
                <w:lang w:eastAsia="en-US"/>
              </w:rPr>
              <w:t>?</w:t>
            </w:r>
          </w:p>
        </w:tc>
        <w:tc>
          <w:tcPr>
            <w:tcW w:w="4788" w:type="dxa"/>
            <w:shd w:val="clear" w:color="auto" w:fill="auto"/>
          </w:tcPr>
          <w:p w:rsidR="009031B5" w:rsidRPr="00C75EB2" w:rsidRDefault="00C75EB2" w:rsidP="00887144">
            <w:pPr>
              <w:widowControl/>
              <w:autoSpaceDE/>
              <w:autoSpaceDN/>
              <w:adjustRightInd/>
              <w:jc w:val="both"/>
              <w:rPr>
                <w:rFonts w:eastAsia="Calibri"/>
              </w:rPr>
            </w:pPr>
            <w:r w:rsidRPr="00C75EB2">
              <w:rPr>
                <w:rFonts w:eastAsia="Calibri"/>
              </w:rPr>
              <w:t>физические лица (в том числе индивидуальные предприниматели);</w:t>
            </w:r>
          </w:p>
          <w:p w:rsidR="00887144" w:rsidRPr="00C75EB2" w:rsidRDefault="00C75EB2" w:rsidP="00887144">
            <w:pPr>
              <w:widowControl/>
              <w:autoSpaceDE/>
              <w:autoSpaceDN/>
              <w:adjustRightInd/>
              <w:jc w:val="both"/>
              <w:rPr>
                <w:rFonts w:eastAsia="Calibri"/>
                <w:lang w:eastAsia="en-US"/>
              </w:rPr>
            </w:pPr>
            <w:r w:rsidRPr="00C75EB2">
              <w:rPr>
                <w:rFonts w:eastAsia="Calibri"/>
                <w:lang w:eastAsia="en-US"/>
              </w:rPr>
              <w:t>юридические лица</w:t>
            </w:r>
          </w:p>
        </w:tc>
      </w:tr>
      <w:tr w:rsidR="005D53E4" w:rsidRPr="00C75EB2" w:rsidTr="001E678D">
        <w:trPr>
          <w:trHeight w:val="841"/>
        </w:trPr>
        <w:tc>
          <w:tcPr>
            <w:tcW w:w="1349" w:type="dxa"/>
            <w:shd w:val="clear" w:color="auto" w:fill="auto"/>
            <w:vAlign w:val="center"/>
          </w:tcPr>
          <w:p w:rsidR="009031B5" w:rsidRPr="00C75EB2" w:rsidRDefault="00C75EB2" w:rsidP="001E678D">
            <w:pPr>
              <w:widowControl/>
              <w:autoSpaceDE/>
              <w:autoSpaceDN/>
              <w:adjustRightInd/>
              <w:ind w:firstLine="709"/>
              <w:jc w:val="both"/>
              <w:rPr>
                <w:rFonts w:eastAsia="Calibri"/>
                <w:lang w:eastAsia="en-US"/>
              </w:rPr>
            </w:pPr>
            <w:r w:rsidRPr="00C75EB2">
              <w:rPr>
                <w:rFonts w:eastAsia="Calibri"/>
                <w:lang w:eastAsia="en-US"/>
              </w:rPr>
              <w:t>2.</w:t>
            </w:r>
          </w:p>
        </w:tc>
        <w:tc>
          <w:tcPr>
            <w:tcW w:w="2935" w:type="dxa"/>
            <w:shd w:val="clear" w:color="auto" w:fill="auto"/>
            <w:vAlign w:val="center"/>
          </w:tcPr>
          <w:p w:rsidR="009031B5" w:rsidRPr="00C75EB2" w:rsidRDefault="00C75EB2" w:rsidP="001E678D">
            <w:pPr>
              <w:widowControl/>
              <w:autoSpaceDE/>
              <w:autoSpaceDN/>
              <w:adjustRightInd/>
              <w:jc w:val="both"/>
              <w:rPr>
                <w:rFonts w:eastAsia="Calibri"/>
                <w:b/>
                <w:bCs/>
                <w:lang w:eastAsia="en-US"/>
              </w:rPr>
            </w:pPr>
            <w:r w:rsidRPr="00C75EB2">
              <w:rPr>
                <w:rFonts w:eastAsia="Calibri"/>
                <w:noProof/>
                <w:lang w:eastAsia="en-US"/>
              </w:rPr>
              <w:t>Укажите цель обращения?</w:t>
            </w:r>
          </w:p>
        </w:tc>
        <w:tc>
          <w:tcPr>
            <w:tcW w:w="4788" w:type="dxa"/>
            <w:shd w:val="clear" w:color="auto" w:fill="auto"/>
          </w:tcPr>
          <w:p w:rsidR="00887144" w:rsidRPr="00C75EB2" w:rsidRDefault="00C75EB2" w:rsidP="00887144">
            <w:pPr>
              <w:widowControl/>
              <w:autoSpaceDE/>
              <w:autoSpaceDN/>
              <w:adjustRightInd/>
              <w:ind w:firstLine="709"/>
              <w:jc w:val="both"/>
              <w:rPr>
                <w:rFonts w:eastAsia="Calibri"/>
                <w:lang w:eastAsia="en-US"/>
              </w:rPr>
            </w:pPr>
            <w:r w:rsidRPr="00C75EB2">
              <w:rPr>
                <w:rFonts w:eastAsia="Calibri"/>
                <w:lang w:eastAsia="en-US"/>
              </w:rPr>
              <w:t xml:space="preserve">Предоставление варианта муниципальной услуги: </w:t>
            </w:r>
          </w:p>
          <w:p w:rsidR="00887144" w:rsidRPr="00C75EB2" w:rsidRDefault="00C75EB2" w:rsidP="00887144">
            <w:pPr>
              <w:widowControl/>
              <w:autoSpaceDE/>
              <w:autoSpaceDN/>
              <w:adjustRightInd/>
              <w:ind w:firstLine="709"/>
              <w:jc w:val="both"/>
              <w:rPr>
                <w:rFonts w:eastAsia="Calibri"/>
                <w:i/>
                <w:lang w:eastAsia="en-US"/>
              </w:rPr>
            </w:pPr>
            <w:r w:rsidRPr="00C75EB2">
              <w:rPr>
                <w:rFonts w:eastAsia="Calibri"/>
                <w:i/>
                <w:lang w:eastAsia="en-US"/>
              </w:rPr>
              <w:t xml:space="preserve">1. Получение разрешения на производство земляных работ на территории МО; </w:t>
            </w:r>
          </w:p>
          <w:p w:rsidR="00887144" w:rsidRPr="00C75EB2" w:rsidRDefault="00C75EB2" w:rsidP="00887144">
            <w:pPr>
              <w:widowControl/>
              <w:autoSpaceDE/>
              <w:autoSpaceDN/>
              <w:adjustRightInd/>
              <w:ind w:firstLine="709"/>
              <w:jc w:val="both"/>
              <w:rPr>
                <w:rFonts w:eastAsia="Calibri"/>
                <w:i/>
                <w:lang w:eastAsia="en-US"/>
              </w:rPr>
            </w:pPr>
            <w:r w:rsidRPr="00C75EB2">
              <w:rPr>
                <w:rFonts w:eastAsia="Calibri"/>
                <w:i/>
                <w:lang w:eastAsia="en-US"/>
              </w:rPr>
              <w:t xml:space="preserve">2. Получение разрешения на производство земляных работ в связи с аварийно-восстановительными работами на территории МО;  </w:t>
            </w:r>
          </w:p>
          <w:p w:rsidR="00844215" w:rsidRPr="00C75EB2" w:rsidRDefault="00C75EB2" w:rsidP="00844215">
            <w:pPr>
              <w:widowControl/>
              <w:autoSpaceDE/>
              <w:autoSpaceDN/>
              <w:adjustRightInd/>
              <w:ind w:firstLine="709"/>
              <w:jc w:val="both"/>
              <w:rPr>
                <w:rFonts w:eastAsia="Calibri"/>
                <w:i/>
                <w:lang w:eastAsia="en-US"/>
              </w:rPr>
            </w:pPr>
            <w:r w:rsidRPr="00C75EB2">
              <w:rPr>
                <w:rFonts w:eastAsia="Calibri"/>
                <w:i/>
                <w:lang w:eastAsia="en-US"/>
              </w:rPr>
              <w:t xml:space="preserve">3. Продление разрешения на право производства земляных работ на территории МО; </w:t>
            </w:r>
          </w:p>
          <w:p w:rsidR="009031B5" w:rsidRPr="00C75EB2" w:rsidRDefault="00C75EB2" w:rsidP="00844215">
            <w:pPr>
              <w:widowControl/>
              <w:autoSpaceDE/>
              <w:autoSpaceDN/>
              <w:adjustRightInd/>
              <w:ind w:firstLine="709"/>
              <w:jc w:val="both"/>
              <w:rPr>
                <w:rFonts w:eastAsia="Calibri"/>
                <w:i/>
                <w:lang w:eastAsia="en-US"/>
              </w:rPr>
            </w:pPr>
            <w:r w:rsidRPr="00C75EB2">
              <w:rPr>
                <w:rFonts w:eastAsia="Calibri"/>
                <w:i/>
                <w:lang w:eastAsia="en-US"/>
              </w:rPr>
              <w:t>4.Закрытие разрешения на право производства земляных работ на территории</w:t>
            </w:r>
          </w:p>
        </w:tc>
      </w:tr>
      <w:bookmarkEnd w:id="165"/>
    </w:tbl>
    <w:p w:rsidR="009031B5" w:rsidRPr="00C75EB2" w:rsidRDefault="009031B5">
      <w:pPr>
        <w:tabs>
          <w:tab w:val="left" w:pos="0"/>
        </w:tabs>
        <w:autoSpaceDE/>
        <w:autoSpaceDN/>
        <w:adjustRightInd/>
        <w:rPr>
          <w:rFonts w:eastAsia="Microsoft Sans Serif"/>
          <w:color w:val="000000"/>
          <w:lang w:bidi="ru-RU"/>
        </w:rPr>
        <w:sectPr w:rsidR="009031B5" w:rsidRPr="00C75EB2" w:rsidSect="002D2A39">
          <w:pgSz w:w="11900" w:h="16840"/>
          <w:pgMar w:top="1134" w:right="1230" w:bottom="1128" w:left="1015" w:header="584" w:footer="68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10612D" w:rsidRPr="00C75EB2" w:rsidRDefault="0010612D" w:rsidP="004262D5">
      <w:pPr>
        <w:jc w:val="both"/>
        <w:rPr>
          <w:rFonts w:eastAsiaTheme="minorEastAsia"/>
          <w:b/>
        </w:rPr>
      </w:pPr>
    </w:p>
    <w:p w:rsidR="004262D5" w:rsidRPr="00C75EB2" w:rsidRDefault="00B426C7" w:rsidP="002D2A39">
      <w:pPr>
        <w:widowControl/>
        <w:autoSpaceDE/>
        <w:adjustRightInd/>
        <w:jc w:val="center"/>
      </w:pPr>
      <w:r w:rsidRPr="00C75EB2">
        <w:t>Администрация</w:t>
      </w:r>
    </w:p>
    <w:p w:rsidR="004262D5" w:rsidRPr="00C75EB2" w:rsidRDefault="00C75EB2" w:rsidP="002D2A39">
      <w:pPr>
        <w:widowControl/>
        <w:autoSpaceDE/>
        <w:adjustRightInd/>
        <w:jc w:val="center"/>
      </w:pPr>
      <w:r w:rsidRPr="00C75EB2">
        <w:t>муниципального образования</w:t>
      </w:r>
    </w:p>
    <w:p w:rsidR="004262D5" w:rsidRPr="00C75EB2" w:rsidRDefault="00F342BF" w:rsidP="002D2A39">
      <w:pPr>
        <w:widowControl/>
        <w:autoSpaceDE/>
        <w:adjustRightInd/>
        <w:jc w:val="center"/>
      </w:pPr>
      <w:r w:rsidRPr="00C75EB2">
        <w:t>Архиповск</w:t>
      </w:r>
      <w:r w:rsidR="00B426C7" w:rsidRPr="00C75EB2">
        <w:t xml:space="preserve">ий </w:t>
      </w:r>
      <w:r w:rsidR="00C75EB2" w:rsidRPr="00C75EB2">
        <w:t>сельсовет</w:t>
      </w:r>
    </w:p>
    <w:p w:rsidR="004262D5" w:rsidRPr="00C75EB2" w:rsidRDefault="00C75EB2" w:rsidP="002D2A39">
      <w:pPr>
        <w:widowControl/>
        <w:autoSpaceDE/>
        <w:adjustRightInd/>
        <w:jc w:val="center"/>
      </w:pPr>
      <w:r w:rsidRPr="00C75EB2">
        <w:t>Сакмарского района</w:t>
      </w:r>
    </w:p>
    <w:p w:rsidR="004262D5" w:rsidRPr="00C75EB2" w:rsidRDefault="00C75EB2" w:rsidP="002D2A39">
      <w:pPr>
        <w:widowControl/>
        <w:autoSpaceDE/>
        <w:adjustRightInd/>
        <w:jc w:val="center"/>
      </w:pPr>
      <w:r w:rsidRPr="00C75EB2">
        <w:t>Оренбургской области</w:t>
      </w:r>
    </w:p>
    <w:p w:rsidR="004262D5" w:rsidRPr="00C75EB2" w:rsidRDefault="00C75EB2" w:rsidP="002D2A39">
      <w:pPr>
        <w:widowControl/>
        <w:autoSpaceDE/>
        <w:adjustRightInd/>
        <w:jc w:val="center"/>
      </w:pPr>
      <w:r w:rsidRPr="00C75EB2">
        <w:t>ПОСТАНОВЛЕНИЕ</w:t>
      </w:r>
    </w:p>
    <w:p w:rsidR="004262D5" w:rsidRPr="00C75EB2" w:rsidRDefault="00C75EB2" w:rsidP="002D2A39">
      <w:pPr>
        <w:widowControl/>
        <w:autoSpaceDE/>
        <w:adjustRightInd/>
        <w:jc w:val="center"/>
      </w:pPr>
      <w:r w:rsidRPr="00C75EB2">
        <w:t>от  24.11.2023  № 261-п</w:t>
      </w:r>
    </w:p>
    <w:p w:rsidR="004262D5" w:rsidRPr="00C75EB2" w:rsidRDefault="00C75EB2" w:rsidP="002D2A39">
      <w:pPr>
        <w:widowControl/>
        <w:autoSpaceDE/>
        <w:adjustRightInd/>
        <w:jc w:val="center"/>
      </w:pPr>
      <w:r w:rsidRPr="00C75EB2">
        <w:t xml:space="preserve">с. </w:t>
      </w:r>
      <w:r w:rsidR="00F342BF" w:rsidRPr="00C75EB2">
        <w:t>Архиповка</w:t>
      </w:r>
    </w:p>
    <w:p w:rsidR="004262D5" w:rsidRPr="00C75EB2" w:rsidRDefault="004262D5" w:rsidP="002D2A39">
      <w:pPr>
        <w:widowControl/>
        <w:jc w:val="center"/>
      </w:pPr>
    </w:p>
    <w:p w:rsidR="004262D5" w:rsidRPr="00C75EB2" w:rsidRDefault="00C75EB2" w:rsidP="002D2A39">
      <w:pPr>
        <w:jc w:val="center"/>
        <w:rPr>
          <w:bCs/>
        </w:rPr>
      </w:pPr>
      <w:r w:rsidRPr="00C75EB2">
        <w:rPr>
          <w:bCs/>
        </w:rPr>
        <w:t>Об утверждении административного</w:t>
      </w:r>
    </w:p>
    <w:p w:rsidR="004262D5" w:rsidRPr="00C75EB2" w:rsidRDefault="00C75EB2" w:rsidP="002D2A39">
      <w:pPr>
        <w:jc w:val="center"/>
        <w:rPr>
          <w:bCs/>
        </w:rPr>
      </w:pPr>
      <w:r w:rsidRPr="00C75EB2">
        <w:rPr>
          <w:bCs/>
        </w:rPr>
        <w:t>регламента предоставления муниципальной</w:t>
      </w:r>
    </w:p>
    <w:p w:rsidR="004262D5" w:rsidRPr="00C75EB2" w:rsidRDefault="00C75EB2" w:rsidP="002D2A39">
      <w:pPr>
        <w:widowControl/>
        <w:tabs>
          <w:tab w:val="left" w:pos="182"/>
        </w:tabs>
        <w:autoSpaceDE/>
        <w:adjustRightInd/>
        <w:ind w:right="-1"/>
        <w:jc w:val="center"/>
        <w:rPr>
          <w:rFonts w:eastAsiaTheme="minorEastAsia"/>
        </w:rPr>
      </w:pPr>
      <w:r w:rsidRPr="00C75EB2">
        <w:rPr>
          <w:bCs/>
        </w:rPr>
        <w:t xml:space="preserve">услуги </w:t>
      </w:r>
      <w:r w:rsidRPr="00C75EB2">
        <w:t>«</w:t>
      </w:r>
      <w:r w:rsidRPr="00C75EB2">
        <w:rPr>
          <w:rFonts w:eastAsiaTheme="minorEastAsia"/>
        </w:rPr>
        <w:t>Перевод жилого помещения в</w:t>
      </w:r>
    </w:p>
    <w:p w:rsidR="004262D5" w:rsidRPr="00C75EB2" w:rsidRDefault="00C75EB2" w:rsidP="002D2A39">
      <w:pPr>
        <w:widowControl/>
        <w:tabs>
          <w:tab w:val="left" w:pos="182"/>
        </w:tabs>
        <w:autoSpaceDE/>
        <w:adjustRightInd/>
        <w:ind w:right="-1"/>
        <w:jc w:val="center"/>
        <w:rPr>
          <w:rFonts w:eastAsiaTheme="minorEastAsia"/>
        </w:rPr>
      </w:pPr>
      <w:r w:rsidRPr="00C75EB2">
        <w:rPr>
          <w:rFonts w:eastAsiaTheme="minorEastAsia"/>
        </w:rPr>
        <w:t>нежилое помещение и нежилого помещения</w:t>
      </w:r>
    </w:p>
    <w:p w:rsidR="004262D5" w:rsidRPr="00C75EB2" w:rsidRDefault="00C75EB2" w:rsidP="002D2A39">
      <w:pPr>
        <w:widowControl/>
        <w:tabs>
          <w:tab w:val="left" w:pos="182"/>
        </w:tabs>
        <w:autoSpaceDE/>
        <w:adjustRightInd/>
        <w:ind w:right="-1"/>
        <w:jc w:val="center"/>
        <w:rPr>
          <w:rFonts w:eastAsiaTheme="minorEastAsia"/>
        </w:rPr>
      </w:pPr>
      <w:r w:rsidRPr="00C75EB2">
        <w:rPr>
          <w:rFonts w:eastAsiaTheme="minorEastAsia"/>
        </w:rPr>
        <w:t>в жилое помещение</w:t>
      </w:r>
      <w:r w:rsidRPr="00C75EB2">
        <w:t>»</w:t>
      </w:r>
    </w:p>
    <w:p w:rsidR="004262D5" w:rsidRPr="00C75EB2" w:rsidRDefault="004262D5" w:rsidP="002D2A39">
      <w:pPr>
        <w:jc w:val="center"/>
        <w:rPr>
          <w:bCs/>
        </w:rPr>
      </w:pPr>
    </w:p>
    <w:p w:rsidR="004262D5" w:rsidRPr="00C75EB2" w:rsidRDefault="00C75EB2" w:rsidP="004262D5">
      <w:pPr>
        <w:adjustRightInd/>
        <w:ind w:firstLine="709"/>
        <w:jc w:val="both"/>
      </w:pPr>
      <w:r w:rsidRPr="00C75EB2">
        <w:t>Руководствуясь Федеральным законом от 06.10.2003 № 131-ФЗ «Об общих принципах организации местного самоуправления в Российской Федерации»,</w:t>
      </w:r>
      <w:r w:rsidRPr="00C75EB2">
        <w:rPr>
          <w:b/>
        </w:rPr>
        <w:t xml:space="preserve"> </w:t>
      </w:r>
      <w:r w:rsidRPr="00C75EB2">
        <w:t xml:space="preserve">Федеральным </w:t>
      </w:r>
      <w:r w:rsidR="00B426C7" w:rsidRPr="00C75EB2">
        <w:t xml:space="preserve">законом от 27.07.2010 № 210-ФЗ </w:t>
      </w:r>
      <w:r w:rsidRPr="00C75EB2">
        <w:t>«Об организации предоставления государственных и муниципальных услуг»</w:t>
      </w:r>
      <w:r w:rsidRPr="00C75EB2">
        <w:rPr>
          <w:rFonts w:eastAsia="Calibri"/>
        </w:rPr>
        <w:t xml:space="preserve">, </w:t>
      </w:r>
      <w:r w:rsidRPr="00C75EB2">
        <w:t xml:space="preserve">Уставом муниципального образования </w:t>
      </w:r>
      <w:r w:rsidR="00F342BF" w:rsidRPr="00C75EB2">
        <w:t>Архиповск</w:t>
      </w:r>
      <w:r w:rsidRPr="00C75EB2">
        <w:t xml:space="preserve">ий сельсовет Сакмарского района Оренбургской области, администрация муниципального образования </w:t>
      </w:r>
      <w:r w:rsidR="00F342BF" w:rsidRPr="00C75EB2">
        <w:t>Архиповск</w:t>
      </w:r>
      <w:r w:rsidRPr="00C75EB2">
        <w:t>ий сельсовет Сакмарского района Оренбургской области</w:t>
      </w:r>
    </w:p>
    <w:p w:rsidR="004262D5" w:rsidRPr="00C75EB2" w:rsidRDefault="00C75EB2" w:rsidP="004262D5">
      <w:pPr>
        <w:adjustRightInd/>
        <w:ind w:firstLine="709"/>
        <w:jc w:val="both"/>
      </w:pPr>
      <w:r w:rsidRPr="00C75EB2">
        <w:t>ПОСТАНОВЛЯЕТ:</w:t>
      </w:r>
    </w:p>
    <w:p w:rsidR="004262D5" w:rsidRPr="00C75EB2" w:rsidRDefault="00C75EB2" w:rsidP="004262D5">
      <w:pPr>
        <w:widowControl/>
        <w:autoSpaceDE/>
        <w:adjustRightInd/>
        <w:spacing w:after="200" w:line="240" w:lineRule="atLeast"/>
        <w:contextualSpacing/>
        <w:jc w:val="both"/>
      </w:pPr>
      <w:r w:rsidRPr="00C75EB2">
        <w:t xml:space="preserve">      1. Утвердить админис</w:t>
      </w:r>
      <w:r w:rsidR="00B426C7" w:rsidRPr="00C75EB2">
        <w:t xml:space="preserve">тративный </w:t>
      </w:r>
      <w:r w:rsidRPr="00C75EB2">
        <w:t>регламент предо</w:t>
      </w:r>
      <w:r w:rsidR="00B426C7" w:rsidRPr="00C75EB2">
        <w:t xml:space="preserve">ставления муниципальной услуги </w:t>
      </w:r>
      <w:r w:rsidRPr="00C75EB2">
        <w:t>«</w:t>
      </w:r>
      <w:r w:rsidRPr="00C75EB2">
        <w:rPr>
          <w:rFonts w:eastAsiaTheme="minorEastAsia"/>
        </w:rPr>
        <w:t>Перевод жилого помещения в нежилое помещение и нежилого помещения в жилое помещение</w:t>
      </w:r>
      <w:r w:rsidRPr="00C75EB2">
        <w:t xml:space="preserve">», согласно приложению. </w:t>
      </w:r>
    </w:p>
    <w:p w:rsidR="004262D5" w:rsidRPr="00C75EB2" w:rsidRDefault="00C75EB2" w:rsidP="004262D5">
      <w:pPr>
        <w:widowControl/>
        <w:suppressAutoHyphens/>
        <w:autoSpaceDE/>
        <w:adjustRightInd/>
        <w:spacing w:line="120" w:lineRule="atLeast"/>
        <w:ind w:left="426"/>
        <w:jc w:val="both"/>
      </w:pPr>
      <w:r w:rsidRPr="00C75EB2">
        <w:t xml:space="preserve">  2. Контроль за исполнением постановления оставляю за собой. </w:t>
      </w:r>
    </w:p>
    <w:p w:rsidR="004262D5" w:rsidRPr="00C75EB2" w:rsidRDefault="00C75EB2" w:rsidP="004262D5">
      <w:pPr>
        <w:widowControl/>
        <w:autoSpaceDE/>
        <w:adjustRightInd/>
        <w:jc w:val="both"/>
        <w:rPr>
          <w:rFonts w:eastAsia="Calibri"/>
          <w:lang w:eastAsia="en-US"/>
        </w:rPr>
      </w:pPr>
      <w:r w:rsidRPr="00C75EB2">
        <w:t xml:space="preserve">     3. </w:t>
      </w:r>
      <w:r w:rsidRPr="00C75EB2">
        <w:rPr>
          <w:rFonts w:eastAsia="Calibri"/>
          <w:lang w:eastAsia="en-US"/>
        </w:rPr>
        <w:t xml:space="preserve">Настоящее </w:t>
      </w:r>
      <w:r w:rsidRPr="00C75EB2">
        <w:t xml:space="preserve">постановление вступает в силу после официального опубликования в газете муниципального образования </w:t>
      </w:r>
      <w:r w:rsidR="00F342BF" w:rsidRPr="00C75EB2">
        <w:t>Архиповск</w:t>
      </w:r>
      <w:r w:rsidRPr="00C75EB2">
        <w:t>ий сельсовет Сакмарского района Оренбургской области «</w:t>
      </w:r>
      <w:r w:rsidR="00F342BF" w:rsidRPr="00C75EB2">
        <w:t>Архиповский Вестник</w:t>
      </w:r>
      <w:r w:rsidRPr="00C75EB2">
        <w:t>»</w:t>
      </w:r>
      <w:r w:rsidRPr="00C75EB2">
        <w:rPr>
          <w:rFonts w:eastAsia="Calibri"/>
          <w:lang w:eastAsia="en-US"/>
        </w:rPr>
        <w:t>.</w:t>
      </w:r>
    </w:p>
    <w:p w:rsidR="004262D5" w:rsidRPr="00C75EB2" w:rsidRDefault="004262D5" w:rsidP="004262D5">
      <w:pPr>
        <w:widowControl/>
        <w:autoSpaceDE/>
        <w:adjustRightInd/>
      </w:pPr>
    </w:p>
    <w:p w:rsidR="004262D5" w:rsidRPr="00C75EB2" w:rsidRDefault="004262D5" w:rsidP="004262D5">
      <w:pPr>
        <w:widowControl/>
        <w:shd w:val="clear" w:color="auto" w:fill="FFFFFF"/>
        <w:autoSpaceDE/>
        <w:adjustRightInd/>
        <w:ind w:right="102"/>
        <w:jc w:val="both"/>
      </w:pPr>
    </w:p>
    <w:p w:rsidR="004262D5" w:rsidRPr="00C75EB2" w:rsidRDefault="00C75EB2" w:rsidP="004262D5">
      <w:pPr>
        <w:widowControl/>
        <w:shd w:val="clear" w:color="auto" w:fill="FFFFFF"/>
        <w:autoSpaceDE/>
        <w:adjustRightInd/>
        <w:ind w:left="1797" w:right="102" w:hanging="1797"/>
        <w:jc w:val="both"/>
      </w:pPr>
      <w:r w:rsidRPr="00C75EB2">
        <w:t>Глава муниципального образования</w:t>
      </w:r>
    </w:p>
    <w:p w:rsidR="004262D5" w:rsidRPr="00C75EB2" w:rsidRDefault="00C75EB2" w:rsidP="004262D5">
      <w:pPr>
        <w:widowControl/>
        <w:shd w:val="clear" w:color="auto" w:fill="FFFFFF"/>
        <w:autoSpaceDE/>
        <w:adjustRightInd/>
        <w:ind w:left="1797" w:right="102" w:hanging="1797"/>
        <w:jc w:val="both"/>
      </w:pPr>
      <w:r w:rsidRPr="00C75EB2">
        <w:t xml:space="preserve">Архиповский сельсовет                                      </w:t>
      </w:r>
      <w:r w:rsidR="002D2A39">
        <w:t xml:space="preserve">                                                  </w:t>
      </w:r>
      <w:r w:rsidRPr="00C75EB2">
        <w:t xml:space="preserve">   Н.Н. Рябов</w:t>
      </w:r>
    </w:p>
    <w:p w:rsidR="002D2A39" w:rsidRPr="00C75EB2" w:rsidRDefault="002D2A39" w:rsidP="004262D5">
      <w:pPr>
        <w:widowControl/>
        <w:shd w:val="clear" w:color="auto" w:fill="FFFFFF"/>
        <w:autoSpaceDE/>
        <w:adjustRightInd/>
        <w:ind w:right="102"/>
        <w:jc w:val="both"/>
      </w:pPr>
    </w:p>
    <w:p w:rsidR="004262D5" w:rsidRPr="00C75EB2" w:rsidRDefault="00C75EB2" w:rsidP="00D74F97">
      <w:pPr>
        <w:widowControl/>
        <w:autoSpaceDE/>
        <w:adjustRightInd/>
        <w:jc w:val="right"/>
      </w:pPr>
      <w:r w:rsidRPr="00C75EB2">
        <w:t xml:space="preserve">                                                                     Приложение </w:t>
      </w:r>
    </w:p>
    <w:p w:rsidR="00B426C7" w:rsidRPr="00C75EB2" w:rsidRDefault="00C75EB2" w:rsidP="002D2A39">
      <w:pPr>
        <w:widowControl/>
        <w:autoSpaceDE/>
        <w:adjustRightInd/>
        <w:ind w:right="-1"/>
        <w:jc w:val="right"/>
      </w:pPr>
      <w:r w:rsidRPr="00C75EB2">
        <w:t xml:space="preserve">                                                к постановлению администрации</w:t>
      </w:r>
    </w:p>
    <w:p w:rsidR="004262D5" w:rsidRPr="00C75EB2" w:rsidRDefault="00C75EB2" w:rsidP="002D2A39">
      <w:pPr>
        <w:widowControl/>
        <w:autoSpaceDE/>
        <w:adjustRightInd/>
        <w:ind w:right="-1"/>
        <w:jc w:val="right"/>
      </w:pPr>
      <w:r w:rsidRPr="00C75EB2">
        <w:t>муниципального образования</w:t>
      </w:r>
    </w:p>
    <w:p w:rsidR="004262D5" w:rsidRPr="00C75EB2" w:rsidRDefault="00C75EB2" w:rsidP="002D2A39">
      <w:pPr>
        <w:widowControl/>
        <w:autoSpaceDE/>
        <w:adjustRightInd/>
        <w:ind w:left="6013" w:right="-1"/>
        <w:jc w:val="right"/>
      </w:pPr>
      <w:r w:rsidRPr="00C75EB2">
        <w:t xml:space="preserve">    </w:t>
      </w:r>
      <w:r w:rsidR="00F342BF" w:rsidRPr="00C75EB2">
        <w:t>Архиповск</w:t>
      </w:r>
      <w:r w:rsidRPr="00C75EB2">
        <w:t>ий сельсовет</w:t>
      </w:r>
    </w:p>
    <w:p w:rsidR="004262D5" w:rsidRPr="00C75EB2" w:rsidRDefault="00C75EB2" w:rsidP="002D2A39">
      <w:pPr>
        <w:widowControl/>
        <w:autoSpaceDE/>
        <w:adjustRightInd/>
        <w:ind w:left="6013" w:right="-1"/>
        <w:jc w:val="right"/>
      </w:pPr>
      <w:r w:rsidRPr="00C75EB2">
        <w:t xml:space="preserve">      Сакмарского района</w:t>
      </w:r>
    </w:p>
    <w:p w:rsidR="004262D5" w:rsidRPr="00C75EB2" w:rsidRDefault="00C75EB2" w:rsidP="002D2A39">
      <w:pPr>
        <w:widowControl/>
        <w:autoSpaceDE/>
        <w:adjustRightInd/>
        <w:ind w:left="6013" w:right="-1"/>
        <w:jc w:val="right"/>
      </w:pPr>
      <w:r w:rsidRPr="00C75EB2">
        <w:t xml:space="preserve">    Оренбургской области</w:t>
      </w:r>
    </w:p>
    <w:p w:rsidR="004262D5" w:rsidRPr="00C75EB2" w:rsidRDefault="00C75EB2" w:rsidP="002D2A39">
      <w:pPr>
        <w:widowControl/>
        <w:autoSpaceDE/>
        <w:adjustRightInd/>
        <w:ind w:left="6013" w:right="-1"/>
        <w:jc w:val="right"/>
        <w:rPr>
          <w:b/>
        </w:rPr>
      </w:pPr>
      <w:r w:rsidRPr="00C75EB2">
        <w:t xml:space="preserve">     от 24.11.2023 № 261-п</w:t>
      </w:r>
    </w:p>
    <w:p w:rsidR="00741239" w:rsidRPr="00C75EB2" w:rsidRDefault="00741239" w:rsidP="002D2A39">
      <w:pPr>
        <w:rPr>
          <w:rFonts w:eastAsiaTheme="minorEastAsia"/>
        </w:rPr>
      </w:pPr>
    </w:p>
    <w:p w:rsidR="0010612D" w:rsidRPr="00C75EB2" w:rsidRDefault="00C75EB2" w:rsidP="002E4008">
      <w:pPr>
        <w:spacing w:before="108" w:after="108"/>
        <w:jc w:val="center"/>
        <w:outlineLvl w:val="0"/>
        <w:rPr>
          <w:rFonts w:eastAsiaTheme="minorEastAsia"/>
          <w:b/>
          <w:bCs/>
        </w:rPr>
      </w:pPr>
      <w:bookmarkStart w:id="166" w:name="sub_2000"/>
      <w:r w:rsidRPr="00C75EB2">
        <w:rPr>
          <w:rFonts w:eastAsiaTheme="minorEastAsia"/>
          <w:b/>
          <w:bCs/>
        </w:rPr>
        <w:t xml:space="preserve">Административный регламент </w:t>
      </w:r>
      <w:r w:rsidRPr="00C75EB2">
        <w:rPr>
          <w:rFonts w:eastAsiaTheme="minorEastAsia"/>
          <w:b/>
          <w:bCs/>
        </w:rPr>
        <w:br/>
        <w:t>предо</w:t>
      </w:r>
      <w:r w:rsidR="00A404BF" w:rsidRPr="00C75EB2">
        <w:rPr>
          <w:rFonts w:eastAsiaTheme="minorEastAsia"/>
          <w:b/>
          <w:bCs/>
        </w:rPr>
        <w:t>ставления муниципальной услуги «</w:t>
      </w:r>
      <w:r w:rsidRPr="00C75EB2">
        <w:rPr>
          <w:rFonts w:eastAsiaTheme="minorEastAsia"/>
          <w:b/>
          <w:bCs/>
        </w:rPr>
        <w:t>Перевод жилого помещения в нежилое помещение и нежил</w:t>
      </w:r>
      <w:r w:rsidR="00A404BF" w:rsidRPr="00C75EB2">
        <w:rPr>
          <w:rFonts w:eastAsiaTheme="minorEastAsia"/>
          <w:b/>
          <w:bCs/>
        </w:rPr>
        <w:t>ого помещения в жилое помещение»</w:t>
      </w:r>
      <w:bookmarkEnd w:id="166"/>
    </w:p>
    <w:p w:rsidR="009339FB" w:rsidRPr="00C75EB2" w:rsidRDefault="00C75EB2" w:rsidP="009339FB">
      <w:pPr>
        <w:ind w:firstLine="720"/>
        <w:jc w:val="center"/>
        <w:rPr>
          <w:rFonts w:eastAsiaTheme="minorEastAsia"/>
          <w:b/>
          <w:bCs/>
          <w:color w:val="000000"/>
        </w:rPr>
      </w:pPr>
      <w:bookmarkStart w:id="167" w:name="sub_2100"/>
      <w:r w:rsidRPr="00C75EB2">
        <w:rPr>
          <w:rFonts w:eastAsiaTheme="minorEastAsia"/>
          <w:b/>
        </w:rPr>
        <w:t xml:space="preserve">1. </w:t>
      </w:r>
      <w:bookmarkStart w:id="168" w:name="sub_2011"/>
      <w:bookmarkEnd w:id="167"/>
      <w:r w:rsidRPr="00C75EB2">
        <w:rPr>
          <w:rFonts w:eastAsiaTheme="minorEastAsia"/>
          <w:b/>
          <w:bCs/>
          <w:color w:val="000000"/>
        </w:rPr>
        <w:t>I. Общие положения</w:t>
      </w:r>
    </w:p>
    <w:p w:rsidR="009339FB" w:rsidRPr="00C75EB2" w:rsidRDefault="009339FB" w:rsidP="009339FB">
      <w:pPr>
        <w:ind w:firstLine="720"/>
        <w:jc w:val="both"/>
        <w:rPr>
          <w:rFonts w:eastAsiaTheme="minorEastAsia"/>
          <w:b/>
          <w:bCs/>
          <w:color w:val="000000"/>
        </w:rPr>
      </w:pPr>
    </w:p>
    <w:p w:rsidR="009339FB" w:rsidRPr="00C75EB2" w:rsidRDefault="00C75EB2" w:rsidP="009339FB">
      <w:pPr>
        <w:ind w:firstLine="720"/>
        <w:jc w:val="center"/>
        <w:rPr>
          <w:rFonts w:eastAsiaTheme="minorEastAsia"/>
          <w:b/>
          <w:bCs/>
          <w:color w:val="000000"/>
        </w:rPr>
      </w:pPr>
      <w:r w:rsidRPr="00C75EB2">
        <w:rPr>
          <w:rFonts w:eastAsiaTheme="minorEastAsia"/>
          <w:b/>
          <w:bCs/>
          <w:color w:val="000000"/>
        </w:rPr>
        <w:t>1.1. Предмет регулирования административного регламента</w:t>
      </w:r>
    </w:p>
    <w:p w:rsidR="009339FB" w:rsidRPr="00C75EB2" w:rsidRDefault="009339FB" w:rsidP="009339FB">
      <w:pPr>
        <w:spacing w:before="108" w:after="108"/>
        <w:jc w:val="center"/>
        <w:outlineLvl w:val="0"/>
        <w:rPr>
          <w:rFonts w:eastAsiaTheme="minorEastAsia"/>
          <w:b/>
          <w:bCs/>
          <w:color w:val="26282F"/>
        </w:rPr>
      </w:pPr>
    </w:p>
    <w:p w:rsidR="0010612D" w:rsidRPr="00C75EB2" w:rsidRDefault="00C75EB2" w:rsidP="009339FB">
      <w:pPr>
        <w:ind w:firstLine="720"/>
        <w:jc w:val="both"/>
        <w:rPr>
          <w:rFonts w:eastAsiaTheme="minorEastAsia"/>
        </w:rPr>
      </w:pPr>
      <w:r w:rsidRPr="00C75EB2">
        <w:rPr>
          <w:rFonts w:eastAsiaTheme="minorEastAsia"/>
        </w:rPr>
        <w:t>1.1.</w:t>
      </w:r>
      <w:r w:rsidR="009339FB" w:rsidRPr="00C75EB2">
        <w:rPr>
          <w:rFonts w:eastAsiaTheme="minorEastAsia"/>
        </w:rPr>
        <w:t>1.</w:t>
      </w:r>
      <w:r w:rsidRPr="00C75EB2">
        <w:rPr>
          <w:rFonts w:eastAsiaTheme="minorEastAsia"/>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168"/>
    <w:p w:rsidR="0010612D" w:rsidRPr="00C75EB2" w:rsidRDefault="00C75EB2" w:rsidP="009339FB">
      <w:pPr>
        <w:ind w:firstLine="720"/>
        <w:jc w:val="both"/>
        <w:rPr>
          <w:rFonts w:eastAsiaTheme="minorEastAsia"/>
        </w:rPr>
      </w:pPr>
      <w:r w:rsidRPr="00C75EB2">
        <w:rPr>
          <w:rFonts w:eastAsiaTheme="minorEastAsia"/>
        </w:rPr>
        <w:t xml:space="preserve">1.1.2. 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w:t>
      </w:r>
      <w:r w:rsidRPr="00C75EB2">
        <w:rPr>
          <w:rFonts w:eastAsiaTheme="minorEastAsia"/>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0612D" w:rsidRPr="00C75EB2" w:rsidRDefault="00C75EB2" w:rsidP="009339FB">
      <w:pPr>
        <w:ind w:firstLine="720"/>
        <w:jc w:val="both"/>
        <w:rPr>
          <w:rFonts w:eastAsiaTheme="minorEastAsia"/>
        </w:rPr>
      </w:pPr>
      <w:r w:rsidRPr="00C75EB2">
        <w:rPr>
          <w:rFonts w:eastAsiaTheme="minorEastAsia"/>
        </w:rPr>
        <w:t xml:space="preserve">1.1.3. Правовые основания предоставления муниципальной услуги закреплены в </w:t>
      </w:r>
      <w:hyperlink w:anchor="sub_22000" w:history="1">
        <w:r w:rsidRPr="00C75EB2">
          <w:rPr>
            <w:rFonts w:eastAsiaTheme="minorEastAsia"/>
          </w:rPr>
          <w:t>Приложении N 2</w:t>
        </w:r>
      </w:hyperlink>
      <w:r w:rsidRPr="00C75EB2">
        <w:rPr>
          <w:rFonts w:eastAsiaTheme="minorEastAsia"/>
        </w:rPr>
        <w:t xml:space="preserve"> к настоящему административному регламенту.</w:t>
      </w:r>
    </w:p>
    <w:p w:rsidR="009339FB" w:rsidRPr="00C75EB2" w:rsidRDefault="009339FB">
      <w:pPr>
        <w:ind w:firstLine="720"/>
        <w:jc w:val="both"/>
        <w:rPr>
          <w:rFonts w:eastAsiaTheme="minorEastAsia"/>
        </w:rPr>
      </w:pPr>
    </w:p>
    <w:p w:rsidR="0010612D" w:rsidRPr="00C75EB2" w:rsidRDefault="00C75EB2" w:rsidP="009339FB">
      <w:pPr>
        <w:ind w:firstLine="720"/>
        <w:jc w:val="center"/>
        <w:rPr>
          <w:rFonts w:eastAsiaTheme="minorEastAsia"/>
          <w:b/>
        </w:rPr>
      </w:pPr>
      <w:bookmarkStart w:id="169" w:name="sub_2012"/>
      <w:r w:rsidRPr="00C75EB2">
        <w:rPr>
          <w:rFonts w:eastAsiaTheme="minorEastAsia"/>
          <w:b/>
        </w:rPr>
        <w:t>1.2. Круг заявителей</w:t>
      </w:r>
    </w:p>
    <w:p w:rsidR="009339FB" w:rsidRPr="00C75EB2" w:rsidRDefault="009339FB" w:rsidP="009339FB">
      <w:pPr>
        <w:ind w:firstLine="720"/>
        <w:jc w:val="center"/>
        <w:rPr>
          <w:rFonts w:eastAsiaTheme="minorEastAsia"/>
          <w:b/>
        </w:rPr>
      </w:pPr>
    </w:p>
    <w:bookmarkEnd w:id="169"/>
    <w:p w:rsidR="0010612D" w:rsidRPr="00C75EB2" w:rsidRDefault="00C75EB2">
      <w:pPr>
        <w:ind w:firstLine="720"/>
        <w:jc w:val="both"/>
        <w:rPr>
          <w:rFonts w:eastAsiaTheme="minorEastAsia"/>
        </w:rPr>
      </w:pPr>
      <w:r w:rsidRPr="00C75EB2">
        <w:rPr>
          <w:rFonts w:eastAsiaTheme="minorEastAsia"/>
        </w:rPr>
        <w:t>1.2.1. Муниципальная услуга предоставляется собственнику помещения в многоквартирном доме или уполномоченному им лицу (далее - заявитель).</w:t>
      </w:r>
    </w:p>
    <w:p w:rsidR="009339FB" w:rsidRPr="00C75EB2" w:rsidRDefault="009339FB">
      <w:pPr>
        <w:ind w:firstLine="720"/>
        <w:jc w:val="both"/>
        <w:rPr>
          <w:rFonts w:eastAsiaTheme="minorEastAsia"/>
        </w:rPr>
      </w:pPr>
    </w:p>
    <w:p w:rsidR="009339FB" w:rsidRPr="00C75EB2" w:rsidRDefault="00C75EB2" w:rsidP="009339FB">
      <w:pPr>
        <w:ind w:firstLine="720"/>
        <w:jc w:val="center"/>
        <w:rPr>
          <w:rFonts w:eastAsiaTheme="minorEastAsia"/>
          <w:b/>
          <w:color w:val="22272F"/>
          <w:shd w:val="clear" w:color="auto" w:fill="FFFFFF"/>
        </w:rPr>
      </w:pPr>
      <w:bookmarkStart w:id="170" w:name="sub_30016"/>
      <w:r w:rsidRPr="00C75EB2">
        <w:rPr>
          <w:rFonts w:eastAsiaTheme="minorEastAsia"/>
          <w:b/>
          <w:color w:val="22272F"/>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C75EB2" w:rsidRDefault="009339FB" w:rsidP="009339FB">
      <w:pPr>
        <w:ind w:firstLine="720"/>
        <w:jc w:val="center"/>
        <w:rPr>
          <w:rFonts w:eastAsiaTheme="minorEastAsia"/>
          <w:b/>
          <w:color w:val="22272F"/>
          <w:shd w:val="clear" w:color="auto" w:fill="FFFFFF"/>
        </w:rPr>
      </w:pPr>
    </w:p>
    <w:p w:rsidR="009339FB" w:rsidRPr="00C75EB2" w:rsidRDefault="00C75EB2" w:rsidP="009339FB">
      <w:pPr>
        <w:ind w:right="442" w:firstLine="425"/>
        <w:jc w:val="both"/>
        <w:rPr>
          <w:rFonts w:eastAsiaTheme="minorEastAsia"/>
        </w:rPr>
      </w:pPr>
      <w:r w:rsidRPr="00C75EB2">
        <w:rPr>
          <w:rFonts w:eastAsiaTheme="minorEastAsia"/>
        </w:rPr>
        <w:t>1.3.1. Муниципальная услуга предоставляется заявителю в соответствии с вариантом предоставления муниципальной услуги.</w:t>
      </w:r>
    </w:p>
    <w:p w:rsidR="002D4DA6" w:rsidRPr="00C75EB2" w:rsidRDefault="00C75EB2" w:rsidP="002D4DA6">
      <w:pPr>
        <w:ind w:right="442" w:firstLine="425"/>
        <w:jc w:val="both"/>
        <w:rPr>
          <w:rFonts w:eastAsiaTheme="minorEastAsia"/>
        </w:rPr>
      </w:pPr>
      <w:r w:rsidRPr="00C75EB2">
        <w:rPr>
          <w:rFonts w:eastAsiaTheme="minorEastAsia"/>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C75EB2" w:rsidRDefault="00C75EB2" w:rsidP="002D4DA6">
      <w:pPr>
        <w:ind w:right="442" w:firstLine="425"/>
        <w:jc w:val="both"/>
        <w:rPr>
          <w:rFonts w:eastAsiaTheme="minorEastAsia"/>
        </w:rPr>
      </w:pPr>
      <w:r w:rsidRPr="00C75EB2">
        <w:rPr>
          <w:rFonts w:eastAsiaTheme="minorEastAsia"/>
        </w:rPr>
        <w:t>получение информации о сроках предоставления муниципальной услуги;</w:t>
      </w:r>
    </w:p>
    <w:p w:rsidR="002D4DA6" w:rsidRPr="00C75EB2" w:rsidRDefault="00C75EB2" w:rsidP="002D4DA6">
      <w:pPr>
        <w:ind w:right="442" w:firstLine="425"/>
        <w:jc w:val="both"/>
        <w:rPr>
          <w:rFonts w:eastAsiaTheme="minorEastAsia"/>
        </w:rPr>
      </w:pPr>
      <w:r w:rsidRPr="00C75EB2">
        <w:rPr>
          <w:rFonts w:eastAsiaTheme="minorEastAsia"/>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C75EB2" w:rsidRDefault="00C75EB2" w:rsidP="002D4DA6">
      <w:pPr>
        <w:ind w:right="442" w:firstLine="425"/>
        <w:jc w:val="both"/>
        <w:rPr>
          <w:rFonts w:eastAsiaTheme="minorEastAsia"/>
        </w:rPr>
      </w:pPr>
      <w:r w:rsidRPr="00C75EB2">
        <w:rPr>
          <w:rFonts w:eastAsiaTheme="minorEastAsia"/>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C75EB2" w:rsidRDefault="00C75EB2" w:rsidP="002D4DA6">
      <w:pPr>
        <w:ind w:right="442" w:firstLine="425"/>
        <w:jc w:val="both"/>
        <w:rPr>
          <w:rFonts w:eastAsiaTheme="minorEastAsia"/>
        </w:rPr>
      </w:pPr>
      <w:r w:rsidRPr="00C75EB2">
        <w:rPr>
          <w:rFonts w:eastAsiaTheme="minorEastAsia"/>
        </w:rPr>
        <w:t xml:space="preserve">формирование запроса; </w:t>
      </w:r>
    </w:p>
    <w:p w:rsidR="002D4DA6" w:rsidRPr="00C75EB2" w:rsidRDefault="00C75EB2" w:rsidP="002D4DA6">
      <w:pPr>
        <w:ind w:right="442" w:firstLine="425"/>
        <w:jc w:val="both"/>
        <w:rPr>
          <w:rFonts w:eastAsiaTheme="minorEastAsia"/>
        </w:rPr>
      </w:pPr>
      <w:r w:rsidRPr="00C75EB2">
        <w:rPr>
          <w:rFonts w:eastAsiaTheme="minorEastAsia"/>
        </w:rPr>
        <w:t>прием и регистрация органом местного самоуправления запроса и иных документов, необходимых для предоставления услуги;</w:t>
      </w:r>
    </w:p>
    <w:p w:rsidR="002D4DA6" w:rsidRPr="00C75EB2" w:rsidRDefault="00C75EB2" w:rsidP="002D4DA6">
      <w:pPr>
        <w:ind w:right="442" w:firstLine="425"/>
        <w:jc w:val="both"/>
        <w:rPr>
          <w:rFonts w:eastAsiaTheme="minorEastAsia"/>
        </w:rPr>
      </w:pPr>
      <w:r w:rsidRPr="00C75EB2">
        <w:rPr>
          <w:rFonts w:eastAsiaTheme="minorEastAsia"/>
        </w:rPr>
        <w:t>получение результата предоставления услуги;</w:t>
      </w:r>
    </w:p>
    <w:p w:rsidR="002D4DA6" w:rsidRPr="00C75EB2" w:rsidRDefault="00C75EB2" w:rsidP="002D4DA6">
      <w:pPr>
        <w:ind w:right="442" w:firstLine="425"/>
        <w:jc w:val="both"/>
        <w:rPr>
          <w:rFonts w:eastAsiaTheme="minorEastAsia"/>
        </w:rPr>
      </w:pPr>
      <w:r w:rsidRPr="00C75EB2">
        <w:rPr>
          <w:rFonts w:eastAsiaTheme="minorEastAsia"/>
        </w:rPr>
        <w:t>получение сведений о ходе выполнения запроса;</w:t>
      </w:r>
    </w:p>
    <w:p w:rsidR="002D4DA6" w:rsidRPr="00C75EB2" w:rsidRDefault="00C75EB2" w:rsidP="002D4DA6">
      <w:pPr>
        <w:ind w:right="442" w:firstLine="425"/>
        <w:jc w:val="both"/>
        <w:rPr>
          <w:rFonts w:eastAsiaTheme="minorEastAsia"/>
        </w:rPr>
      </w:pPr>
      <w:r w:rsidRPr="00C75EB2">
        <w:rPr>
          <w:rFonts w:eastAsiaTheme="minorEastAsia"/>
        </w:rPr>
        <w:t>осуществление оценки качества предоставления услуги;</w:t>
      </w:r>
    </w:p>
    <w:p w:rsidR="002D4DA6" w:rsidRPr="00C75EB2" w:rsidRDefault="00C75EB2" w:rsidP="002D4DA6">
      <w:pPr>
        <w:ind w:right="442" w:firstLine="425"/>
        <w:jc w:val="both"/>
        <w:rPr>
          <w:rFonts w:eastAsiaTheme="minorEastAsia"/>
        </w:rPr>
      </w:pPr>
      <w:r w:rsidRPr="00C75EB2">
        <w:rPr>
          <w:rFonts w:eastAsiaTheme="minorEastAsia"/>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C75EB2" w:rsidRDefault="00C75EB2" w:rsidP="002D4DA6">
      <w:pPr>
        <w:ind w:right="442" w:firstLine="425"/>
        <w:jc w:val="both"/>
        <w:rPr>
          <w:rFonts w:eastAsiaTheme="minorEastAsia"/>
        </w:rPr>
      </w:pPr>
      <w:r w:rsidRPr="00C75EB2">
        <w:rPr>
          <w:rFonts w:eastAsiaTheme="minorEastAsia"/>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C75EB2" w:rsidRDefault="00C75EB2" w:rsidP="009339FB">
      <w:pPr>
        <w:ind w:right="445" w:firstLine="426"/>
        <w:jc w:val="both"/>
        <w:rPr>
          <w:rFonts w:eastAsiaTheme="minorEastAsia"/>
        </w:rPr>
      </w:pPr>
      <w:r w:rsidRPr="00C75EB2">
        <w:rPr>
          <w:rFonts w:eastAsiaTheme="minorEastAsia"/>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C75EB2" w:rsidRDefault="00C75EB2" w:rsidP="009339FB">
      <w:pPr>
        <w:ind w:right="442" w:firstLine="425"/>
        <w:jc w:val="both"/>
        <w:rPr>
          <w:rFonts w:eastAsiaTheme="minorEastAsia"/>
        </w:rPr>
      </w:pPr>
      <w:r w:rsidRPr="00C75EB2">
        <w:rPr>
          <w:rFonts w:eastAsiaTheme="minorEastAsia"/>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C75EB2" w:rsidRDefault="00C75EB2" w:rsidP="009339FB">
      <w:pPr>
        <w:ind w:right="442" w:firstLine="425"/>
        <w:jc w:val="both"/>
        <w:rPr>
          <w:rFonts w:eastAsiaTheme="minorEastAsia"/>
        </w:rPr>
      </w:pPr>
      <w:r w:rsidRPr="00C75EB2">
        <w:rPr>
          <w:rFonts w:eastAsiaTheme="minorEastAsia"/>
        </w:rPr>
        <w:t xml:space="preserve">1.3.5. Запрещается требовать от заявителя осуществления действий, в том числе согласований, </w:t>
      </w:r>
      <w:r w:rsidRPr="00C75EB2">
        <w:rPr>
          <w:rFonts w:eastAsiaTheme="minorEastAsia"/>
        </w:rPr>
        <w:lastRenderedPageBreak/>
        <w:t>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170"/>
    <w:p w:rsidR="0010612D" w:rsidRPr="00C75EB2" w:rsidRDefault="0010612D" w:rsidP="009339FB">
      <w:pPr>
        <w:spacing w:before="108" w:after="108"/>
        <w:jc w:val="both"/>
        <w:outlineLvl w:val="0"/>
        <w:rPr>
          <w:rFonts w:eastAsiaTheme="minorEastAsia"/>
          <w:bCs/>
        </w:rPr>
      </w:pPr>
    </w:p>
    <w:p w:rsidR="0010612D" w:rsidRPr="00C75EB2" w:rsidRDefault="00C75EB2" w:rsidP="009339FB">
      <w:pPr>
        <w:spacing w:before="108" w:after="108"/>
        <w:jc w:val="center"/>
        <w:outlineLvl w:val="0"/>
        <w:rPr>
          <w:rFonts w:eastAsiaTheme="minorEastAsia"/>
          <w:b/>
          <w:bCs/>
        </w:rPr>
      </w:pPr>
      <w:bookmarkStart w:id="171" w:name="sub_2002"/>
      <w:r w:rsidRPr="00C75EB2">
        <w:rPr>
          <w:rFonts w:eastAsiaTheme="minorEastAsia"/>
          <w:b/>
          <w:bCs/>
        </w:rPr>
        <w:t xml:space="preserve">Раздел </w:t>
      </w:r>
      <w:r w:rsidRPr="00C75EB2">
        <w:rPr>
          <w:rFonts w:eastAsiaTheme="minorEastAsia"/>
          <w:b/>
          <w:bCs/>
          <w:lang w:val="en-US"/>
        </w:rPr>
        <w:t>II</w:t>
      </w:r>
      <w:r w:rsidRPr="00C75EB2">
        <w:rPr>
          <w:rFonts w:eastAsiaTheme="minorEastAsia"/>
          <w:b/>
          <w:bCs/>
        </w:rPr>
        <w:t>. Стандарт предоставления муниципальной услуги</w:t>
      </w:r>
    </w:p>
    <w:bookmarkEnd w:id="171"/>
    <w:p w:rsidR="0010612D" w:rsidRPr="00C75EB2" w:rsidRDefault="0010612D" w:rsidP="009339FB">
      <w:pPr>
        <w:ind w:firstLine="720"/>
        <w:jc w:val="center"/>
        <w:rPr>
          <w:rFonts w:eastAsiaTheme="minorEastAsia"/>
          <w:b/>
        </w:rPr>
      </w:pPr>
    </w:p>
    <w:p w:rsidR="0010612D" w:rsidRPr="00C75EB2" w:rsidRDefault="00C75EB2" w:rsidP="009339FB">
      <w:pPr>
        <w:ind w:firstLine="720"/>
        <w:jc w:val="center"/>
        <w:rPr>
          <w:rFonts w:eastAsiaTheme="minorEastAsia"/>
          <w:b/>
        </w:rPr>
      </w:pPr>
      <w:bookmarkStart w:id="172" w:name="sub_2021"/>
      <w:r w:rsidRPr="00C75EB2">
        <w:rPr>
          <w:rFonts w:eastAsiaTheme="minorEastAsia"/>
          <w:b/>
        </w:rPr>
        <w:t>2.1. Наименование муниципальной услуги.</w:t>
      </w:r>
    </w:p>
    <w:p w:rsidR="009339FB" w:rsidRPr="00C75EB2" w:rsidRDefault="009339FB">
      <w:pPr>
        <w:ind w:firstLine="720"/>
        <w:jc w:val="both"/>
        <w:rPr>
          <w:rFonts w:eastAsiaTheme="minorEastAsia"/>
        </w:rPr>
      </w:pPr>
    </w:p>
    <w:bookmarkEnd w:id="172"/>
    <w:p w:rsidR="009339FB" w:rsidRPr="00C75EB2" w:rsidRDefault="00C75EB2">
      <w:pPr>
        <w:ind w:firstLine="720"/>
        <w:jc w:val="both"/>
        <w:rPr>
          <w:rFonts w:eastAsiaTheme="minorEastAsia"/>
        </w:rPr>
      </w:pPr>
      <w:r w:rsidRPr="00C75EB2">
        <w:rPr>
          <w:rFonts w:eastAsiaTheme="minorEastAsia"/>
        </w:rPr>
        <w:t xml:space="preserve">2.1.1 </w:t>
      </w:r>
      <w:r w:rsidR="0010612D" w:rsidRPr="00C75EB2">
        <w:rPr>
          <w:rFonts w:eastAsiaTheme="minorEastAsia"/>
        </w:rPr>
        <w:t>Наименование муниципальной услуги - перевод жилого помещения в нежилое помещение и нежилого помещения в жилое помещение.</w:t>
      </w:r>
      <w:bookmarkStart w:id="173" w:name="sub_2022"/>
    </w:p>
    <w:p w:rsidR="009339FB" w:rsidRPr="00C75EB2" w:rsidRDefault="009339FB">
      <w:pPr>
        <w:ind w:firstLine="720"/>
        <w:jc w:val="both"/>
        <w:rPr>
          <w:rFonts w:eastAsiaTheme="minorEastAsia"/>
        </w:rPr>
      </w:pPr>
    </w:p>
    <w:bookmarkEnd w:id="173"/>
    <w:p w:rsidR="00F94DA8" w:rsidRPr="00C75EB2" w:rsidRDefault="00C75EB2" w:rsidP="00F94DA8">
      <w:pPr>
        <w:ind w:firstLine="720"/>
        <w:jc w:val="center"/>
        <w:rPr>
          <w:rFonts w:eastAsiaTheme="minorEastAsia"/>
          <w:b/>
          <w:color w:val="000000"/>
        </w:rPr>
      </w:pPr>
      <w:r w:rsidRPr="00C75EB2">
        <w:rPr>
          <w:rFonts w:eastAsiaTheme="minorEastAsia"/>
          <w:b/>
          <w:color w:val="000000"/>
        </w:rPr>
        <w:t>2.2. Наименование органа, предоставляющего муниципальную услугу</w:t>
      </w:r>
    </w:p>
    <w:p w:rsidR="00F94DA8" w:rsidRPr="00C75EB2" w:rsidRDefault="00F94DA8" w:rsidP="00F94DA8">
      <w:pPr>
        <w:ind w:firstLine="720"/>
        <w:jc w:val="center"/>
        <w:rPr>
          <w:rFonts w:eastAsiaTheme="minorEastAsia"/>
          <w:b/>
          <w:color w:val="000000"/>
        </w:rPr>
      </w:pPr>
    </w:p>
    <w:p w:rsidR="00F94DA8" w:rsidRPr="00C75EB2" w:rsidRDefault="00C75EB2" w:rsidP="002E4008">
      <w:pPr>
        <w:ind w:right="99" w:firstLine="567"/>
        <w:jc w:val="both"/>
        <w:rPr>
          <w:rFonts w:eastAsiaTheme="minorEastAsia"/>
        </w:rPr>
      </w:pPr>
      <w:r w:rsidRPr="00C75EB2">
        <w:rPr>
          <w:rFonts w:eastAsiaTheme="minorEastAsia"/>
        </w:rPr>
        <w:t>2.2.1. Муниципальная услуга предоставляется органом местного самоуправления</w:t>
      </w:r>
      <w:r w:rsidR="002E4008" w:rsidRPr="00C75EB2">
        <w:rPr>
          <w:rFonts w:eastAsiaTheme="minorEastAsia"/>
        </w:rPr>
        <w:t xml:space="preserve"> администрацией муниципального образования </w:t>
      </w:r>
      <w:r w:rsidR="00F342BF" w:rsidRPr="00C75EB2">
        <w:rPr>
          <w:rFonts w:eastAsiaTheme="minorEastAsia"/>
        </w:rPr>
        <w:t>Архиповск</w:t>
      </w:r>
      <w:r w:rsidR="002E4008" w:rsidRPr="00C75EB2">
        <w:rPr>
          <w:rFonts w:eastAsiaTheme="minorEastAsia"/>
        </w:rPr>
        <w:t>ий сельсовет Сакмарского района Оренбургской области.</w:t>
      </w:r>
    </w:p>
    <w:p w:rsidR="002D4DA6" w:rsidRPr="00C75EB2" w:rsidRDefault="00C75EB2" w:rsidP="002D4DA6">
      <w:pPr>
        <w:ind w:right="445" w:firstLine="709"/>
        <w:jc w:val="both"/>
        <w:rPr>
          <w:rFonts w:eastAsiaTheme="minorEastAsia"/>
        </w:rPr>
      </w:pPr>
      <w:r w:rsidRPr="00C75EB2">
        <w:rPr>
          <w:rFonts w:eastAsiaTheme="minorEastAsia"/>
        </w:rPr>
        <w:t>2.2.2</w:t>
      </w:r>
      <w:r w:rsidR="00DD68F8" w:rsidRPr="00C75EB2">
        <w:rPr>
          <w:rFonts w:eastAsiaTheme="minorEastAsia"/>
        </w:rPr>
        <w:t xml:space="preserve">  </w:t>
      </w:r>
      <w:r w:rsidRPr="00C75EB2">
        <w:rPr>
          <w:rFonts w:eastAsiaTheme="minorEastAsia"/>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C75EB2" w:rsidRDefault="00C75EB2" w:rsidP="002E4008">
      <w:pPr>
        <w:adjustRightInd/>
        <w:ind w:right="358" w:firstLine="709"/>
        <w:jc w:val="both"/>
        <w:rPr>
          <w:rFonts w:eastAsiaTheme="minorEastAsia"/>
        </w:rPr>
      </w:pPr>
      <w:r w:rsidRPr="00C75EB2">
        <w:rPr>
          <w:rFonts w:eastAsiaTheme="minorEastAsia"/>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C75EB2" w:rsidRDefault="00C75EB2" w:rsidP="00F94DA8">
      <w:pPr>
        <w:ind w:firstLine="720"/>
        <w:jc w:val="both"/>
        <w:rPr>
          <w:rFonts w:eastAsiaTheme="minorEastAsia"/>
          <w:color w:val="000000"/>
        </w:rPr>
      </w:pPr>
      <w:r w:rsidRPr="00C75EB2">
        <w:rPr>
          <w:rFonts w:eastAsiaTheme="minorEastAsia"/>
          <w:color w:val="000000"/>
        </w:rPr>
        <w:t>2</w:t>
      </w:r>
      <w:r w:rsidR="002D4DA6" w:rsidRPr="00C75EB2">
        <w:rPr>
          <w:rFonts w:eastAsiaTheme="minorEastAsia"/>
          <w:color w:val="000000"/>
        </w:rPr>
        <w:t>.2.3</w:t>
      </w:r>
      <w:r w:rsidRPr="00C75EB2">
        <w:rPr>
          <w:rFonts w:eastAsiaTheme="minorEastAsia"/>
          <w:color w:val="000000"/>
        </w:rPr>
        <w:t>. МФЦ участвует в предоставлении муниципальной услуги в части:</w:t>
      </w:r>
    </w:p>
    <w:p w:rsidR="00F94DA8" w:rsidRPr="00C75EB2" w:rsidRDefault="00C75EB2" w:rsidP="00F94DA8">
      <w:pPr>
        <w:ind w:firstLine="720"/>
        <w:jc w:val="both"/>
        <w:rPr>
          <w:rFonts w:eastAsiaTheme="minorEastAsia"/>
          <w:color w:val="000000"/>
        </w:rPr>
      </w:pPr>
      <w:r w:rsidRPr="00C75EB2">
        <w:rPr>
          <w:rFonts w:eastAsiaTheme="minorEastAsia"/>
          <w:color w:val="000000"/>
        </w:rPr>
        <w:t>2.2.3.1. информирования по вопросам предоставления муниципальной услуги;</w:t>
      </w:r>
    </w:p>
    <w:p w:rsidR="00F94DA8" w:rsidRPr="00C75EB2" w:rsidRDefault="00C75EB2" w:rsidP="00F94DA8">
      <w:pPr>
        <w:ind w:firstLine="720"/>
        <w:jc w:val="both"/>
        <w:rPr>
          <w:rFonts w:eastAsiaTheme="minorEastAsia"/>
          <w:color w:val="000000"/>
        </w:rPr>
      </w:pPr>
      <w:r w:rsidRPr="00C75EB2">
        <w:rPr>
          <w:rFonts w:eastAsiaTheme="minorEastAsia"/>
          <w:color w:val="000000"/>
        </w:rPr>
        <w:t>2.2.3.2. приема заявлений и документов, необходимых для предоставления муниципальной услуги;</w:t>
      </w:r>
    </w:p>
    <w:p w:rsidR="00F94DA8" w:rsidRPr="00C75EB2" w:rsidRDefault="00C75EB2" w:rsidP="00F94DA8">
      <w:pPr>
        <w:ind w:firstLine="720"/>
        <w:jc w:val="both"/>
        <w:rPr>
          <w:rFonts w:eastAsiaTheme="minorEastAsia"/>
          <w:color w:val="000000"/>
        </w:rPr>
      </w:pPr>
      <w:r w:rsidRPr="00C75EB2">
        <w:rPr>
          <w:rFonts w:eastAsiaTheme="minorEastAsia"/>
          <w:color w:val="000000"/>
        </w:rPr>
        <w:t>2.2.3</w:t>
      </w:r>
      <w:r w:rsidR="00B426C7" w:rsidRPr="00C75EB2">
        <w:rPr>
          <w:rFonts w:eastAsiaTheme="minorEastAsia"/>
          <w:color w:val="000000"/>
        </w:rPr>
        <w:t xml:space="preserve">.3. </w:t>
      </w:r>
      <w:r w:rsidRPr="00C75EB2">
        <w:rPr>
          <w:rFonts w:eastAsiaTheme="minorEastAsia"/>
          <w:color w:val="000000"/>
        </w:rPr>
        <w:t>выдачи результата предоставления муниципальной услуги.</w:t>
      </w:r>
    </w:p>
    <w:p w:rsidR="0010612D" w:rsidRPr="00C75EB2" w:rsidRDefault="00C75EB2">
      <w:pPr>
        <w:ind w:firstLine="720"/>
        <w:jc w:val="both"/>
        <w:rPr>
          <w:rFonts w:eastAsiaTheme="minorEastAsia"/>
        </w:rPr>
      </w:pPr>
      <w:r w:rsidRPr="00C75EB2">
        <w:rPr>
          <w:rFonts w:eastAsiaTheme="minorEastAsia"/>
        </w:rPr>
        <w:t>2.2.4</w:t>
      </w:r>
      <w:r w:rsidR="00F94DA8" w:rsidRPr="00C75EB2">
        <w:rPr>
          <w:rFonts w:eastAsiaTheme="minorEastAsia"/>
        </w:rPr>
        <w:t xml:space="preserve">. </w:t>
      </w:r>
      <w:r w:rsidRPr="00C75EB2">
        <w:rPr>
          <w:rFonts w:eastAsiaTheme="minorEastAsia"/>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40" w:history="1">
        <w:r w:rsidRPr="00C75EB2">
          <w:rPr>
            <w:rFonts w:eastAsiaTheme="minorEastAsia"/>
          </w:rPr>
          <w:t>ЕПГУ</w:t>
        </w:r>
      </w:hyperlink>
      <w:r w:rsidRPr="00C75EB2">
        <w:rPr>
          <w:rFonts w:eastAsiaTheme="minorEastAsia"/>
        </w:rPr>
        <w:t xml:space="preserve"> по форме в соответствии с </w:t>
      </w:r>
      <w:hyperlink w:anchor="sub_22000" w:history="1">
        <w:r w:rsidRPr="00C75EB2">
          <w:rPr>
            <w:rFonts w:eastAsiaTheme="minorEastAsia"/>
          </w:rPr>
          <w:t>Приложением N 2</w:t>
        </w:r>
      </w:hyperlink>
      <w:r w:rsidRPr="00C75EB2">
        <w:rPr>
          <w:rFonts w:eastAsiaTheme="minorEastAsia"/>
        </w:rPr>
        <w:t xml:space="preserve"> к настоящему административному регламенту.</w:t>
      </w:r>
    </w:p>
    <w:p w:rsidR="0010612D" w:rsidRPr="00C75EB2" w:rsidRDefault="00C75EB2">
      <w:pPr>
        <w:ind w:firstLine="720"/>
        <w:jc w:val="both"/>
        <w:rPr>
          <w:rFonts w:eastAsiaTheme="minorEastAsia"/>
        </w:rPr>
      </w:pPr>
      <w:r w:rsidRPr="00C75EB2">
        <w:rPr>
          <w:rFonts w:eastAsiaTheme="minorEastAsia"/>
        </w:rPr>
        <w:t>2.2.5</w:t>
      </w:r>
      <w:r w:rsidR="00F94DA8" w:rsidRPr="00C75EB2">
        <w:rPr>
          <w:rFonts w:eastAsiaTheme="minorEastAsia"/>
        </w:rPr>
        <w:t xml:space="preserve">. </w:t>
      </w:r>
      <w:r w:rsidRPr="00C75EB2">
        <w:rPr>
          <w:rFonts w:eastAsiaTheme="minorEastAsi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C75EB2" w:rsidRDefault="00F94DA8">
      <w:pPr>
        <w:ind w:firstLine="720"/>
        <w:jc w:val="both"/>
        <w:rPr>
          <w:rFonts w:eastAsiaTheme="minorEastAsia"/>
        </w:rPr>
      </w:pPr>
    </w:p>
    <w:p w:rsidR="0005412E" w:rsidRPr="00C75EB2" w:rsidRDefault="00C75EB2" w:rsidP="0005412E">
      <w:pPr>
        <w:ind w:firstLine="720"/>
        <w:jc w:val="center"/>
        <w:rPr>
          <w:rFonts w:eastAsiaTheme="minorEastAsia"/>
          <w:b/>
          <w:color w:val="000000"/>
        </w:rPr>
      </w:pPr>
      <w:bookmarkStart w:id="174" w:name="sub_2023"/>
      <w:r w:rsidRPr="00C75EB2">
        <w:rPr>
          <w:rFonts w:eastAsiaTheme="minorEastAsia"/>
          <w:b/>
        </w:rPr>
        <w:t xml:space="preserve">2.3. </w:t>
      </w:r>
      <w:r w:rsidR="0025111D" w:rsidRPr="00C75EB2">
        <w:rPr>
          <w:rFonts w:eastAsiaTheme="minorEastAsia"/>
          <w:b/>
          <w:color w:val="000000"/>
        </w:rPr>
        <w:t>Результат предоставления муниципальной услуги</w:t>
      </w:r>
      <w:bookmarkEnd w:id="174"/>
    </w:p>
    <w:p w:rsidR="0005412E" w:rsidRPr="00C75EB2" w:rsidRDefault="0005412E" w:rsidP="0005412E">
      <w:pPr>
        <w:ind w:firstLine="720"/>
        <w:jc w:val="center"/>
        <w:rPr>
          <w:rFonts w:eastAsiaTheme="minorEastAsia"/>
          <w:b/>
          <w:color w:val="000000"/>
        </w:rPr>
      </w:pPr>
    </w:p>
    <w:p w:rsidR="0005412E" w:rsidRPr="00C75EB2" w:rsidRDefault="00C75EB2" w:rsidP="0005412E">
      <w:pPr>
        <w:ind w:firstLine="720"/>
        <w:jc w:val="both"/>
        <w:rPr>
          <w:rFonts w:eastAsiaTheme="minorEastAsia"/>
          <w:color w:val="000000"/>
        </w:rPr>
      </w:pPr>
      <w:r w:rsidRPr="00C75EB2">
        <w:rPr>
          <w:rFonts w:eastAsiaTheme="minorEastAsia"/>
          <w:color w:val="000000"/>
        </w:rPr>
        <w:t>2.3.1.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C75EB2" w:rsidRDefault="00C75EB2" w:rsidP="0005412E">
      <w:pPr>
        <w:ind w:firstLine="720"/>
        <w:jc w:val="both"/>
        <w:rPr>
          <w:rFonts w:eastAsiaTheme="minorEastAsia"/>
          <w:color w:val="000000"/>
        </w:rPr>
      </w:pPr>
      <w:r w:rsidRPr="00C75EB2">
        <w:rPr>
          <w:rFonts w:eastAsiaTheme="minorEastAsia"/>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C75EB2" w:rsidRDefault="00C75EB2" w:rsidP="0005412E">
      <w:pPr>
        <w:ind w:firstLine="720"/>
        <w:jc w:val="both"/>
        <w:rPr>
          <w:rFonts w:eastAsiaTheme="minorEastAsia"/>
          <w:i/>
          <w:color w:val="FF0000"/>
        </w:rPr>
      </w:pPr>
      <w:r w:rsidRPr="00C75EB2">
        <w:rPr>
          <w:rFonts w:eastAsiaTheme="minorEastAsia"/>
        </w:rPr>
        <w:t>2.3.3</w:t>
      </w:r>
      <w:r w:rsidRPr="00C75EB2">
        <w:rPr>
          <w:rFonts w:eastAsiaTheme="minorEastAsia"/>
          <w:color w:val="FF0000"/>
        </w:rPr>
        <w:t xml:space="preserve">. </w:t>
      </w:r>
      <w:r w:rsidRPr="00C75EB2">
        <w:rPr>
          <w:rFonts w:eastAsiaTheme="minorEastAsia"/>
        </w:rPr>
        <w:t xml:space="preserve">Фиксирование факта получения заявителем результата предоставления муниципальной услуги осуществляется в </w:t>
      </w:r>
      <w:r w:rsidRPr="00C75EB2">
        <w:rPr>
          <w:rFonts w:eastAsiaTheme="minorEastAsia"/>
          <w:i/>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
    <w:p w:rsidR="0005412E" w:rsidRPr="00C75EB2" w:rsidRDefault="00C75EB2" w:rsidP="0005412E">
      <w:pPr>
        <w:tabs>
          <w:tab w:val="left" w:pos="709"/>
          <w:tab w:val="left" w:pos="1134"/>
          <w:tab w:val="left" w:pos="1276"/>
        </w:tabs>
        <w:ind w:right="445" w:firstLine="709"/>
        <w:jc w:val="both"/>
        <w:rPr>
          <w:rFonts w:eastAsiaTheme="minorEastAsia"/>
        </w:rPr>
      </w:pPr>
      <w:r w:rsidRPr="00C75EB2">
        <w:rPr>
          <w:rFonts w:eastAsiaTheme="minorEastAsia"/>
        </w:rPr>
        <w:t>2.3.4. Заявителю в качестве результата предоставления муниципальной услуги обеспечивается по его выбору возможность получения:</w:t>
      </w:r>
    </w:p>
    <w:p w:rsidR="0005412E" w:rsidRPr="00C75EB2" w:rsidRDefault="00C75EB2" w:rsidP="0005412E">
      <w:pPr>
        <w:tabs>
          <w:tab w:val="left" w:pos="709"/>
          <w:tab w:val="left" w:pos="1134"/>
          <w:tab w:val="left" w:pos="1276"/>
        </w:tabs>
        <w:ind w:right="445" w:firstLine="709"/>
        <w:jc w:val="both"/>
        <w:rPr>
          <w:rFonts w:eastAsiaTheme="minorEastAsia"/>
        </w:rPr>
      </w:pPr>
      <w:r w:rsidRPr="00C75EB2">
        <w:rPr>
          <w:rFonts w:eastAsiaTheme="minorEastAsia"/>
        </w:rPr>
        <w:t>а) электронного документа, подписанного уполномоченным должно</w:t>
      </w:r>
      <w:r w:rsidR="00B426C7" w:rsidRPr="00C75EB2">
        <w:rPr>
          <w:rFonts w:eastAsiaTheme="minorEastAsia"/>
        </w:rPr>
        <w:t xml:space="preserve">стным лицом </w:t>
      </w:r>
      <w:r w:rsidRPr="00C75EB2">
        <w:rPr>
          <w:rFonts w:eastAsiaTheme="minorEastAsia"/>
        </w:rPr>
        <w:t>с использованием усиленной квалифицированной электронной подписи;</w:t>
      </w:r>
    </w:p>
    <w:p w:rsidR="0005412E" w:rsidRPr="00C75EB2" w:rsidRDefault="00C75EB2" w:rsidP="0005412E">
      <w:pPr>
        <w:tabs>
          <w:tab w:val="left" w:pos="709"/>
          <w:tab w:val="left" w:pos="1134"/>
          <w:tab w:val="left" w:pos="1276"/>
        </w:tabs>
        <w:ind w:right="445" w:firstLine="709"/>
        <w:jc w:val="both"/>
        <w:rPr>
          <w:rFonts w:eastAsiaTheme="minorEastAsia"/>
        </w:rPr>
      </w:pPr>
      <w:r w:rsidRPr="00C75EB2">
        <w:rPr>
          <w:rFonts w:eastAsiaTheme="minorEastAsia"/>
        </w:rPr>
        <w:lastRenderedPageBreak/>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B426C7" w:rsidRPr="00C75EB2">
        <w:rPr>
          <w:rFonts w:eastAsiaTheme="minorEastAsia"/>
        </w:rPr>
        <w:t xml:space="preserve">управления или </w:t>
      </w:r>
      <w:r w:rsidRPr="00C75EB2">
        <w:rPr>
          <w:rFonts w:eastAsiaTheme="minorEastAsia"/>
        </w:rPr>
        <w:t>в МФЦ.</w:t>
      </w:r>
    </w:p>
    <w:p w:rsidR="0025111D" w:rsidRPr="00C75EB2" w:rsidRDefault="0025111D" w:rsidP="009360C7">
      <w:pPr>
        <w:jc w:val="both"/>
        <w:rPr>
          <w:rFonts w:eastAsiaTheme="minorEastAsia"/>
        </w:rPr>
      </w:pPr>
    </w:p>
    <w:p w:rsidR="0025111D" w:rsidRPr="00C75EB2" w:rsidRDefault="00C75EB2" w:rsidP="0025111D">
      <w:pPr>
        <w:ind w:firstLine="720"/>
        <w:jc w:val="center"/>
        <w:rPr>
          <w:rFonts w:eastAsiaTheme="minorEastAsia"/>
          <w:b/>
          <w:color w:val="000000"/>
        </w:rPr>
      </w:pPr>
      <w:r w:rsidRPr="00C75EB2">
        <w:rPr>
          <w:rFonts w:eastAsiaTheme="minorEastAsia"/>
          <w:b/>
          <w:color w:val="000000"/>
        </w:rPr>
        <w:t>2.4. Срок предоставления муниципальной услуги</w:t>
      </w:r>
    </w:p>
    <w:p w:rsidR="0025111D" w:rsidRPr="00C75EB2" w:rsidRDefault="0025111D">
      <w:pPr>
        <w:ind w:firstLine="720"/>
        <w:jc w:val="both"/>
        <w:rPr>
          <w:rFonts w:eastAsiaTheme="minorEastAsia"/>
        </w:rPr>
      </w:pPr>
    </w:p>
    <w:p w:rsidR="0010612D" w:rsidRPr="00C75EB2" w:rsidRDefault="00C75EB2">
      <w:pPr>
        <w:ind w:firstLine="720"/>
        <w:jc w:val="both"/>
        <w:rPr>
          <w:rFonts w:eastAsiaTheme="minorEastAsia"/>
        </w:rPr>
      </w:pPr>
      <w:bookmarkStart w:id="175" w:name="sub_2024"/>
      <w:r w:rsidRPr="00C75EB2">
        <w:rPr>
          <w:rFonts w:eastAsiaTheme="minorEastAsia"/>
        </w:rPr>
        <w:t>2.4</w:t>
      </w:r>
      <w:r w:rsidR="0025111D" w:rsidRPr="00C75EB2">
        <w:rPr>
          <w:rFonts w:eastAsiaTheme="minorEastAsia"/>
        </w:rPr>
        <w:t>.1</w:t>
      </w:r>
      <w:r w:rsidRPr="00C75EB2">
        <w:rPr>
          <w:rFonts w:eastAsiaTheme="minorEastAsia"/>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75"/>
    <w:p w:rsidR="0010612D" w:rsidRPr="00C75EB2" w:rsidRDefault="00C75EB2">
      <w:pPr>
        <w:ind w:firstLine="720"/>
        <w:jc w:val="both"/>
        <w:rPr>
          <w:rFonts w:eastAsiaTheme="minorEastAsia"/>
        </w:rPr>
      </w:pPr>
      <w:r w:rsidRPr="00C75EB2">
        <w:rPr>
          <w:rFonts w:eastAsiaTheme="minorEastAsia"/>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C75EB2" w:rsidRDefault="00C75EB2">
      <w:pPr>
        <w:ind w:firstLine="720"/>
        <w:jc w:val="both"/>
        <w:rPr>
          <w:rFonts w:eastAsiaTheme="minorEastAsia"/>
        </w:rPr>
      </w:pPr>
      <w:r w:rsidRPr="00C75EB2">
        <w:rPr>
          <w:rFonts w:eastAsiaTheme="minorEastAsia"/>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C75EB2" w:rsidRDefault="00C75EB2">
      <w:pPr>
        <w:ind w:firstLine="720"/>
        <w:jc w:val="both"/>
        <w:rPr>
          <w:rFonts w:eastAsiaTheme="minorEastAsia"/>
        </w:rPr>
      </w:pPr>
      <w:r w:rsidRPr="00C75EB2">
        <w:rPr>
          <w:rFonts w:eastAsiaTheme="minorEastAsia"/>
        </w:rPr>
        <w:t xml:space="preserve">В случае подачи документов через </w:t>
      </w:r>
      <w:hyperlink r:id="rId41" w:history="1">
        <w:r w:rsidRPr="00C75EB2">
          <w:rPr>
            <w:rFonts w:eastAsiaTheme="minorEastAsia"/>
          </w:rPr>
          <w:t>ЕПГУ</w:t>
        </w:r>
      </w:hyperlink>
      <w:r w:rsidR="00DD68F8" w:rsidRPr="00C75EB2">
        <w:rPr>
          <w:rFonts w:eastAsiaTheme="minorEastAsia"/>
        </w:rPr>
        <w:t xml:space="preserve"> </w:t>
      </w:r>
      <w:r w:rsidRPr="00C75EB2">
        <w:rPr>
          <w:rFonts w:eastAsiaTheme="minorEastAsia"/>
        </w:rPr>
        <w:t>срок предоставления исчисляется со дня поступления в уполномоченный орган документов</w:t>
      </w:r>
      <w:r w:rsidR="0005412E" w:rsidRPr="00C75EB2">
        <w:rPr>
          <w:rFonts w:eastAsiaTheme="minorEastAsia"/>
        </w:rPr>
        <w:t xml:space="preserve">. Направление принятых на ЕПГУ </w:t>
      </w:r>
      <w:r w:rsidRPr="00C75EB2">
        <w:rPr>
          <w:rFonts w:eastAsiaTheme="minorEastAsia"/>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C75EB2" w:rsidRDefault="00C75EB2">
      <w:pPr>
        <w:ind w:firstLine="720"/>
        <w:jc w:val="both"/>
        <w:rPr>
          <w:rFonts w:eastAsiaTheme="minorEastAsia"/>
        </w:rPr>
      </w:pPr>
      <w:r w:rsidRPr="00C75EB2">
        <w:rPr>
          <w:rFonts w:eastAsiaTheme="minorEastAsia"/>
        </w:rPr>
        <w:t>Приостановление предоставления муниципальной услуги законодательством Российской Федерации не предусмотрено.</w:t>
      </w:r>
    </w:p>
    <w:p w:rsidR="0010612D" w:rsidRPr="00C75EB2" w:rsidRDefault="00C75EB2">
      <w:pPr>
        <w:ind w:firstLine="720"/>
        <w:jc w:val="both"/>
        <w:rPr>
          <w:rFonts w:eastAsiaTheme="minorEastAsia"/>
        </w:rPr>
      </w:pPr>
      <w:r w:rsidRPr="00C75EB2">
        <w:rPr>
          <w:rFonts w:eastAsiaTheme="minorEastAsia"/>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C75EB2">
          <w:rPr>
            <w:rFonts w:eastAsiaTheme="minorEastAsia"/>
          </w:rPr>
          <w:t>пунктом 3.1.3</w:t>
        </w:r>
      </w:hyperlink>
      <w:r w:rsidRPr="00C75EB2">
        <w:rPr>
          <w:rFonts w:eastAsiaTheme="minorEastAsia"/>
        </w:rPr>
        <w:t xml:space="preserve"> настоящего административного регламента.</w:t>
      </w:r>
    </w:p>
    <w:p w:rsidR="00624836" w:rsidRPr="00C75EB2" w:rsidRDefault="00624836" w:rsidP="009360C7">
      <w:pPr>
        <w:jc w:val="both"/>
        <w:rPr>
          <w:rFonts w:eastAsiaTheme="minorEastAsia"/>
          <w:b/>
          <w:color w:val="000000"/>
        </w:rPr>
      </w:pPr>
      <w:bookmarkStart w:id="176" w:name="sub_30025"/>
    </w:p>
    <w:p w:rsidR="00624836" w:rsidRPr="00C75EB2" w:rsidRDefault="00C75EB2" w:rsidP="00624836">
      <w:pPr>
        <w:ind w:firstLine="720"/>
        <w:jc w:val="center"/>
        <w:rPr>
          <w:rFonts w:eastAsiaTheme="minorEastAsia"/>
          <w:b/>
          <w:color w:val="000000"/>
        </w:rPr>
      </w:pPr>
      <w:r w:rsidRPr="00C75EB2">
        <w:rPr>
          <w:rFonts w:eastAsiaTheme="minorEastAsia"/>
          <w:b/>
          <w:color w:val="000000"/>
        </w:rPr>
        <w:t>2.5. Правовые основания для предоставления муниципальной услуги</w:t>
      </w:r>
    </w:p>
    <w:bookmarkEnd w:id="176"/>
    <w:p w:rsidR="00624836" w:rsidRPr="00C75EB2" w:rsidRDefault="00624836">
      <w:pPr>
        <w:ind w:firstLine="720"/>
        <w:jc w:val="both"/>
        <w:rPr>
          <w:rFonts w:eastAsiaTheme="minorEastAsia"/>
        </w:rPr>
      </w:pPr>
    </w:p>
    <w:p w:rsidR="00FE7B5A" w:rsidRPr="00C75EB2" w:rsidRDefault="00C75EB2" w:rsidP="00FE7B5A">
      <w:pPr>
        <w:ind w:firstLine="720"/>
        <w:jc w:val="both"/>
        <w:rPr>
          <w:rFonts w:eastAsiaTheme="minorEastAsia"/>
          <w:color w:val="000000"/>
        </w:rPr>
      </w:pPr>
      <w:r w:rsidRPr="00C75EB2">
        <w:rPr>
          <w:rFonts w:eastAsiaTheme="minorEastAsia"/>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42" w:history="1">
        <w:r w:rsidRPr="00C75EB2">
          <w:rPr>
            <w:rFonts w:eastAsiaTheme="minorEastAsia"/>
            <w:color w:val="000000"/>
          </w:rPr>
          <w:t>ЕПГУ</w:t>
        </w:r>
      </w:hyperlink>
      <w:r w:rsidRPr="00C75EB2">
        <w:rPr>
          <w:rFonts w:eastAsiaTheme="minorEastAsia"/>
          <w:color w:val="000000"/>
        </w:rPr>
        <w:t>.</w:t>
      </w:r>
    </w:p>
    <w:p w:rsidR="00FE7B5A" w:rsidRPr="00C75EB2" w:rsidRDefault="00C75EB2" w:rsidP="00FE7B5A">
      <w:pPr>
        <w:widowControl/>
        <w:ind w:right="-43" w:firstLine="709"/>
        <w:jc w:val="both"/>
        <w:rPr>
          <w:rFonts w:eastAsiaTheme="minorEastAsia"/>
        </w:rPr>
      </w:pPr>
      <w:r w:rsidRPr="00C75EB2">
        <w:rPr>
          <w:rFonts w:eastAsiaTheme="minorEastAsia"/>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C75EB2">
        <w:t>местного самоупра</w:t>
      </w:r>
      <w:r w:rsidR="009360C7" w:rsidRPr="00C75EB2">
        <w:t>вления</w:t>
      </w:r>
      <w:r w:rsidRPr="00C75EB2">
        <w:rPr>
          <w:rFonts w:eastAsiaTheme="minorEastAsia"/>
        </w:rPr>
        <w:t xml:space="preserve"> в информационно-телекоммуникационной сети «Интернет», а также</w:t>
      </w:r>
      <w:r w:rsidRPr="00C75EB2">
        <w:rPr>
          <w:rFonts w:eastAsiaTheme="minorEastAsia"/>
          <w:bCs/>
        </w:rPr>
        <w:t xml:space="preserve"> на Портале.</w:t>
      </w:r>
    </w:p>
    <w:p w:rsidR="00FE7B5A" w:rsidRPr="00C75EB2" w:rsidRDefault="00C75EB2" w:rsidP="00FE7B5A">
      <w:pPr>
        <w:ind w:firstLine="720"/>
        <w:jc w:val="both"/>
        <w:rPr>
          <w:rFonts w:eastAsiaTheme="minorEastAsia"/>
          <w:color w:val="000000"/>
        </w:rPr>
      </w:pPr>
      <w:r w:rsidRPr="00C75EB2">
        <w:rPr>
          <w:rFonts w:eastAsiaTheme="minorEastAsia"/>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C75EB2" w:rsidRDefault="00624836">
      <w:pPr>
        <w:ind w:firstLine="720"/>
        <w:jc w:val="both"/>
        <w:rPr>
          <w:rFonts w:eastAsiaTheme="minorEastAsia"/>
        </w:rPr>
      </w:pPr>
    </w:p>
    <w:p w:rsidR="0010612D" w:rsidRPr="00C75EB2" w:rsidRDefault="00C75EB2" w:rsidP="00624836">
      <w:pPr>
        <w:ind w:firstLine="720"/>
        <w:jc w:val="center"/>
        <w:rPr>
          <w:rFonts w:eastAsiaTheme="minorEastAsia"/>
          <w:b/>
          <w:color w:val="000000"/>
        </w:rPr>
      </w:pPr>
      <w:bookmarkStart w:id="177" w:name="sub_2026"/>
      <w:r w:rsidRPr="00C75EB2">
        <w:rPr>
          <w:rFonts w:eastAsiaTheme="minorEastAsia"/>
          <w:b/>
        </w:rPr>
        <w:t xml:space="preserve">2.6. </w:t>
      </w:r>
      <w:r w:rsidR="00624836" w:rsidRPr="00C75EB2">
        <w:rPr>
          <w:rFonts w:eastAsiaTheme="minorEastAsia"/>
          <w:b/>
          <w:color w:val="000000"/>
        </w:rPr>
        <w:t>Исчерпывающий перечень документов, необходимых для предоставления муниципальной услуги</w:t>
      </w:r>
    </w:p>
    <w:p w:rsidR="00624836" w:rsidRPr="00C75EB2" w:rsidRDefault="00624836">
      <w:pPr>
        <w:ind w:firstLine="720"/>
        <w:jc w:val="both"/>
        <w:rPr>
          <w:rFonts w:eastAsiaTheme="minorEastAsia"/>
        </w:rPr>
      </w:pPr>
    </w:p>
    <w:p w:rsidR="0010612D" w:rsidRPr="00C75EB2" w:rsidRDefault="00C75EB2">
      <w:pPr>
        <w:ind w:firstLine="720"/>
        <w:jc w:val="both"/>
        <w:rPr>
          <w:rFonts w:eastAsiaTheme="minorEastAsia"/>
        </w:rPr>
      </w:pPr>
      <w:bookmarkStart w:id="178" w:name="sub_2261"/>
      <w:bookmarkEnd w:id="177"/>
      <w:r w:rsidRPr="00C75EB2">
        <w:rPr>
          <w:rFonts w:eastAsiaTheme="minorEastAsia"/>
        </w:rPr>
        <w:t>2.6.1. Исчерпывающий перечень документов, необходимых для предоставления муниципальной услуги.</w:t>
      </w:r>
    </w:p>
    <w:bookmarkEnd w:id="178"/>
    <w:p w:rsidR="0010612D" w:rsidRPr="00C75EB2" w:rsidRDefault="00C75EB2">
      <w:pPr>
        <w:ind w:firstLine="720"/>
        <w:jc w:val="both"/>
        <w:rPr>
          <w:rFonts w:eastAsiaTheme="minorEastAsia"/>
        </w:rPr>
      </w:pPr>
      <w:r w:rsidRPr="00C75EB2">
        <w:rPr>
          <w:rFonts w:eastAsiaTheme="minorEastAsia"/>
        </w:rPr>
        <w:t>2.6.1.1. 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C75EB2" w:rsidRDefault="00C75EB2">
      <w:pPr>
        <w:ind w:firstLine="720"/>
        <w:jc w:val="both"/>
        <w:rPr>
          <w:rFonts w:eastAsiaTheme="minorEastAsia"/>
        </w:rPr>
      </w:pPr>
      <w:bookmarkStart w:id="179" w:name="sub_226101"/>
      <w:r w:rsidRPr="00C75EB2">
        <w:rPr>
          <w:rFonts w:eastAsiaTheme="minorEastAsia"/>
        </w:rPr>
        <w:t>2.6.1.1.1. заявление о переводе помещения;</w:t>
      </w:r>
    </w:p>
    <w:p w:rsidR="0010612D" w:rsidRPr="00C75EB2" w:rsidRDefault="00C75EB2">
      <w:pPr>
        <w:ind w:firstLine="720"/>
        <w:jc w:val="both"/>
        <w:rPr>
          <w:rFonts w:eastAsiaTheme="minorEastAsia"/>
        </w:rPr>
      </w:pPr>
      <w:bookmarkStart w:id="180" w:name="sub_226102"/>
      <w:bookmarkEnd w:id="179"/>
      <w:r w:rsidRPr="00C75EB2">
        <w:rPr>
          <w:rFonts w:eastAsiaTheme="minorEastAsia"/>
        </w:rPr>
        <w:t>2.6.1.1.2. правоустанавливающие документы на переводимое помещение (подлинники или засвидетельствованные в нотариальном порядке копии);</w:t>
      </w:r>
    </w:p>
    <w:p w:rsidR="0010612D" w:rsidRPr="00C75EB2" w:rsidRDefault="00C75EB2">
      <w:pPr>
        <w:ind w:firstLine="720"/>
        <w:jc w:val="both"/>
        <w:rPr>
          <w:rFonts w:eastAsiaTheme="minorEastAsia"/>
        </w:rPr>
      </w:pPr>
      <w:bookmarkStart w:id="181" w:name="sub_226103"/>
      <w:bookmarkEnd w:id="180"/>
      <w:r w:rsidRPr="00C75EB2">
        <w:rPr>
          <w:rFonts w:eastAsiaTheme="minorEastAsia"/>
        </w:rPr>
        <w:t>2.6.1.1.3.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C75EB2" w:rsidRDefault="00C75EB2">
      <w:pPr>
        <w:ind w:firstLine="720"/>
        <w:jc w:val="both"/>
        <w:rPr>
          <w:rFonts w:eastAsiaTheme="minorEastAsia"/>
        </w:rPr>
      </w:pPr>
      <w:bookmarkStart w:id="182" w:name="sub_226104"/>
      <w:bookmarkEnd w:id="181"/>
      <w:r w:rsidRPr="00C75EB2">
        <w:rPr>
          <w:rFonts w:eastAsiaTheme="minorEastAsia"/>
        </w:rPr>
        <w:t>2.6.1.1.4. поэтажный план дома, в котором находится переводимое помещение;</w:t>
      </w:r>
    </w:p>
    <w:p w:rsidR="0010612D" w:rsidRPr="00C75EB2" w:rsidRDefault="00C75EB2">
      <w:pPr>
        <w:ind w:firstLine="720"/>
        <w:jc w:val="both"/>
        <w:rPr>
          <w:rFonts w:eastAsiaTheme="minorEastAsia"/>
        </w:rPr>
      </w:pPr>
      <w:bookmarkStart w:id="183" w:name="sub_226105"/>
      <w:bookmarkEnd w:id="182"/>
      <w:r w:rsidRPr="00C75EB2">
        <w:rPr>
          <w:rFonts w:eastAsiaTheme="minorEastAsia"/>
        </w:rPr>
        <w:t>2.6.1.1.5.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C75EB2" w:rsidRDefault="00C75EB2">
      <w:pPr>
        <w:ind w:firstLine="720"/>
        <w:jc w:val="both"/>
        <w:rPr>
          <w:rFonts w:eastAsiaTheme="minorEastAsia"/>
        </w:rPr>
      </w:pPr>
      <w:bookmarkStart w:id="184" w:name="sub_226106"/>
      <w:bookmarkEnd w:id="183"/>
      <w:r w:rsidRPr="00C75EB2">
        <w:rPr>
          <w:rFonts w:eastAsiaTheme="minorEastAsia"/>
        </w:rPr>
        <w:t>2.6.1.1.6.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C75EB2" w:rsidRDefault="00C75EB2">
      <w:pPr>
        <w:ind w:firstLine="720"/>
        <w:jc w:val="both"/>
        <w:rPr>
          <w:rFonts w:eastAsiaTheme="minorEastAsia"/>
        </w:rPr>
      </w:pPr>
      <w:bookmarkStart w:id="185" w:name="sub_226107"/>
      <w:bookmarkEnd w:id="184"/>
      <w:r w:rsidRPr="00C75EB2">
        <w:rPr>
          <w:rFonts w:eastAsiaTheme="minorEastAsia"/>
        </w:rPr>
        <w:t xml:space="preserve">2.6.1.1.7. согласие каждого собственника всех помещений, примыкающих к переводимому </w:t>
      </w:r>
      <w:r w:rsidRPr="00C75EB2">
        <w:rPr>
          <w:rFonts w:eastAsiaTheme="minorEastAsia"/>
        </w:rPr>
        <w:lastRenderedPageBreak/>
        <w:t>помещению, на перевод жилого помещения в нежилое помещение.</w:t>
      </w:r>
    </w:p>
    <w:p w:rsidR="0010612D" w:rsidRPr="00C75EB2" w:rsidRDefault="00C75EB2">
      <w:pPr>
        <w:ind w:firstLine="720"/>
        <w:jc w:val="both"/>
        <w:rPr>
          <w:rFonts w:eastAsiaTheme="minorEastAsia"/>
        </w:rPr>
      </w:pPr>
      <w:bookmarkStart w:id="186" w:name="sub_22611"/>
      <w:bookmarkEnd w:id="185"/>
      <w:r w:rsidRPr="00C75EB2">
        <w:rPr>
          <w:rFonts w:eastAsiaTheme="minorEastAsia"/>
        </w:rPr>
        <w:t xml:space="preserve">2.6.1.2 В случае направления заявления посредством </w:t>
      </w:r>
      <w:hyperlink r:id="rId43" w:history="1">
        <w:r w:rsidRPr="00C75EB2">
          <w:rPr>
            <w:rFonts w:eastAsiaTheme="minorEastAsia"/>
          </w:rPr>
          <w:t>ЕПГУ</w:t>
        </w:r>
      </w:hyperlink>
      <w:r w:rsidRPr="00C75EB2">
        <w:rPr>
          <w:rFonts w:eastAsiaTheme="minorEastAsia"/>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186"/>
    <w:p w:rsidR="0010612D" w:rsidRPr="00C75EB2" w:rsidRDefault="00C75EB2">
      <w:pPr>
        <w:ind w:firstLine="720"/>
        <w:jc w:val="both"/>
        <w:rPr>
          <w:rFonts w:eastAsiaTheme="minorEastAsia"/>
        </w:rPr>
      </w:pPr>
      <w:r w:rsidRPr="00C75EB2">
        <w:rPr>
          <w:rFonts w:eastAsiaTheme="minorEastAsia"/>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C75EB2" w:rsidRDefault="00C75EB2">
      <w:pPr>
        <w:ind w:firstLine="720"/>
        <w:jc w:val="both"/>
        <w:rPr>
          <w:rFonts w:eastAsiaTheme="minorEastAsia"/>
        </w:rPr>
      </w:pPr>
      <w:r w:rsidRPr="00C75EB2">
        <w:rPr>
          <w:rFonts w:eastAsiaTheme="minorEastAsia"/>
        </w:rPr>
        <w:t>2.6.1.2.1. оформленную в соответствии с законодательством Российской Федерации доверенность (для физических лиц);</w:t>
      </w:r>
    </w:p>
    <w:p w:rsidR="0010612D" w:rsidRPr="00C75EB2" w:rsidRDefault="00C75EB2">
      <w:pPr>
        <w:ind w:firstLine="720"/>
        <w:jc w:val="both"/>
        <w:rPr>
          <w:rFonts w:eastAsiaTheme="minorEastAsia"/>
        </w:rPr>
      </w:pPr>
      <w:r w:rsidRPr="00C75EB2">
        <w:rPr>
          <w:rFonts w:eastAsiaTheme="minorEastAsia"/>
        </w:rPr>
        <w:t>2.6.1.2.2.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C75EB2" w:rsidRDefault="00C75EB2">
      <w:pPr>
        <w:ind w:firstLine="720"/>
        <w:jc w:val="both"/>
        <w:rPr>
          <w:rFonts w:eastAsiaTheme="minorEastAsia"/>
        </w:rPr>
      </w:pPr>
      <w:r w:rsidRPr="00C75EB2">
        <w:rPr>
          <w:rFonts w:eastAsiaTheme="minorEastAsia"/>
        </w:rPr>
        <w:t xml:space="preserve">В случае, если заявление подается через представителя заявителя посредством </w:t>
      </w:r>
      <w:hyperlink r:id="rId44" w:history="1">
        <w:r w:rsidRPr="00C75EB2">
          <w:rPr>
            <w:rFonts w:eastAsiaTheme="minorEastAsia"/>
          </w:rPr>
          <w:t>ЕПГУ</w:t>
        </w:r>
      </w:hyperlink>
      <w:r w:rsidRPr="00C75EB2">
        <w:rPr>
          <w:rFonts w:eastAsiaTheme="minorEastAsia"/>
        </w:rPr>
        <w:t xml:space="preserve">, РИГУ, и доверенность представителя заявителя изготовлена в электронной форме, такая доверенность должна быть подписана </w:t>
      </w:r>
      <w:hyperlink r:id="rId45" w:history="1">
        <w:r w:rsidRPr="00C75EB2">
          <w:rPr>
            <w:rFonts w:eastAsiaTheme="minorEastAsia"/>
          </w:rPr>
          <w:t>электронной подписью</w:t>
        </w:r>
      </w:hyperlink>
      <w:r w:rsidRPr="00C75EB2">
        <w:rPr>
          <w:rFonts w:eastAsiaTheme="minorEastAsia"/>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C75EB2" w:rsidRDefault="00C75EB2" w:rsidP="00FE7B5A">
      <w:pPr>
        <w:ind w:firstLine="720"/>
        <w:jc w:val="both"/>
        <w:rPr>
          <w:rFonts w:eastAsiaTheme="minorEastAsia"/>
        </w:rPr>
      </w:pPr>
      <w:r w:rsidRPr="00C75EB2">
        <w:rPr>
          <w:rFonts w:eastAsiaTheme="minorEastAsia"/>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46" w:history="1">
        <w:r w:rsidRPr="00C75EB2">
          <w:rPr>
            <w:rFonts w:eastAsiaTheme="minorEastAsia"/>
          </w:rPr>
          <w:t>статьи 44.2</w:t>
        </w:r>
      </w:hyperlink>
      <w:r w:rsidRPr="00C75EB2">
        <w:rPr>
          <w:rFonts w:eastAsiaTheme="minorEastAsia"/>
        </w:rPr>
        <w:t xml:space="preserve"> Основ законодательства Российской Федерации о нотариате от 11 февраля 1993 года N 4462-1.</w:t>
      </w:r>
    </w:p>
    <w:p w:rsidR="0010612D" w:rsidRPr="00C75EB2" w:rsidRDefault="00C75EB2">
      <w:pPr>
        <w:ind w:firstLine="720"/>
        <w:jc w:val="both"/>
        <w:rPr>
          <w:rFonts w:eastAsiaTheme="minorEastAsia"/>
        </w:rPr>
      </w:pPr>
      <w:bookmarkStart w:id="187" w:name="sub_2263"/>
      <w:r w:rsidRPr="00C75EB2">
        <w:rPr>
          <w:rFonts w:eastAsiaTheme="minorEastAsia"/>
        </w:rPr>
        <w:t xml:space="preserve">2.6.2. Документы (их копии или сведения, содержащиеся в них), указанные в </w:t>
      </w:r>
      <w:hyperlink w:anchor="sub_226102" w:history="1">
        <w:r w:rsidRPr="00C75EB2">
          <w:rPr>
            <w:rFonts w:eastAsiaTheme="minorEastAsia"/>
          </w:rPr>
          <w:t>подпунктах 2</w:t>
        </w:r>
      </w:hyperlink>
      <w:r w:rsidRPr="00C75EB2">
        <w:rPr>
          <w:rFonts w:eastAsiaTheme="minorEastAsia"/>
        </w:rPr>
        <w:t xml:space="preserve">, </w:t>
      </w:r>
      <w:hyperlink w:anchor="sub_226103" w:history="1">
        <w:r w:rsidRPr="00C75EB2">
          <w:rPr>
            <w:rFonts w:eastAsiaTheme="minorEastAsia"/>
          </w:rPr>
          <w:t>3</w:t>
        </w:r>
      </w:hyperlink>
      <w:r w:rsidRPr="00C75EB2">
        <w:rPr>
          <w:rFonts w:eastAsiaTheme="minorEastAsia"/>
        </w:rPr>
        <w:t xml:space="preserve">, </w:t>
      </w:r>
      <w:hyperlink w:anchor="sub_226104" w:history="1">
        <w:r w:rsidRPr="00C75EB2">
          <w:rPr>
            <w:rFonts w:eastAsiaTheme="minorEastAsia"/>
          </w:rPr>
          <w:t>4 пункта 2.6.1</w:t>
        </w:r>
      </w:hyperlink>
      <w:r w:rsidRPr="00C75EB2">
        <w:rPr>
          <w:rFonts w:eastAsiaTheme="minorEastAsia"/>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C75EB2" w:rsidRDefault="00C75EB2">
      <w:pPr>
        <w:ind w:firstLine="720"/>
        <w:jc w:val="both"/>
        <w:rPr>
          <w:rFonts w:eastAsiaTheme="minorEastAsia"/>
        </w:rPr>
      </w:pPr>
      <w:r w:rsidRPr="00C75EB2">
        <w:rPr>
          <w:rFonts w:eastAsiaTheme="minorEastAsia"/>
        </w:rPr>
        <w:t>2.6.2.1. Заявитель вправе не представлять документы, предусмотренные пунктами подпунктах 2, 3, 4 пункта 2.6.1. данного регламента.</w:t>
      </w:r>
    </w:p>
    <w:bookmarkEnd w:id="187"/>
    <w:p w:rsidR="0010612D" w:rsidRPr="00C75EB2" w:rsidRDefault="00C75EB2">
      <w:pPr>
        <w:ind w:firstLine="720"/>
        <w:jc w:val="both"/>
        <w:rPr>
          <w:rFonts w:eastAsiaTheme="minorEastAsia"/>
        </w:rPr>
      </w:pPr>
      <w:r w:rsidRPr="00C75EB2">
        <w:rPr>
          <w:rFonts w:eastAsiaTheme="minorEastAsia"/>
        </w:rPr>
        <w:t xml:space="preserve">В соответствии с </w:t>
      </w:r>
      <w:hyperlink r:id="rId47" w:history="1">
        <w:r w:rsidRPr="00C75EB2">
          <w:rPr>
            <w:rFonts w:eastAsiaTheme="minorEastAsia"/>
          </w:rPr>
          <w:t>пунктом 3 статьи 36</w:t>
        </w:r>
      </w:hyperlink>
      <w:r w:rsidRPr="00C75EB2">
        <w:rPr>
          <w:rFonts w:eastAsiaTheme="minorEastAsia"/>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C75EB2" w:rsidRDefault="00C75EB2">
      <w:pPr>
        <w:ind w:firstLine="720"/>
        <w:jc w:val="both"/>
        <w:rPr>
          <w:rFonts w:eastAsiaTheme="minorEastAsia"/>
        </w:rPr>
      </w:pPr>
      <w:r w:rsidRPr="00C75EB2">
        <w:rPr>
          <w:rFonts w:eastAsiaTheme="minorEastAsia"/>
        </w:rPr>
        <w:t xml:space="preserve">В соответствии с </w:t>
      </w:r>
      <w:hyperlink r:id="rId48" w:history="1">
        <w:r w:rsidRPr="00C75EB2">
          <w:rPr>
            <w:rFonts w:eastAsiaTheme="minorEastAsia"/>
          </w:rPr>
          <w:t>пунктом 2 статьи 40</w:t>
        </w:r>
      </w:hyperlink>
      <w:r w:rsidRPr="00C75EB2">
        <w:rPr>
          <w:rFonts w:eastAsiaTheme="minorEastAsia"/>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612D" w:rsidRPr="00C75EB2" w:rsidRDefault="00C75EB2">
      <w:pPr>
        <w:ind w:firstLine="720"/>
        <w:jc w:val="both"/>
        <w:rPr>
          <w:rFonts w:eastAsiaTheme="minorEastAsia"/>
        </w:rPr>
      </w:pPr>
      <w:r w:rsidRPr="00C75EB2">
        <w:rPr>
          <w:rFonts w:eastAsiaTheme="minorEastAsia"/>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C75EB2">
          <w:rPr>
            <w:rFonts w:eastAsiaTheme="minorEastAsia"/>
          </w:rPr>
          <w:t>пунктом 2.6.1</w:t>
        </w:r>
      </w:hyperlink>
      <w:r w:rsidRPr="00C75EB2">
        <w:rPr>
          <w:rFonts w:eastAsiaTheme="minorEastAsia"/>
        </w:rPr>
        <w:t xml:space="preserve"> настоящего административного регламента.</w:t>
      </w:r>
    </w:p>
    <w:p w:rsidR="0010612D" w:rsidRPr="00C75EB2" w:rsidRDefault="00C75EB2">
      <w:pPr>
        <w:ind w:firstLine="720"/>
        <w:jc w:val="both"/>
        <w:rPr>
          <w:rFonts w:eastAsiaTheme="minorEastAsia"/>
        </w:rPr>
      </w:pPr>
      <w:r w:rsidRPr="00C75EB2">
        <w:rPr>
          <w:rFonts w:eastAsiaTheme="minorEastAsia"/>
        </w:rPr>
        <w:t xml:space="preserve">По межведомственным запросам уполномоченного органа, указанных в </w:t>
      </w:r>
      <w:hyperlink w:anchor="sub_2263" w:history="1">
        <w:r w:rsidRPr="00C75EB2">
          <w:rPr>
            <w:rFonts w:eastAsiaTheme="minorEastAsia"/>
          </w:rPr>
          <w:t>абзаце первом</w:t>
        </w:r>
      </w:hyperlink>
      <w:r w:rsidRPr="00C75EB2">
        <w:rPr>
          <w:rFonts w:eastAsiaTheme="minorEastAsia"/>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C75EB2" w:rsidRDefault="00624836">
      <w:pPr>
        <w:ind w:firstLine="720"/>
        <w:jc w:val="both"/>
        <w:rPr>
          <w:rFonts w:eastAsiaTheme="minorEastAsia"/>
        </w:rPr>
      </w:pPr>
    </w:p>
    <w:p w:rsidR="0010612D" w:rsidRPr="00C75EB2" w:rsidRDefault="00C75EB2">
      <w:pPr>
        <w:ind w:firstLine="720"/>
        <w:jc w:val="both"/>
        <w:rPr>
          <w:rFonts w:eastAsiaTheme="minorEastAsia"/>
          <w:b/>
        </w:rPr>
      </w:pPr>
      <w:bookmarkStart w:id="188" w:name="sub_2027"/>
      <w:r w:rsidRPr="00C75EB2">
        <w:rPr>
          <w:rFonts w:eastAsiaTheme="minorEastAsia"/>
          <w:b/>
        </w:rPr>
        <w:t xml:space="preserve">2.7. </w:t>
      </w:r>
      <w:r w:rsidR="00624836" w:rsidRPr="00C75EB2">
        <w:rPr>
          <w:rFonts w:eastAsiaTheme="minorEastAsia"/>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C75EB2" w:rsidRDefault="00624836">
      <w:pPr>
        <w:ind w:firstLine="720"/>
        <w:jc w:val="both"/>
        <w:rPr>
          <w:rFonts w:eastAsiaTheme="minorEastAsia"/>
        </w:rPr>
      </w:pPr>
    </w:p>
    <w:bookmarkEnd w:id="188"/>
    <w:p w:rsidR="0010612D" w:rsidRPr="00C75EB2" w:rsidRDefault="00C75EB2">
      <w:pPr>
        <w:ind w:firstLine="720"/>
        <w:jc w:val="both"/>
        <w:rPr>
          <w:rFonts w:eastAsiaTheme="minorEastAsia"/>
        </w:rPr>
      </w:pPr>
      <w:r w:rsidRPr="00C75EB2">
        <w:rPr>
          <w:rFonts w:eastAsiaTheme="minorEastAsia"/>
        </w:rPr>
        <w:t>2.7.1. 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C75EB2" w:rsidRDefault="00624836" w:rsidP="009360C7">
      <w:pPr>
        <w:jc w:val="both"/>
        <w:rPr>
          <w:rFonts w:eastAsiaTheme="minorEastAsia"/>
        </w:rPr>
      </w:pPr>
    </w:p>
    <w:p w:rsidR="009360C7" w:rsidRPr="00C75EB2" w:rsidRDefault="009360C7" w:rsidP="009360C7">
      <w:pPr>
        <w:jc w:val="both"/>
        <w:rPr>
          <w:rFonts w:eastAsiaTheme="minorEastAsia"/>
        </w:rPr>
      </w:pPr>
    </w:p>
    <w:p w:rsidR="009360C7" w:rsidRPr="00C75EB2" w:rsidRDefault="00C75EB2" w:rsidP="00624836">
      <w:pPr>
        <w:ind w:firstLine="720"/>
        <w:jc w:val="center"/>
        <w:rPr>
          <w:rFonts w:eastAsiaTheme="minorEastAsia"/>
          <w:b/>
          <w:color w:val="000000"/>
        </w:rPr>
      </w:pPr>
      <w:r w:rsidRPr="00C75EB2">
        <w:rPr>
          <w:rFonts w:eastAsiaTheme="minorEastAsia"/>
          <w:b/>
          <w:color w:val="000000"/>
        </w:rPr>
        <w:lastRenderedPageBreak/>
        <w:t xml:space="preserve">2.8. Исчерпывающий перечень оснований для приостановления предоставления муниципальной услуги или отказа в предоставлении </w:t>
      </w:r>
    </w:p>
    <w:p w:rsidR="00624836" w:rsidRPr="00C75EB2" w:rsidRDefault="00C75EB2" w:rsidP="00624836">
      <w:pPr>
        <w:ind w:firstLine="720"/>
        <w:jc w:val="center"/>
        <w:rPr>
          <w:rFonts w:eastAsiaTheme="minorEastAsia"/>
          <w:b/>
          <w:color w:val="000000"/>
        </w:rPr>
      </w:pPr>
      <w:r w:rsidRPr="00C75EB2">
        <w:rPr>
          <w:rFonts w:eastAsiaTheme="minorEastAsia"/>
          <w:b/>
          <w:color w:val="000000"/>
        </w:rPr>
        <w:t>муниципальной услуги</w:t>
      </w:r>
    </w:p>
    <w:p w:rsidR="00624836" w:rsidRPr="00C75EB2" w:rsidRDefault="00624836">
      <w:pPr>
        <w:ind w:firstLine="720"/>
        <w:jc w:val="both"/>
        <w:rPr>
          <w:rFonts w:eastAsiaTheme="minorEastAsia"/>
        </w:rPr>
      </w:pPr>
    </w:p>
    <w:p w:rsidR="0010612D" w:rsidRPr="00C75EB2" w:rsidRDefault="00C75EB2">
      <w:pPr>
        <w:ind w:firstLine="720"/>
        <w:jc w:val="both"/>
        <w:rPr>
          <w:rFonts w:eastAsiaTheme="minorEastAsia"/>
        </w:rPr>
      </w:pPr>
      <w:r w:rsidRPr="00C75EB2">
        <w:rPr>
          <w:rFonts w:eastAsiaTheme="minorEastAsia"/>
        </w:rPr>
        <w:t>2.8.1. Приостановление предоставления муниципальной услуги законодательством Российской Федерации не предусмотрено.</w:t>
      </w:r>
    </w:p>
    <w:p w:rsidR="0010612D" w:rsidRPr="00C75EB2" w:rsidRDefault="00C75EB2">
      <w:pPr>
        <w:ind w:firstLine="720"/>
        <w:jc w:val="both"/>
        <w:rPr>
          <w:rFonts w:eastAsiaTheme="minorEastAsia"/>
        </w:rPr>
      </w:pPr>
      <w:r w:rsidRPr="00C75EB2">
        <w:rPr>
          <w:rFonts w:eastAsiaTheme="minorEastAsia"/>
        </w:rPr>
        <w:t>Отказ в переводе жилого помещения в нежилое помещение или нежилого помещения в жилое помещение допускается в случае, если:</w:t>
      </w:r>
    </w:p>
    <w:p w:rsidR="0010612D" w:rsidRPr="00C75EB2" w:rsidRDefault="00C75EB2">
      <w:pPr>
        <w:ind w:firstLine="720"/>
        <w:jc w:val="both"/>
        <w:rPr>
          <w:rFonts w:eastAsiaTheme="minorEastAsia"/>
        </w:rPr>
      </w:pPr>
      <w:bookmarkStart w:id="189" w:name="sub_202801"/>
      <w:r w:rsidRPr="00C75EB2">
        <w:rPr>
          <w:rFonts w:eastAsiaTheme="minorEastAsia"/>
        </w:rPr>
        <w:t xml:space="preserve">2.8.1.1. заявителем не представлены документы, определенные </w:t>
      </w:r>
      <w:hyperlink w:anchor="sub_2261" w:history="1">
        <w:r w:rsidRPr="00C75EB2">
          <w:rPr>
            <w:rFonts w:eastAsiaTheme="minorEastAsia"/>
          </w:rPr>
          <w:t>пунктом 2.6.1</w:t>
        </w:r>
      </w:hyperlink>
      <w:r w:rsidRPr="00C75EB2">
        <w:rPr>
          <w:rFonts w:eastAsiaTheme="minorEastAsia"/>
        </w:rPr>
        <w:t xml:space="preserve"> настоящего административного регламента, обязанность по представлению которых с учетом </w:t>
      </w:r>
      <w:hyperlink w:anchor="sub_2263" w:history="1">
        <w:r w:rsidRPr="00C75EB2">
          <w:rPr>
            <w:rFonts w:eastAsiaTheme="minorEastAsia"/>
          </w:rPr>
          <w:t>пункта 2.6.3</w:t>
        </w:r>
      </w:hyperlink>
      <w:r w:rsidRPr="00C75EB2">
        <w:rPr>
          <w:rFonts w:eastAsiaTheme="minorEastAsia"/>
        </w:rPr>
        <w:t xml:space="preserve"> настоящего административного регламента возложена на заявителя;</w:t>
      </w:r>
    </w:p>
    <w:p w:rsidR="0010612D" w:rsidRPr="00C75EB2" w:rsidRDefault="00C75EB2">
      <w:pPr>
        <w:ind w:firstLine="720"/>
        <w:jc w:val="both"/>
        <w:rPr>
          <w:rFonts w:eastAsiaTheme="minorEastAsia"/>
        </w:rPr>
      </w:pPr>
      <w:bookmarkStart w:id="190" w:name="sub_202802"/>
      <w:bookmarkEnd w:id="189"/>
      <w:r w:rsidRPr="00C75EB2">
        <w:rPr>
          <w:rFonts w:eastAsiaTheme="minorEastAsia"/>
        </w:rPr>
        <w:t xml:space="preserve">2.8.1.2.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C75EB2">
          <w:rPr>
            <w:rFonts w:eastAsiaTheme="minorEastAsia"/>
          </w:rPr>
          <w:t>пунктом 2.6.1</w:t>
        </w:r>
      </w:hyperlink>
      <w:r w:rsidRPr="00C75EB2">
        <w:rPr>
          <w:rFonts w:eastAsiaTheme="minorEastAsia"/>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C75EB2" w:rsidRDefault="00C75EB2">
      <w:pPr>
        <w:ind w:firstLine="720"/>
        <w:jc w:val="both"/>
        <w:rPr>
          <w:rFonts w:eastAsiaTheme="minorEastAsia"/>
        </w:rPr>
      </w:pPr>
      <w:bookmarkStart w:id="191" w:name="sub_202803"/>
      <w:bookmarkEnd w:id="190"/>
      <w:r w:rsidRPr="00C75EB2">
        <w:rPr>
          <w:rFonts w:eastAsiaTheme="minorEastAsia"/>
        </w:rPr>
        <w:t xml:space="preserve">2.8.1.3. представления документов, определенных </w:t>
      </w:r>
      <w:hyperlink w:anchor="sub_2261" w:history="1">
        <w:r w:rsidRPr="00C75EB2">
          <w:rPr>
            <w:rFonts w:eastAsiaTheme="minorEastAsia"/>
          </w:rPr>
          <w:t>пунктом 2.6.1</w:t>
        </w:r>
      </w:hyperlink>
      <w:r w:rsidRPr="00C75EB2">
        <w:rPr>
          <w:rFonts w:eastAsiaTheme="minorEastAsia"/>
        </w:rPr>
        <w:t xml:space="preserve"> настоящего административного регламента в ненадлежащий орган;</w:t>
      </w:r>
    </w:p>
    <w:p w:rsidR="0010612D" w:rsidRPr="00C75EB2" w:rsidRDefault="00C75EB2">
      <w:pPr>
        <w:ind w:firstLine="720"/>
        <w:jc w:val="both"/>
        <w:rPr>
          <w:rFonts w:eastAsiaTheme="minorEastAsia"/>
        </w:rPr>
      </w:pPr>
      <w:bookmarkStart w:id="192" w:name="sub_202804"/>
      <w:bookmarkEnd w:id="191"/>
      <w:r w:rsidRPr="00C75EB2">
        <w:rPr>
          <w:rFonts w:eastAsiaTheme="minorEastAsia"/>
        </w:rPr>
        <w:t xml:space="preserve">2.8.1.4. несоблюдение предусмотренных </w:t>
      </w:r>
      <w:hyperlink r:id="rId49" w:history="1">
        <w:r w:rsidRPr="00C75EB2">
          <w:rPr>
            <w:rFonts w:eastAsiaTheme="minorEastAsia"/>
          </w:rPr>
          <w:t>статьей 22</w:t>
        </w:r>
      </w:hyperlink>
      <w:r w:rsidRPr="00C75EB2">
        <w:rPr>
          <w:rFonts w:eastAsiaTheme="minorEastAsia"/>
        </w:rPr>
        <w:t xml:space="preserve"> Жилищного кодекса условий перевода помещения, а именно:</w:t>
      </w:r>
    </w:p>
    <w:p w:rsidR="0010612D" w:rsidRPr="00C75EB2" w:rsidRDefault="00C75EB2">
      <w:pPr>
        <w:ind w:firstLine="720"/>
        <w:jc w:val="both"/>
        <w:rPr>
          <w:rFonts w:eastAsiaTheme="minorEastAsia"/>
        </w:rPr>
      </w:pPr>
      <w:bookmarkStart w:id="193" w:name="sub_2028041"/>
      <w:bookmarkEnd w:id="192"/>
      <w:r w:rsidRPr="00C75EB2">
        <w:rPr>
          <w:rFonts w:eastAsiaTheme="minorEastAsia"/>
        </w:rPr>
        <w:t>2.8.1.4.1.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C75EB2" w:rsidRDefault="00C75EB2">
      <w:pPr>
        <w:ind w:firstLine="720"/>
        <w:jc w:val="both"/>
        <w:rPr>
          <w:rFonts w:eastAsiaTheme="minorEastAsia"/>
        </w:rPr>
      </w:pPr>
      <w:bookmarkStart w:id="194" w:name="sub_2028042"/>
      <w:bookmarkEnd w:id="193"/>
      <w:r w:rsidRPr="00C75EB2">
        <w:rPr>
          <w:rFonts w:eastAsiaTheme="minorEastAsia"/>
        </w:rPr>
        <w:t>2.8.1.4.2.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C75EB2" w:rsidRDefault="00C75EB2">
      <w:pPr>
        <w:ind w:firstLine="720"/>
        <w:jc w:val="both"/>
        <w:rPr>
          <w:rFonts w:eastAsiaTheme="minorEastAsia"/>
        </w:rPr>
      </w:pPr>
      <w:bookmarkStart w:id="195" w:name="sub_2028043"/>
      <w:bookmarkEnd w:id="194"/>
      <w:r w:rsidRPr="00C75EB2">
        <w:rPr>
          <w:rFonts w:eastAsiaTheme="minorEastAsia"/>
        </w:rPr>
        <w:t>2.8.1.4.3. если право собственности на переводимое помещение обременено правами каких-либо лиц;</w:t>
      </w:r>
    </w:p>
    <w:p w:rsidR="0010612D" w:rsidRPr="00C75EB2" w:rsidRDefault="00C75EB2">
      <w:pPr>
        <w:ind w:firstLine="720"/>
        <w:jc w:val="both"/>
        <w:rPr>
          <w:rFonts w:eastAsiaTheme="minorEastAsia"/>
        </w:rPr>
      </w:pPr>
      <w:bookmarkStart w:id="196" w:name="sub_2028044"/>
      <w:bookmarkEnd w:id="195"/>
      <w:r w:rsidRPr="00C75EB2">
        <w:rPr>
          <w:rFonts w:eastAsiaTheme="minorEastAsia"/>
        </w:rPr>
        <w:t>2.8.1.4.4.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C75EB2" w:rsidRDefault="00C75EB2">
      <w:pPr>
        <w:ind w:firstLine="720"/>
        <w:jc w:val="both"/>
        <w:rPr>
          <w:rFonts w:eastAsiaTheme="minorEastAsia"/>
        </w:rPr>
      </w:pPr>
      <w:bookmarkStart w:id="197" w:name="sub_2028045"/>
      <w:bookmarkEnd w:id="196"/>
      <w:r w:rsidRPr="00C75EB2">
        <w:rPr>
          <w:rFonts w:eastAsiaTheme="minorEastAsia"/>
        </w:rPr>
        <w:t>2.8.1.4.5. если при переводе квартиры в многоквартирном доме в нежилое помещение не соблюдены следующие требования:</w:t>
      </w:r>
    </w:p>
    <w:bookmarkEnd w:id="197"/>
    <w:p w:rsidR="0010612D" w:rsidRPr="00C75EB2" w:rsidRDefault="00C75EB2">
      <w:pPr>
        <w:ind w:firstLine="720"/>
        <w:jc w:val="both"/>
        <w:rPr>
          <w:rFonts w:eastAsiaTheme="minorEastAsia"/>
        </w:rPr>
      </w:pPr>
      <w:r w:rsidRPr="00C75EB2">
        <w:rPr>
          <w:rFonts w:eastAsiaTheme="minorEastAsia"/>
        </w:rPr>
        <w:t>2.8.1.4.5.1. квартира расположена на первом этаже указанного дома;</w:t>
      </w:r>
    </w:p>
    <w:p w:rsidR="0010612D" w:rsidRPr="00C75EB2" w:rsidRDefault="00C75EB2">
      <w:pPr>
        <w:ind w:firstLine="720"/>
        <w:jc w:val="both"/>
        <w:rPr>
          <w:rFonts w:eastAsiaTheme="minorEastAsia"/>
        </w:rPr>
      </w:pPr>
      <w:r w:rsidRPr="00C75EB2">
        <w:rPr>
          <w:rFonts w:eastAsiaTheme="minorEastAsia"/>
        </w:rPr>
        <w:t>2.8.1.4.5.2.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C75EB2" w:rsidRDefault="00C75EB2">
      <w:pPr>
        <w:ind w:firstLine="720"/>
        <w:jc w:val="both"/>
        <w:rPr>
          <w:rFonts w:eastAsiaTheme="minorEastAsia"/>
        </w:rPr>
      </w:pPr>
      <w:bookmarkStart w:id="198" w:name="sub_2028046"/>
      <w:r w:rsidRPr="00C75EB2">
        <w:rPr>
          <w:rFonts w:eastAsiaTheme="minorEastAsia"/>
        </w:rPr>
        <w:t>2.8.1.4.6. также не допускается:</w:t>
      </w:r>
    </w:p>
    <w:bookmarkEnd w:id="198"/>
    <w:p w:rsidR="0010612D" w:rsidRPr="00C75EB2" w:rsidRDefault="00C75EB2">
      <w:pPr>
        <w:ind w:firstLine="720"/>
        <w:jc w:val="both"/>
        <w:rPr>
          <w:rFonts w:eastAsiaTheme="minorEastAsia"/>
        </w:rPr>
      </w:pPr>
      <w:r w:rsidRPr="00C75EB2">
        <w:rPr>
          <w:rFonts w:eastAsiaTheme="minorEastAsia"/>
        </w:rPr>
        <w:t>2.8.1.4.6.1. перевод жилого помещения в наемном доме социального использования в нежилое помещение;</w:t>
      </w:r>
    </w:p>
    <w:p w:rsidR="0010612D" w:rsidRPr="00C75EB2" w:rsidRDefault="00C75EB2">
      <w:pPr>
        <w:ind w:firstLine="720"/>
        <w:jc w:val="both"/>
        <w:rPr>
          <w:rFonts w:eastAsiaTheme="minorEastAsia"/>
        </w:rPr>
      </w:pPr>
      <w:r w:rsidRPr="00C75EB2">
        <w:rPr>
          <w:rFonts w:eastAsiaTheme="minorEastAsia"/>
        </w:rPr>
        <w:t>2.8.1.4.6.2. перевод жилого помещения в нежилое помещение в целях осуществления религиозной деятельности;</w:t>
      </w:r>
    </w:p>
    <w:p w:rsidR="0010612D" w:rsidRPr="00C75EB2" w:rsidRDefault="00C75EB2">
      <w:pPr>
        <w:ind w:firstLine="720"/>
        <w:jc w:val="both"/>
        <w:rPr>
          <w:rFonts w:eastAsiaTheme="minorEastAsia"/>
        </w:rPr>
      </w:pPr>
      <w:r w:rsidRPr="00C75EB2">
        <w:rPr>
          <w:rFonts w:eastAsiaTheme="minorEastAsia"/>
        </w:rPr>
        <w:t xml:space="preserve">2.8.1.4.6.3. перевод нежилого помещения в жилое помещение если такое помещение не отвечает </w:t>
      </w:r>
      <w:hyperlink r:id="rId50" w:history="1">
        <w:r w:rsidRPr="00C75EB2">
          <w:rPr>
            <w:rFonts w:eastAsiaTheme="minorEastAsia"/>
          </w:rPr>
          <w:t>требованиям</w:t>
        </w:r>
      </w:hyperlink>
      <w:r w:rsidRPr="00C75EB2">
        <w:rPr>
          <w:rFonts w:eastAsiaTheme="minorEastAsia"/>
        </w:rPr>
        <w:t xml:space="preserve">, установленным </w:t>
      </w:r>
      <w:hyperlink r:id="rId51" w:history="1">
        <w:r w:rsidRPr="00C75EB2">
          <w:rPr>
            <w:rFonts w:eastAsiaTheme="minorEastAsia"/>
          </w:rPr>
          <w:t>Постановлением</w:t>
        </w:r>
      </w:hyperlink>
      <w:r w:rsidRPr="00C75EB2">
        <w:rPr>
          <w:rFonts w:eastAsiaTheme="minorEastAsia"/>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C75EB2" w:rsidRDefault="00C75EB2">
      <w:pPr>
        <w:ind w:firstLine="720"/>
        <w:jc w:val="both"/>
        <w:rPr>
          <w:rFonts w:eastAsiaTheme="minorEastAsia"/>
        </w:rPr>
      </w:pPr>
      <w:bookmarkStart w:id="199" w:name="sub_202805"/>
      <w:r w:rsidRPr="00C75EB2">
        <w:rPr>
          <w:rFonts w:eastAsiaTheme="minorEastAsia"/>
        </w:rPr>
        <w:t>2.8.1.5. несоответствия проекта переустройства и (или) перепланировки помещения в многоквартирном доме требованиям законодательства.</w:t>
      </w:r>
    </w:p>
    <w:bookmarkEnd w:id="199"/>
    <w:p w:rsidR="0010612D" w:rsidRPr="00C75EB2" w:rsidRDefault="00C75EB2">
      <w:pPr>
        <w:ind w:firstLine="720"/>
        <w:jc w:val="both"/>
        <w:rPr>
          <w:rFonts w:eastAsiaTheme="minorEastAsia"/>
        </w:rPr>
      </w:pPr>
      <w:r w:rsidRPr="00C75EB2">
        <w:rPr>
          <w:rFonts w:eastAsiaTheme="minorEastAsia"/>
        </w:rPr>
        <w:lastRenderedPageBreak/>
        <w:t xml:space="preserve">Неполучение или несвоевременное получение документов, указанных в </w:t>
      </w:r>
      <w:hyperlink w:anchor="sub_2261" w:history="1">
        <w:r w:rsidRPr="00C75EB2">
          <w:rPr>
            <w:rFonts w:eastAsiaTheme="minorEastAsia"/>
          </w:rPr>
          <w:t>пункте 2.6.1</w:t>
        </w:r>
      </w:hyperlink>
      <w:r w:rsidRPr="00C75EB2">
        <w:rPr>
          <w:rFonts w:eastAsiaTheme="minorEastAsia"/>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CB2C35" w:rsidRPr="00C75EB2" w:rsidRDefault="00CB2C35" w:rsidP="009360C7">
      <w:pPr>
        <w:jc w:val="both"/>
        <w:rPr>
          <w:rFonts w:eastAsiaTheme="minorEastAsia"/>
        </w:rPr>
      </w:pPr>
      <w:bookmarkStart w:id="200" w:name="sub_202902"/>
    </w:p>
    <w:p w:rsidR="0010612D" w:rsidRPr="00C75EB2" w:rsidRDefault="00C75EB2" w:rsidP="00CB2C35">
      <w:pPr>
        <w:ind w:firstLine="720"/>
        <w:jc w:val="center"/>
        <w:rPr>
          <w:rFonts w:eastAsiaTheme="minorEastAsia"/>
          <w:b/>
        </w:rPr>
      </w:pPr>
      <w:bookmarkStart w:id="201" w:name="sub_2210"/>
      <w:bookmarkEnd w:id="200"/>
      <w:r w:rsidRPr="00C75EB2">
        <w:rPr>
          <w:rFonts w:eastAsiaTheme="minorEastAsia"/>
          <w:b/>
        </w:rPr>
        <w:t xml:space="preserve">2.9. </w:t>
      </w:r>
      <w:r w:rsidR="00CB2C35" w:rsidRPr="00C75EB2">
        <w:rPr>
          <w:rFonts w:eastAsiaTheme="minorEastAsia"/>
          <w:b/>
        </w:rPr>
        <w:t>Размер платы, взимаемой с заявителя при предоставлении муниципальной услуги, и способы ее взимания</w:t>
      </w:r>
    </w:p>
    <w:p w:rsidR="00CB2C35" w:rsidRPr="00C75EB2" w:rsidRDefault="00CB2C35">
      <w:pPr>
        <w:ind w:firstLine="720"/>
        <w:jc w:val="both"/>
        <w:rPr>
          <w:rFonts w:eastAsiaTheme="minorEastAsia"/>
        </w:rPr>
      </w:pPr>
    </w:p>
    <w:bookmarkEnd w:id="201"/>
    <w:p w:rsidR="00CB2C35" w:rsidRPr="00C75EB2" w:rsidRDefault="00C75EB2">
      <w:pPr>
        <w:ind w:firstLine="720"/>
        <w:jc w:val="both"/>
        <w:rPr>
          <w:rFonts w:eastAsiaTheme="minorEastAsia"/>
          <w:color w:val="000000"/>
        </w:rPr>
      </w:pPr>
      <w:r w:rsidRPr="00C75EB2">
        <w:rPr>
          <w:rFonts w:eastAsiaTheme="minorEastAsia"/>
          <w:color w:val="000000"/>
        </w:rPr>
        <w:t>Предоставление муниципальной услуги осуществляется бесплатно, государственная пошлина не уплачивается.</w:t>
      </w:r>
    </w:p>
    <w:p w:rsidR="00471545" w:rsidRPr="00C75EB2" w:rsidRDefault="00471545">
      <w:pPr>
        <w:ind w:firstLine="720"/>
        <w:jc w:val="both"/>
        <w:rPr>
          <w:rFonts w:eastAsiaTheme="minorEastAsia"/>
        </w:rPr>
      </w:pPr>
    </w:p>
    <w:p w:rsidR="0010612D" w:rsidRPr="00C75EB2" w:rsidRDefault="00C75EB2" w:rsidP="00F95EAA">
      <w:pPr>
        <w:ind w:firstLine="720"/>
        <w:jc w:val="center"/>
        <w:rPr>
          <w:rFonts w:eastAsiaTheme="minorEastAsia"/>
          <w:b/>
          <w:color w:val="000000"/>
        </w:rPr>
      </w:pPr>
      <w:bookmarkStart w:id="202" w:name="sub_2211"/>
      <w:r w:rsidRPr="00C75EB2">
        <w:rPr>
          <w:rFonts w:eastAsiaTheme="minorEastAsia"/>
          <w:b/>
        </w:rPr>
        <w:t xml:space="preserve">2.10. </w:t>
      </w:r>
      <w:r w:rsidR="00F95EAA" w:rsidRPr="00C75EB2">
        <w:rPr>
          <w:rFonts w:eastAsiaTheme="minorEastAsia"/>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C75EB2" w:rsidRDefault="00F95EAA">
      <w:pPr>
        <w:ind w:firstLine="720"/>
        <w:jc w:val="both"/>
        <w:rPr>
          <w:rFonts w:eastAsiaTheme="minorEastAsia"/>
          <w:b/>
          <w:color w:val="000000"/>
        </w:rPr>
      </w:pPr>
    </w:p>
    <w:p w:rsidR="00F95EAA" w:rsidRPr="00C75EB2" w:rsidRDefault="00C75EB2" w:rsidP="00F95EAA">
      <w:pPr>
        <w:ind w:firstLine="720"/>
        <w:jc w:val="both"/>
        <w:rPr>
          <w:rFonts w:eastAsiaTheme="minorEastAsia"/>
          <w:color w:val="000000"/>
        </w:rPr>
      </w:pPr>
      <w:r w:rsidRPr="00C75EB2">
        <w:rPr>
          <w:rFonts w:eastAsiaTheme="minorEastAsia"/>
          <w:color w:val="000000"/>
        </w:rPr>
        <w:t>2.10.1.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C75EB2" w:rsidRDefault="00F95EAA" w:rsidP="00F95EAA">
      <w:pPr>
        <w:jc w:val="both"/>
        <w:rPr>
          <w:rFonts w:eastAsiaTheme="minorEastAsia"/>
        </w:rPr>
      </w:pPr>
    </w:p>
    <w:p w:rsidR="00F95EAA" w:rsidRPr="00C75EB2" w:rsidRDefault="00C75EB2" w:rsidP="00F95EAA">
      <w:pPr>
        <w:ind w:firstLine="720"/>
        <w:jc w:val="center"/>
        <w:rPr>
          <w:rFonts w:eastAsiaTheme="minorEastAsia"/>
          <w:b/>
          <w:color w:val="000000"/>
        </w:rPr>
      </w:pPr>
      <w:bookmarkStart w:id="203" w:name="sub_30213"/>
      <w:bookmarkEnd w:id="202"/>
      <w:r w:rsidRPr="00C75EB2">
        <w:rPr>
          <w:rFonts w:eastAsiaTheme="minorEastAsia"/>
          <w:b/>
          <w:color w:val="000000"/>
        </w:rPr>
        <w:t>2.11. Срок регистрации запроса заявителя о предоставлении муниципальной услуги</w:t>
      </w:r>
    </w:p>
    <w:p w:rsidR="00F95EAA" w:rsidRPr="00C75EB2" w:rsidRDefault="00F95EAA" w:rsidP="00F95EAA">
      <w:pPr>
        <w:ind w:firstLine="720"/>
        <w:jc w:val="both"/>
        <w:rPr>
          <w:rFonts w:eastAsiaTheme="minorEastAsia"/>
          <w:color w:val="000000"/>
        </w:rPr>
      </w:pPr>
    </w:p>
    <w:bookmarkEnd w:id="203"/>
    <w:p w:rsidR="00F95EAA" w:rsidRPr="00C75EB2" w:rsidRDefault="00C75EB2" w:rsidP="00F95EAA">
      <w:pPr>
        <w:ind w:firstLine="720"/>
        <w:jc w:val="both"/>
        <w:rPr>
          <w:rFonts w:eastAsiaTheme="minorEastAsia"/>
          <w:color w:val="000000"/>
        </w:rPr>
      </w:pPr>
      <w:r w:rsidRPr="00C75EB2">
        <w:rPr>
          <w:rFonts w:eastAsiaTheme="minorEastAsia"/>
          <w:color w:val="000000"/>
        </w:rPr>
        <w:t>2.11.1.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95EAA" w:rsidRPr="00C75EB2" w:rsidRDefault="00C75EB2" w:rsidP="00F95EAA">
      <w:pPr>
        <w:ind w:firstLine="720"/>
        <w:jc w:val="both"/>
        <w:rPr>
          <w:rFonts w:eastAsiaTheme="minorEastAsia"/>
          <w:color w:val="000000"/>
        </w:rPr>
      </w:pPr>
      <w:r w:rsidRPr="00C75EB2">
        <w:rPr>
          <w:rFonts w:eastAsiaTheme="minorEastAsia"/>
          <w:color w:val="000000"/>
        </w:rPr>
        <w:t>2.11.2.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C75EB2" w:rsidRDefault="00C75EB2" w:rsidP="00F95EAA">
      <w:pPr>
        <w:ind w:firstLine="720"/>
        <w:jc w:val="both"/>
        <w:rPr>
          <w:rFonts w:eastAsiaTheme="minorEastAsia"/>
          <w:color w:val="000000"/>
        </w:rPr>
      </w:pPr>
      <w:r w:rsidRPr="00C75EB2">
        <w:rPr>
          <w:rFonts w:eastAsiaTheme="minorEastAsia"/>
          <w:color w:val="000000"/>
        </w:rPr>
        <w:t xml:space="preserve">2.11.3. Заявление, поступившее в электронной форме на </w:t>
      </w:r>
      <w:hyperlink r:id="rId52" w:history="1">
        <w:r w:rsidRPr="00C75EB2">
          <w:rPr>
            <w:rFonts w:eastAsiaTheme="minorEastAsia"/>
            <w:color w:val="000000"/>
          </w:rPr>
          <w:t>ЕПГУ</w:t>
        </w:r>
      </w:hyperlink>
      <w:r w:rsidRPr="00C75EB2">
        <w:rPr>
          <w:rFonts w:eastAsiaTheme="minorEastAsia"/>
          <w:color w:val="000000"/>
        </w:rPr>
        <w:t xml:space="preserve"> регистрируется уполномоченным органом в день его поступления в случае отсутствия автоматическо</w:t>
      </w:r>
      <w:r w:rsidR="0005412E" w:rsidRPr="00C75EB2">
        <w:rPr>
          <w:rFonts w:eastAsiaTheme="minorEastAsia"/>
          <w:color w:val="000000"/>
        </w:rPr>
        <w:t>й регистрации запросов на ЕПГУ.</w:t>
      </w:r>
    </w:p>
    <w:p w:rsidR="00F95EAA" w:rsidRPr="00C75EB2" w:rsidRDefault="00C75EB2" w:rsidP="00F95EAA">
      <w:pPr>
        <w:ind w:firstLine="720"/>
        <w:jc w:val="both"/>
        <w:rPr>
          <w:rFonts w:eastAsiaTheme="minorEastAsia"/>
          <w:color w:val="000000"/>
        </w:rPr>
      </w:pPr>
      <w:r w:rsidRPr="00C75EB2">
        <w:rPr>
          <w:rFonts w:eastAsiaTheme="minorEastAsia"/>
          <w:color w:val="000000"/>
        </w:rPr>
        <w:t>2.11.4.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C75EB2" w:rsidRDefault="00F95EAA" w:rsidP="00F95EAA">
      <w:pPr>
        <w:jc w:val="both"/>
        <w:rPr>
          <w:rFonts w:eastAsiaTheme="minorEastAsia"/>
          <w:color w:val="000000"/>
        </w:rPr>
      </w:pPr>
    </w:p>
    <w:p w:rsidR="00F95EAA" w:rsidRPr="00C75EB2" w:rsidRDefault="00C75EB2" w:rsidP="00F95EAA">
      <w:pPr>
        <w:ind w:firstLine="720"/>
        <w:jc w:val="center"/>
        <w:rPr>
          <w:rFonts w:eastAsiaTheme="minorEastAsia"/>
          <w:b/>
          <w:color w:val="000000"/>
        </w:rPr>
      </w:pPr>
      <w:bookmarkStart w:id="204" w:name="sub_30214"/>
      <w:bookmarkStart w:id="205" w:name="sub_2215"/>
      <w:r w:rsidRPr="00C75EB2">
        <w:rPr>
          <w:rFonts w:eastAsiaTheme="minorEastAsia"/>
          <w:b/>
          <w:color w:val="000000"/>
        </w:rPr>
        <w:t>2.12. Требования к помещениям, в которых предоставляются муниципальной услуги</w:t>
      </w:r>
    </w:p>
    <w:p w:rsidR="00F95EAA" w:rsidRPr="00C75EB2" w:rsidRDefault="00F95EAA" w:rsidP="00F95EAA">
      <w:pPr>
        <w:ind w:firstLine="720"/>
        <w:jc w:val="both"/>
        <w:rPr>
          <w:rFonts w:eastAsiaTheme="minorEastAsia"/>
          <w:color w:val="000000"/>
        </w:rPr>
      </w:pPr>
    </w:p>
    <w:p w:rsidR="00F95EAA" w:rsidRPr="00C75EB2" w:rsidRDefault="00C75EB2" w:rsidP="00F95EAA">
      <w:pPr>
        <w:ind w:firstLine="720"/>
        <w:jc w:val="both"/>
        <w:rPr>
          <w:rFonts w:eastAsiaTheme="minorEastAsia"/>
          <w:color w:val="000000"/>
        </w:rPr>
      </w:pPr>
      <w:bookmarkStart w:id="206" w:name="sub_32141"/>
      <w:bookmarkEnd w:id="204"/>
      <w:r w:rsidRPr="00C75EB2">
        <w:rPr>
          <w:rFonts w:eastAsiaTheme="minorEastAsia"/>
          <w:color w:val="000000"/>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206"/>
    <w:p w:rsidR="00F95EAA" w:rsidRPr="00C75EB2" w:rsidRDefault="00C75EB2" w:rsidP="00F95EAA">
      <w:pPr>
        <w:ind w:firstLine="720"/>
        <w:jc w:val="both"/>
        <w:rPr>
          <w:rFonts w:eastAsiaTheme="minorEastAsia"/>
          <w:color w:val="000000"/>
        </w:rPr>
      </w:pPr>
      <w:r w:rsidRPr="00C75EB2">
        <w:rPr>
          <w:rFonts w:eastAsiaTheme="minorEastAsia"/>
          <w:color w:val="000000"/>
        </w:rPr>
        <w:t>2.12.2.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C75EB2" w:rsidRDefault="00C75EB2" w:rsidP="00F95EAA">
      <w:pPr>
        <w:ind w:firstLine="720"/>
        <w:jc w:val="both"/>
        <w:rPr>
          <w:rFonts w:eastAsiaTheme="minorEastAsia"/>
          <w:color w:val="000000"/>
        </w:rPr>
      </w:pPr>
      <w:r w:rsidRPr="00C75EB2">
        <w:rPr>
          <w:rFonts w:eastAsiaTheme="minorEastAsia"/>
          <w:color w:val="000000"/>
        </w:rPr>
        <w:t>2.12.3.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C75EB2" w:rsidRDefault="00C75EB2" w:rsidP="00F95EAA">
      <w:pPr>
        <w:ind w:firstLine="720"/>
        <w:jc w:val="both"/>
        <w:rPr>
          <w:rFonts w:eastAsiaTheme="minorEastAsia"/>
          <w:color w:val="000000"/>
        </w:rPr>
      </w:pPr>
      <w:r w:rsidRPr="00C75EB2">
        <w:rPr>
          <w:rFonts w:eastAsiaTheme="minorEastAsia"/>
          <w:color w:val="000000"/>
        </w:rPr>
        <w:t>2.12.4.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C75EB2" w:rsidRDefault="00C75EB2" w:rsidP="00F95EAA">
      <w:pPr>
        <w:ind w:firstLine="720"/>
        <w:jc w:val="both"/>
        <w:rPr>
          <w:rFonts w:eastAsiaTheme="minorEastAsia"/>
          <w:color w:val="000000"/>
        </w:rPr>
      </w:pPr>
      <w:r w:rsidRPr="00C75EB2">
        <w:rPr>
          <w:rFonts w:eastAsiaTheme="minorEastAsia"/>
          <w:color w:val="000000"/>
        </w:rPr>
        <w:t xml:space="preserve">2.12.5.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w:t>
      </w:r>
      <w:r w:rsidRPr="00C75EB2">
        <w:rPr>
          <w:rFonts w:eastAsiaTheme="minorEastAsia"/>
          <w:color w:val="000000"/>
        </w:rPr>
        <w:lastRenderedPageBreak/>
        <w:t>Федерации о социальной защите инвалидов.</w:t>
      </w:r>
    </w:p>
    <w:p w:rsidR="00F95EAA" w:rsidRPr="00C75EB2" w:rsidRDefault="00C75EB2" w:rsidP="00F95EAA">
      <w:pPr>
        <w:ind w:firstLine="720"/>
        <w:jc w:val="both"/>
        <w:rPr>
          <w:rFonts w:eastAsiaTheme="minorEastAsia"/>
          <w:color w:val="000000"/>
        </w:rPr>
      </w:pPr>
      <w:r w:rsidRPr="00C75EB2">
        <w:rPr>
          <w:rFonts w:eastAsiaTheme="minorEastAsia"/>
          <w:color w:val="000000"/>
        </w:rPr>
        <w:t>2.12.6. Зал ожидания, места для заполнения запросов и приема заявителей оборудуются стульями, и (или) кресельными секциями, и (или) скамьями.</w:t>
      </w:r>
    </w:p>
    <w:p w:rsidR="00F95EAA" w:rsidRPr="00C75EB2" w:rsidRDefault="00C75EB2" w:rsidP="00F95EAA">
      <w:pPr>
        <w:ind w:firstLine="720"/>
        <w:jc w:val="both"/>
        <w:rPr>
          <w:rFonts w:eastAsiaTheme="minorEastAsia"/>
          <w:color w:val="000000"/>
        </w:rPr>
      </w:pPr>
      <w:r w:rsidRPr="00C75EB2">
        <w:rPr>
          <w:rFonts w:eastAsiaTheme="minorEastAsia"/>
          <w:color w:val="000000"/>
        </w:rPr>
        <w:t>2.12.7.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C75EB2" w:rsidRDefault="00C75EB2" w:rsidP="00F95EAA">
      <w:pPr>
        <w:ind w:firstLine="720"/>
        <w:jc w:val="both"/>
        <w:rPr>
          <w:rFonts w:eastAsiaTheme="minorEastAsia"/>
          <w:color w:val="000000"/>
        </w:rPr>
      </w:pPr>
      <w:r w:rsidRPr="00C75EB2">
        <w:rPr>
          <w:rFonts w:eastAsiaTheme="minorEastAsia"/>
          <w:color w:val="000000"/>
        </w:rPr>
        <w:t>2.12.8.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C75EB2" w:rsidRDefault="00C75EB2" w:rsidP="00F95EAA">
      <w:pPr>
        <w:ind w:firstLine="720"/>
        <w:jc w:val="both"/>
        <w:rPr>
          <w:rFonts w:eastAsiaTheme="minorEastAsia"/>
          <w:color w:val="000000"/>
        </w:rPr>
      </w:pPr>
      <w:r w:rsidRPr="00C75EB2">
        <w:rPr>
          <w:rFonts w:eastAsiaTheme="minorEastAsia"/>
          <w:color w:val="000000"/>
        </w:rPr>
        <w:t>2.12.9. Информационные стенды должны располагаться в месте, доступном для просмотра (в том числе при большом количестве посетителей).</w:t>
      </w:r>
    </w:p>
    <w:p w:rsidR="00F95EAA" w:rsidRPr="00C75EB2" w:rsidRDefault="00C75EB2" w:rsidP="00F95EAA">
      <w:pPr>
        <w:ind w:firstLine="720"/>
        <w:jc w:val="both"/>
        <w:rPr>
          <w:rFonts w:eastAsiaTheme="minorEastAsia"/>
          <w:color w:val="000000"/>
        </w:rPr>
      </w:pPr>
      <w:bookmarkStart w:id="207" w:name="sub_32142"/>
      <w:r w:rsidRPr="00C75EB2">
        <w:rPr>
          <w:rFonts w:eastAsiaTheme="minorEastAsia"/>
          <w:color w:val="000000"/>
        </w:rPr>
        <w:t>2.12.10.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53" w:history="1">
        <w:r w:rsidRPr="00C75EB2">
          <w:rPr>
            <w:rFonts w:eastAsiaTheme="minorEastAsia"/>
            <w:color w:val="000000"/>
          </w:rPr>
          <w:t>СП 59.13330.2016</w:t>
        </w:r>
      </w:hyperlink>
      <w:r w:rsidRPr="00C75EB2">
        <w:rPr>
          <w:rFonts w:eastAsiaTheme="minorEastAsia"/>
          <w:color w:val="000000"/>
        </w:rPr>
        <w:t>. Свод правил. Доступность зданий и сооружений для маломобильных групп населения. Актуализированная редакция СНиП 35-01-2001".</w:t>
      </w:r>
    </w:p>
    <w:bookmarkEnd w:id="207"/>
    <w:p w:rsidR="00F95EAA" w:rsidRPr="00C75EB2" w:rsidRDefault="00C75EB2" w:rsidP="00F95EAA">
      <w:pPr>
        <w:ind w:firstLine="720"/>
        <w:jc w:val="both"/>
        <w:rPr>
          <w:rFonts w:eastAsiaTheme="minorEastAsia"/>
          <w:color w:val="000000"/>
        </w:rPr>
      </w:pPr>
      <w:r w:rsidRPr="00C75EB2">
        <w:rPr>
          <w:rFonts w:eastAsiaTheme="minorEastAsia"/>
          <w:color w:val="000000"/>
        </w:rPr>
        <w:t>2.12.10.1.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C75EB2" w:rsidRDefault="00C75EB2" w:rsidP="00F95EAA">
      <w:pPr>
        <w:ind w:firstLine="720"/>
        <w:jc w:val="both"/>
        <w:rPr>
          <w:rFonts w:eastAsiaTheme="minorEastAsia"/>
          <w:color w:val="000000"/>
        </w:rPr>
      </w:pPr>
      <w:r w:rsidRPr="00C75EB2">
        <w:rPr>
          <w:rFonts w:eastAsiaTheme="minorEastAsia"/>
          <w:color w:val="000000"/>
        </w:rPr>
        <w:t>2.12.10.2.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C75EB2" w:rsidRDefault="00C75EB2" w:rsidP="00F95EAA">
      <w:pPr>
        <w:ind w:firstLine="720"/>
        <w:jc w:val="both"/>
        <w:rPr>
          <w:rFonts w:eastAsiaTheme="minorEastAsia"/>
          <w:color w:val="000000"/>
        </w:rPr>
      </w:pPr>
      <w:r w:rsidRPr="00C75EB2">
        <w:rPr>
          <w:rFonts w:eastAsiaTheme="minorEastAsia"/>
          <w:color w:val="000000"/>
        </w:rPr>
        <w:t>2.12.10.2.1.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C75EB2" w:rsidRDefault="00C75EB2" w:rsidP="00F95EAA">
      <w:pPr>
        <w:ind w:firstLine="720"/>
        <w:jc w:val="both"/>
        <w:rPr>
          <w:rFonts w:eastAsiaTheme="minorEastAsia"/>
          <w:color w:val="000000"/>
        </w:rPr>
      </w:pPr>
      <w:r w:rsidRPr="00C75EB2">
        <w:rPr>
          <w:rFonts w:eastAsiaTheme="minorEastAsia"/>
          <w:color w:val="000000"/>
        </w:rPr>
        <w:t>2.12.10.2.2.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C75EB2" w:rsidRDefault="00C75EB2" w:rsidP="00F95EAA">
      <w:pPr>
        <w:ind w:firstLine="720"/>
        <w:jc w:val="both"/>
        <w:rPr>
          <w:rFonts w:eastAsiaTheme="minorEastAsia"/>
          <w:color w:val="000000"/>
        </w:rPr>
      </w:pPr>
      <w:r w:rsidRPr="00C75EB2">
        <w:rPr>
          <w:rFonts w:eastAsiaTheme="minorEastAsia"/>
          <w:color w:val="000000"/>
        </w:rPr>
        <w:t>2.12.10.2.3.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C75EB2" w:rsidRDefault="00C75EB2" w:rsidP="00F95EAA">
      <w:pPr>
        <w:ind w:firstLine="720"/>
        <w:jc w:val="both"/>
        <w:rPr>
          <w:rFonts w:eastAsiaTheme="minorEastAsia"/>
          <w:color w:val="000000"/>
        </w:rPr>
      </w:pPr>
      <w:r w:rsidRPr="00C75EB2">
        <w:rPr>
          <w:rFonts w:eastAsiaTheme="minorEastAsia"/>
          <w:color w:val="000000"/>
        </w:rPr>
        <w:t>2.12.10.2.4.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C75EB2" w:rsidRDefault="00C75EB2" w:rsidP="00F95EAA">
      <w:pPr>
        <w:ind w:firstLine="720"/>
        <w:jc w:val="both"/>
        <w:rPr>
          <w:rFonts w:eastAsiaTheme="minorEastAsia"/>
          <w:color w:val="000000"/>
        </w:rPr>
      </w:pPr>
      <w:r w:rsidRPr="00C75EB2">
        <w:rPr>
          <w:rFonts w:eastAsiaTheme="minorEastAsia"/>
          <w:color w:val="000000"/>
        </w:rPr>
        <w:t>2.12.10.3. При обращении граждан с недостатками зрения работники уполномоченного органа предпринимают следующие действия:</w:t>
      </w:r>
    </w:p>
    <w:p w:rsidR="00F95EAA" w:rsidRPr="00C75EB2" w:rsidRDefault="00C75EB2" w:rsidP="00F95EAA">
      <w:pPr>
        <w:ind w:firstLine="720"/>
        <w:jc w:val="both"/>
        <w:rPr>
          <w:rFonts w:eastAsiaTheme="minorEastAsia"/>
          <w:color w:val="000000"/>
        </w:rPr>
      </w:pPr>
      <w:r w:rsidRPr="00C75EB2">
        <w:rPr>
          <w:rFonts w:eastAsiaTheme="minorEastAsia"/>
          <w:color w:val="000000"/>
        </w:rPr>
        <w:t>2.12.10.3.1.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C75EB2" w:rsidRDefault="00C75EB2" w:rsidP="00F95EAA">
      <w:pPr>
        <w:ind w:firstLine="720"/>
        <w:jc w:val="both"/>
        <w:rPr>
          <w:rFonts w:eastAsiaTheme="minorEastAsia"/>
          <w:color w:val="000000"/>
        </w:rPr>
      </w:pPr>
      <w:r w:rsidRPr="00C75EB2">
        <w:rPr>
          <w:rFonts w:eastAsiaTheme="minorEastAsia"/>
          <w:color w:val="000000"/>
        </w:rPr>
        <w:t>2.12.10.3.2.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95EAA" w:rsidRPr="00C75EB2" w:rsidRDefault="00C75EB2" w:rsidP="00F95EAA">
      <w:pPr>
        <w:ind w:firstLine="720"/>
        <w:jc w:val="both"/>
        <w:rPr>
          <w:rFonts w:eastAsiaTheme="minorEastAsia"/>
          <w:color w:val="000000"/>
        </w:rPr>
      </w:pPr>
      <w:r w:rsidRPr="00C75EB2">
        <w:rPr>
          <w:rFonts w:eastAsiaTheme="minorEastAsia"/>
          <w:color w:val="000000"/>
        </w:rPr>
        <w:t>2.12.10.3.3.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C75EB2" w:rsidRDefault="00C75EB2" w:rsidP="00F95EAA">
      <w:pPr>
        <w:ind w:firstLine="720"/>
        <w:jc w:val="both"/>
        <w:rPr>
          <w:rFonts w:eastAsiaTheme="minorEastAsia"/>
          <w:color w:val="000000"/>
        </w:rPr>
      </w:pPr>
      <w:r w:rsidRPr="00C75EB2">
        <w:rPr>
          <w:rFonts w:eastAsiaTheme="minorEastAsia"/>
          <w:color w:val="000000"/>
        </w:rPr>
        <w:t>2.12.10.4. При обращении гражданина с дефектами слуха работники уполномоченного органа предпринимают следующие действия:</w:t>
      </w:r>
    </w:p>
    <w:p w:rsidR="00F95EAA" w:rsidRPr="00C75EB2" w:rsidRDefault="00C75EB2" w:rsidP="00F95EAA">
      <w:pPr>
        <w:ind w:firstLine="720"/>
        <w:jc w:val="both"/>
        <w:rPr>
          <w:rFonts w:eastAsiaTheme="minorEastAsia"/>
          <w:color w:val="000000"/>
        </w:rPr>
      </w:pPr>
      <w:r w:rsidRPr="00C75EB2">
        <w:rPr>
          <w:rFonts w:eastAsiaTheme="minorEastAsia"/>
          <w:color w:val="000000"/>
        </w:rPr>
        <w:t>2.12.10.4.1.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95EAA" w:rsidRPr="00C75EB2" w:rsidRDefault="00C75EB2" w:rsidP="00F95EAA">
      <w:pPr>
        <w:ind w:firstLine="720"/>
        <w:jc w:val="both"/>
        <w:rPr>
          <w:rFonts w:eastAsiaTheme="minorEastAsia"/>
          <w:color w:val="000000"/>
        </w:rPr>
      </w:pPr>
      <w:r w:rsidRPr="00C75EB2">
        <w:rPr>
          <w:rFonts w:eastAsiaTheme="minorEastAsia"/>
          <w:color w:val="000000"/>
        </w:rPr>
        <w:lastRenderedPageBreak/>
        <w:t>2.12</w:t>
      </w:r>
      <w:r w:rsidR="00B426C7" w:rsidRPr="00C75EB2">
        <w:rPr>
          <w:rFonts w:eastAsiaTheme="minorEastAsia"/>
          <w:color w:val="000000"/>
        </w:rPr>
        <w:t xml:space="preserve">.10.4.2. </w:t>
      </w:r>
      <w:r w:rsidRPr="00C75EB2">
        <w:rPr>
          <w:rFonts w:eastAsiaTheme="minorEastAsia"/>
          <w:color w:val="000000"/>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C75EB2" w:rsidRDefault="00C75EB2" w:rsidP="00F95EAA">
      <w:pPr>
        <w:ind w:firstLine="720"/>
        <w:jc w:val="both"/>
        <w:rPr>
          <w:rFonts w:eastAsiaTheme="minorEastAsia"/>
          <w:color w:val="000000"/>
        </w:rPr>
      </w:pPr>
      <w:r w:rsidRPr="00C75EB2">
        <w:rPr>
          <w:rFonts w:eastAsiaTheme="minorEastAsia"/>
          <w:color w:val="000000"/>
        </w:rPr>
        <w:t xml:space="preserve">2.12.10.5. Требования к комфортности и доступности предоставления государственной услуги в МФЦ устанавливаются </w:t>
      </w:r>
      <w:hyperlink r:id="rId54" w:history="1">
        <w:r w:rsidRPr="00C75EB2">
          <w:rPr>
            <w:rFonts w:eastAsiaTheme="minorEastAsia"/>
            <w:color w:val="000000"/>
          </w:rPr>
          <w:t>постановлением</w:t>
        </w:r>
      </w:hyperlink>
      <w:r w:rsidRPr="00C75EB2">
        <w:rPr>
          <w:rFonts w:eastAsiaTheme="minorEastAsia"/>
          <w:color w:val="00000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71545" w:rsidRPr="00C75EB2" w:rsidRDefault="00C75EB2" w:rsidP="00471545">
      <w:pPr>
        <w:ind w:firstLine="720"/>
        <w:jc w:val="both"/>
        <w:rPr>
          <w:rFonts w:eastAsiaTheme="minorEastAsia"/>
          <w:color w:val="000000"/>
        </w:rPr>
      </w:pPr>
      <w:bookmarkStart w:id="208" w:name="sub_32152"/>
      <w:r w:rsidRPr="00C75EB2">
        <w:rPr>
          <w:rFonts w:eastAsiaTheme="minorEastAsia"/>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208"/>
    <w:p w:rsidR="00471545" w:rsidRPr="00C75EB2" w:rsidRDefault="00C75EB2" w:rsidP="00471545">
      <w:pPr>
        <w:ind w:firstLine="720"/>
        <w:jc w:val="both"/>
        <w:rPr>
          <w:rFonts w:eastAsiaTheme="minorEastAsia"/>
          <w:color w:val="000000"/>
        </w:rPr>
      </w:pPr>
      <w:r w:rsidRPr="00C75EB2">
        <w:rPr>
          <w:rFonts w:eastAsiaTheme="minorEastAsia"/>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C75EB2" w:rsidRDefault="00C75EB2" w:rsidP="00471545">
      <w:pPr>
        <w:ind w:firstLine="720"/>
        <w:jc w:val="both"/>
        <w:rPr>
          <w:rFonts w:eastAsiaTheme="minorEastAsia"/>
          <w:color w:val="000000"/>
        </w:rPr>
      </w:pPr>
      <w:r w:rsidRPr="00C75EB2">
        <w:rPr>
          <w:rFonts w:eastAsiaTheme="minorEastAsia"/>
          <w:color w:val="00000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71545" w:rsidRPr="00C75EB2" w:rsidRDefault="00C75EB2" w:rsidP="00471545">
      <w:pPr>
        <w:ind w:firstLine="720"/>
        <w:jc w:val="both"/>
        <w:rPr>
          <w:rFonts w:eastAsiaTheme="minorEastAsia"/>
          <w:color w:val="000000"/>
        </w:rPr>
      </w:pPr>
      <w:r w:rsidRPr="00C75EB2">
        <w:rPr>
          <w:rFonts w:eastAsiaTheme="minorEastAsia"/>
          <w:color w:val="000000"/>
        </w:rPr>
        <w:t>оказание помощи инвалидам в преодолении барьеров, мешающих получению муниципальной услуги наравне с другими лицами.</w:t>
      </w:r>
    </w:p>
    <w:p w:rsidR="00471545" w:rsidRPr="00C75EB2" w:rsidRDefault="00471545" w:rsidP="00F95EAA">
      <w:pPr>
        <w:ind w:firstLine="720"/>
        <w:jc w:val="both"/>
        <w:rPr>
          <w:rFonts w:eastAsiaTheme="minorEastAsia"/>
          <w:color w:val="000000"/>
        </w:rPr>
      </w:pPr>
    </w:p>
    <w:p w:rsidR="00F95EAA" w:rsidRPr="00C75EB2" w:rsidRDefault="00F95EAA">
      <w:pPr>
        <w:ind w:firstLine="720"/>
        <w:jc w:val="both"/>
        <w:rPr>
          <w:rFonts w:eastAsiaTheme="minorEastAsia"/>
        </w:rPr>
      </w:pPr>
    </w:p>
    <w:p w:rsidR="0010612D" w:rsidRPr="00C75EB2" w:rsidRDefault="00C75EB2" w:rsidP="00F95EAA">
      <w:pPr>
        <w:ind w:firstLine="720"/>
        <w:jc w:val="center"/>
        <w:rPr>
          <w:rFonts w:eastAsiaTheme="minorEastAsia"/>
          <w:b/>
        </w:rPr>
      </w:pPr>
      <w:r w:rsidRPr="00C75EB2">
        <w:rPr>
          <w:rFonts w:eastAsiaTheme="minorEastAsia"/>
          <w:b/>
        </w:rPr>
        <w:t xml:space="preserve">2.13. </w:t>
      </w:r>
      <w:r w:rsidR="00F95EAA" w:rsidRPr="00C75EB2">
        <w:rPr>
          <w:rFonts w:eastAsiaTheme="minorEastAsia"/>
          <w:b/>
          <w:color w:val="000000"/>
        </w:rPr>
        <w:t>Показатели доступности и качества муниципальной услуги.</w:t>
      </w:r>
    </w:p>
    <w:p w:rsidR="00F95EAA" w:rsidRPr="00C75EB2" w:rsidRDefault="00F95EAA">
      <w:pPr>
        <w:ind w:firstLine="720"/>
        <w:jc w:val="both"/>
        <w:rPr>
          <w:rFonts w:eastAsiaTheme="minorEastAsia"/>
        </w:rPr>
      </w:pPr>
    </w:p>
    <w:p w:rsidR="007F7D3B" w:rsidRPr="00C75EB2" w:rsidRDefault="00C75EB2" w:rsidP="007F7D3B">
      <w:pPr>
        <w:ind w:firstLine="720"/>
        <w:jc w:val="both"/>
        <w:rPr>
          <w:rFonts w:eastAsiaTheme="minorEastAsia"/>
          <w:color w:val="000000"/>
        </w:rPr>
      </w:pPr>
      <w:bookmarkStart w:id="209" w:name="sub_2216"/>
      <w:bookmarkEnd w:id="205"/>
      <w:r w:rsidRPr="00C75EB2">
        <w:rPr>
          <w:rFonts w:eastAsiaTheme="minorEastAsia"/>
          <w:color w:val="000000"/>
        </w:rPr>
        <w:t>2.13.1.1. Количество взаимодействий заявителя с сотрудником уполномоченного органа при предоставлении муниципальной услуги - 2.</w:t>
      </w:r>
    </w:p>
    <w:p w:rsidR="007F7D3B" w:rsidRPr="00C75EB2" w:rsidRDefault="00C75EB2" w:rsidP="007F7D3B">
      <w:pPr>
        <w:ind w:firstLine="720"/>
        <w:jc w:val="both"/>
        <w:rPr>
          <w:rFonts w:eastAsiaTheme="minorEastAsia"/>
          <w:color w:val="000000"/>
        </w:rPr>
      </w:pPr>
      <w:r w:rsidRPr="00C75EB2">
        <w:rPr>
          <w:rFonts w:eastAsiaTheme="minorEastAsia"/>
          <w:color w:val="000000"/>
        </w:rPr>
        <w:t>2.13.1.2.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C75EB2" w:rsidRDefault="00C75EB2" w:rsidP="007F7D3B">
      <w:pPr>
        <w:ind w:firstLine="720"/>
        <w:jc w:val="both"/>
        <w:rPr>
          <w:rFonts w:eastAsiaTheme="minorEastAsia"/>
          <w:color w:val="000000"/>
        </w:rPr>
      </w:pPr>
      <w:r w:rsidRPr="00C75EB2">
        <w:rPr>
          <w:rFonts w:eastAsiaTheme="minorEastAsia"/>
          <w:color w:val="000000"/>
        </w:rPr>
        <w:t>2.13.1.3.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C75EB2" w:rsidRDefault="00C75EB2" w:rsidP="007F7D3B">
      <w:pPr>
        <w:ind w:firstLine="720"/>
        <w:jc w:val="both"/>
        <w:rPr>
          <w:rFonts w:eastAsiaTheme="minorEastAsia"/>
          <w:color w:val="000000"/>
        </w:rPr>
      </w:pPr>
      <w:bookmarkStart w:id="210" w:name="sub_32151"/>
      <w:r w:rsidRPr="00C75EB2">
        <w:rPr>
          <w:rFonts w:eastAsiaTheme="minorEastAsia"/>
          <w:color w:val="000000"/>
        </w:rPr>
        <w:t>2.13.2. Иными показателями качества и доступности предоставления муниципальной услуги являются:</w:t>
      </w:r>
    </w:p>
    <w:bookmarkEnd w:id="210"/>
    <w:p w:rsidR="007F7D3B" w:rsidRPr="00C75EB2" w:rsidRDefault="00C75EB2" w:rsidP="007F7D3B">
      <w:pPr>
        <w:ind w:firstLine="720"/>
        <w:jc w:val="both"/>
        <w:rPr>
          <w:rFonts w:eastAsiaTheme="minorEastAsia"/>
          <w:color w:val="000000"/>
        </w:rPr>
      </w:pPr>
      <w:r w:rsidRPr="00C75EB2">
        <w:rPr>
          <w:rFonts w:eastAsiaTheme="minorEastAsia"/>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C75EB2" w:rsidRDefault="00C75EB2" w:rsidP="007F7D3B">
      <w:pPr>
        <w:ind w:firstLine="720"/>
        <w:jc w:val="both"/>
        <w:rPr>
          <w:rFonts w:eastAsiaTheme="minorEastAsia"/>
          <w:color w:val="000000"/>
        </w:rPr>
      </w:pPr>
      <w:r w:rsidRPr="00C75EB2">
        <w:rPr>
          <w:rFonts w:eastAsiaTheme="minorEastAsia"/>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C75EB2" w:rsidRDefault="00C75EB2" w:rsidP="007F7D3B">
      <w:pPr>
        <w:ind w:firstLine="720"/>
        <w:jc w:val="both"/>
        <w:rPr>
          <w:rFonts w:eastAsiaTheme="minorEastAsia"/>
          <w:color w:val="000000"/>
        </w:rPr>
      </w:pPr>
      <w:r w:rsidRPr="00C75EB2">
        <w:rPr>
          <w:rFonts w:eastAsiaTheme="minorEastAsia"/>
          <w:color w:val="000000"/>
        </w:rPr>
        <w:t>возможность выбора заявителем форм обращения за получением муниципальной услуги;</w:t>
      </w:r>
    </w:p>
    <w:p w:rsidR="007F7D3B" w:rsidRPr="00C75EB2" w:rsidRDefault="00C75EB2" w:rsidP="007F7D3B">
      <w:pPr>
        <w:ind w:firstLine="720"/>
        <w:jc w:val="both"/>
        <w:rPr>
          <w:rFonts w:eastAsiaTheme="minorEastAsia"/>
          <w:color w:val="000000"/>
        </w:rPr>
      </w:pPr>
      <w:r w:rsidRPr="00C75EB2">
        <w:rPr>
          <w:rFonts w:eastAsiaTheme="minorEastAsia"/>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C75EB2" w:rsidRDefault="00C75EB2" w:rsidP="007F7D3B">
      <w:pPr>
        <w:ind w:firstLine="720"/>
        <w:jc w:val="both"/>
        <w:rPr>
          <w:rFonts w:eastAsiaTheme="minorEastAsia"/>
          <w:color w:val="000000"/>
        </w:rPr>
      </w:pPr>
      <w:r w:rsidRPr="00C75EB2">
        <w:rPr>
          <w:rFonts w:eastAsiaTheme="minorEastAsia"/>
          <w:color w:val="000000"/>
        </w:rPr>
        <w:t>своевременность предоставления муниципальной услуги в соответствии со стандартом ее предоставления;</w:t>
      </w:r>
    </w:p>
    <w:p w:rsidR="007F7D3B" w:rsidRPr="00C75EB2" w:rsidRDefault="00C75EB2" w:rsidP="007F7D3B">
      <w:pPr>
        <w:ind w:firstLine="720"/>
        <w:jc w:val="both"/>
        <w:rPr>
          <w:rFonts w:eastAsiaTheme="minorEastAsia"/>
          <w:color w:val="000000"/>
        </w:rPr>
      </w:pPr>
      <w:r w:rsidRPr="00C75EB2">
        <w:rPr>
          <w:rFonts w:eastAsiaTheme="minorEastAsia"/>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C75EB2" w:rsidRDefault="00C75EB2" w:rsidP="007F7D3B">
      <w:pPr>
        <w:ind w:firstLine="720"/>
        <w:jc w:val="both"/>
        <w:rPr>
          <w:rFonts w:eastAsiaTheme="minorEastAsia"/>
          <w:color w:val="000000"/>
        </w:rPr>
      </w:pPr>
      <w:r w:rsidRPr="00C75EB2">
        <w:rPr>
          <w:rFonts w:eastAsiaTheme="minorEastAsia"/>
          <w:color w:val="000000"/>
        </w:rPr>
        <w:t>возможность получения информации о ходе предоставления муниципальной услуги;</w:t>
      </w:r>
    </w:p>
    <w:p w:rsidR="007F7D3B" w:rsidRPr="00C75EB2" w:rsidRDefault="00C75EB2" w:rsidP="007F7D3B">
      <w:pPr>
        <w:ind w:firstLine="720"/>
        <w:jc w:val="both"/>
        <w:rPr>
          <w:rFonts w:eastAsiaTheme="minorEastAsia"/>
          <w:color w:val="000000"/>
        </w:rPr>
      </w:pPr>
      <w:r w:rsidRPr="00C75EB2">
        <w:rPr>
          <w:rFonts w:eastAsiaTheme="minorEastAsia"/>
          <w:color w:val="000000"/>
        </w:rPr>
        <w:t>отсутствие обоснованных жалоб со стороны заявителя по результатам предоставления муниципальной услуги;</w:t>
      </w:r>
    </w:p>
    <w:p w:rsidR="007F7D3B" w:rsidRPr="00C75EB2" w:rsidRDefault="00C75EB2" w:rsidP="007F7D3B">
      <w:pPr>
        <w:ind w:firstLine="720"/>
        <w:jc w:val="both"/>
        <w:rPr>
          <w:rFonts w:eastAsiaTheme="minorEastAsia"/>
          <w:color w:val="000000"/>
        </w:rPr>
      </w:pPr>
      <w:r w:rsidRPr="00C75EB2">
        <w:rPr>
          <w:rFonts w:eastAsiaTheme="minorEastAsia"/>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C75EB2" w:rsidRDefault="00C75EB2" w:rsidP="007F7D3B">
      <w:pPr>
        <w:ind w:firstLine="720"/>
        <w:jc w:val="both"/>
        <w:rPr>
          <w:rFonts w:eastAsiaTheme="minorEastAsia"/>
          <w:color w:val="000000"/>
        </w:rPr>
      </w:pPr>
      <w:r w:rsidRPr="00C75EB2">
        <w:rPr>
          <w:rFonts w:eastAsiaTheme="minorEastAsia"/>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C75EB2" w:rsidRDefault="00C75EB2" w:rsidP="007F7D3B">
      <w:pPr>
        <w:ind w:firstLine="720"/>
        <w:jc w:val="both"/>
        <w:rPr>
          <w:rFonts w:eastAsiaTheme="minorEastAsia"/>
          <w:color w:val="000000"/>
        </w:rPr>
      </w:pPr>
      <w:bookmarkStart w:id="211" w:name="sub_32153"/>
      <w:r w:rsidRPr="00C75EB2">
        <w:rPr>
          <w:rFonts w:eastAsiaTheme="minorEastAsia"/>
          <w:color w:val="000000"/>
        </w:rPr>
        <w:t>2.13.4.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211"/>
    <w:p w:rsidR="007F7D3B" w:rsidRPr="00C75EB2" w:rsidRDefault="00C75EB2" w:rsidP="007F7D3B">
      <w:pPr>
        <w:ind w:firstLine="720"/>
        <w:jc w:val="both"/>
        <w:rPr>
          <w:rFonts w:eastAsiaTheme="minorEastAsia"/>
          <w:color w:val="000000"/>
        </w:rPr>
      </w:pPr>
      <w:r w:rsidRPr="00C75EB2">
        <w:rPr>
          <w:rFonts w:eastAsiaTheme="minorEastAsia"/>
          <w:color w:val="000000"/>
        </w:rPr>
        <w:t>для получения информации по вопросам предоставления муниципальной услуги;</w:t>
      </w:r>
    </w:p>
    <w:p w:rsidR="007F7D3B" w:rsidRPr="00C75EB2" w:rsidRDefault="00C75EB2" w:rsidP="007F7D3B">
      <w:pPr>
        <w:ind w:firstLine="720"/>
        <w:jc w:val="both"/>
        <w:rPr>
          <w:rFonts w:eastAsiaTheme="minorEastAsia"/>
          <w:color w:val="000000"/>
        </w:rPr>
      </w:pPr>
      <w:r w:rsidRPr="00C75EB2">
        <w:rPr>
          <w:rFonts w:eastAsiaTheme="minorEastAsia"/>
          <w:color w:val="000000"/>
        </w:rPr>
        <w:t>для подачи заявления и документов;</w:t>
      </w:r>
    </w:p>
    <w:p w:rsidR="007F7D3B" w:rsidRPr="00C75EB2" w:rsidRDefault="00C75EB2" w:rsidP="007F7D3B">
      <w:pPr>
        <w:ind w:firstLine="720"/>
        <w:jc w:val="both"/>
        <w:rPr>
          <w:rFonts w:eastAsiaTheme="minorEastAsia"/>
          <w:color w:val="000000"/>
        </w:rPr>
      </w:pPr>
      <w:r w:rsidRPr="00C75EB2">
        <w:rPr>
          <w:rFonts w:eastAsiaTheme="minorEastAsia"/>
          <w:color w:val="000000"/>
        </w:rPr>
        <w:t>для получения информации о ходе предоставления муниципальной услуги;</w:t>
      </w:r>
    </w:p>
    <w:p w:rsidR="007F7D3B" w:rsidRPr="00C75EB2" w:rsidRDefault="00C75EB2" w:rsidP="007F7D3B">
      <w:pPr>
        <w:ind w:firstLine="720"/>
        <w:jc w:val="both"/>
        <w:rPr>
          <w:rFonts w:eastAsiaTheme="minorEastAsia"/>
          <w:color w:val="000000"/>
        </w:rPr>
      </w:pPr>
      <w:r w:rsidRPr="00C75EB2">
        <w:rPr>
          <w:rFonts w:eastAsiaTheme="minorEastAsia"/>
          <w:color w:val="000000"/>
        </w:rPr>
        <w:t>для получения результата предоставления муниципальной услуги.</w:t>
      </w:r>
    </w:p>
    <w:p w:rsidR="007F7D3B" w:rsidRPr="00C75EB2" w:rsidRDefault="00C75EB2" w:rsidP="007F7D3B">
      <w:pPr>
        <w:ind w:firstLine="720"/>
        <w:jc w:val="both"/>
        <w:rPr>
          <w:rFonts w:eastAsiaTheme="minorEastAsia"/>
          <w:color w:val="000000"/>
        </w:rPr>
      </w:pPr>
      <w:r w:rsidRPr="00C75EB2">
        <w:rPr>
          <w:rFonts w:eastAsiaTheme="minorEastAsia"/>
          <w:color w:val="000000"/>
        </w:rPr>
        <w:lastRenderedPageBreak/>
        <w:t>Продолжительность взаимодействия заявителя со специалистом уполномоченного органа не может превышать 15 минут.</w:t>
      </w:r>
    </w:p>
    <w:p w:rsidR="007F7D3B" w:rsidRPr="00C75EB2" w:rsidRDefault="00C75EB2" w:rsidP="007F7D3B">
      <w:pPr>
        <w:ind w:firstLine="720"/>
        <w:jc w:val="both"/>
        <w:rPr>
          <w:rFonts w:eastAsiaTheme="minorEastAsia"/>
          <w:color w:val="000000"/>
        </w:rPr>
      </w:pPr>
      <w:bookmarkStart w:id="212" w:name="sub_32154"/>
      <w:r w:rsidRPr="00C75EB2">
        <w:rPr>
          <w:rFonts w:eastAsiaTheme="minorEastAsia"/>
          <w:color w:val="000000"/>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212"/>
    <w:p w:rsidR="007F7D3B" w:rsidRPr="00C75EB2" w:rsidRDefault="00C75EB2" w:rsidP="007F7D3B">
      <w:pPr>
        <w:ind w:firstLine="720"/>
        <w:jc w:val="both"/>
        <w:rPr>
          <w:rFonts w:eastAsiaTheme="minorEastAsia"/>
          <w:color w:val="000000"/>
        </w:rPr>
      </w:pPr>
      <w:r w:rsidRPr="00C75EB2">
        <w:rPr>
          <w:rFonts w:eastAsiaTheme="minorEastAsia"/>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C75EB2" w:rsidRDefault="007F7D3B">
      <w:pPr>
        <w:ind w:firstLine="720"/>
        <w:jc w:val="both"/>
        <w:rPr>
          <w:rFonts w:eastAsiaTheme="minorEastAsia"/>
        </w:rPr>
      </w:pPr>
    </w:p>
    <w:p w:rsidR="0010612D" w:rsidRPr="00C75EB2" w:rsidRDefault="00C75EB2" w:rsidP="007F7D3B">
      <w:pPr>
        <w:ind w:firstLine="720"/>
        <w:jc w:val="center"/>
        <w:rPr>
          <w:rFonts w:eastAsiaTheme="minorEastAsia"/>
          <w:b/>
        </w:rPr>
      </w:pPr>
      <w:r w:rsidRPr="00C75EB2">
        <w:rPr>
          <w:rFonts w:eastAsiaTheme="minorEastAsia"/>
          <w:b/>
        </w:rPr>
        <w:t xml:space="preserve">2.14. </w:t>
      </w:r>
      <w:r w:rsidR="00DB360F" w:rsidRPr="00C75EB2">
        <w:rPr>
          <w:rFonts w:eastAsiaTheme="minorEastAsia"/>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F7D3B" w:rsidRPr="00C75EB2" w:rsidRDefault="007F7D3B">
      <w:pPr>
        <w:ind w:firstLine="720"/>
        <w:jc w:val="both"/>
        <w:rPr>
          <w:rFonts w:eastAsiaTheme="minorEastAsia"/>
        </w:rPr>
      </w:pPr>
    </w:p>
    <w:p w:rsidR="00892CF5" w:rsidRPr="00C75EB2" w:rsidRDefault="00892CF5" w:rsidP="00DB360F">
      <w:pPr>
        <w:jc w:val="both"/>
        <w:rPr>
          <w:rFonts w:eastAsiaTheme="minorEastAsia"/>
        </w:rPr>
      </w:pPr>
    </w:p>
    <w:p w:rsidR="0010612D" w:rsidRPr="00C75EB2" w:rsidRDefault="00C75EB2">
      <w:pPr>
        <w:ind w:firstLine="720"/>
        <w:jc w:val="both"/>
        <w:rPr>
          <w:rFonts w:eastAsiaTheme="minorEastAsia"/>
        </w:rPr>
      </w:pPr>
      <w:bookmarkStart w:id="213" w:name="sub_22161"/>
      <w:bookmarkEnd w:id="209"/>
      <w:r w:rsidRPr="00C75EB2">
        <w:rPr>
          <w:rFonts w:eastAsiaTheme="minorEastAsia"/>
        </w:rPr>
        <w:t>2.14.1.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C75EB2" w:rsidRDefault="00C75EB2">
      <w:pPr>
        <w:ind w:firstLine="720"/>
        <w:jc w:val="both"/>
        <w:rPr>
          <w:rFonts w:eastAsiaTheme="minorEastAsia"/>
        </w:rPr>
      </w:pPr>
      <w:bookmarkStart w:id="214" w:name="sub_22162"/>
      <w:bookmarkEnd w:id="213"/>
      <w:r w:rsidRPr="00C75EB2">
        <w:rPr>
          <w:rFonts w:eastAsiaTheme="minorEastAsia"/>
        </w:rPr>
        <w:t xml:space="preserve">2.14.2. Заявитель вправе обратиться за предоставлением муниципальной услуги и подать документы, указанные в </w:t>
      </w:r>
      <w:hyperlink w:anchor="sub_2261" w:history="1">
        <w:r w:rsidRPr="00C75EB2">
          <w:rPr>
            <w:rFonts w:eastAsiaTheme="minorEastAsia"/>
          </w:rPr>
          <w:t>пункте 2.6.1</w:t>
        </w:r>
      </w:hyperlink>
      <w:r w:rsidRPr="00C75EB2">
        <w:rPr>
          <w:rFonts w:eastAsiaTheme="minorEastAsia"/>
        </w:rPr>
        <w:t xml:space="preserve"> настоящего административного регламента в электронной форме через </w:t>
      </w:r>
      <w:hyperlink r:id="rId55" w:history="1">
        <w:r w:rsidRPr="00C75EB2">
          <w:rPr>
            <w:rFonts w:eastAsiaTheme="minorEastAsia"/>
          </w:rPr>
          <w:t>ЕПГУ</w:t>
        </w:r>
      </w:hyperlink>
      <w:r w:rsidR="0005412E" w:rsidRPr="00C75EB2">
        <w:rPr>
          <w:rFonts w:eastAsiaTheme="minorEastAsia"/>
        </w:rPr>
        <w:t xml:space="preserve"> </w:t>
      </w:r>
      <w:r w:rsidRPr="00C75EB2">
        <w:rPr>
          <w:rFonts w:eastAsiaTheme="minorEastAsia"/>
        </w:rPr>
        <w:t xml:space="preserve">с использованием электронных документов, подписанных электронной подписью в соответствии с требованиями </w:t>
      </w:r>
      <w:hyperlink r:id="rId56" w:history="1">
        <w:r w:rsidRPr="00C75EB2">
          <w:rPr>
            <w:rFonts w:eastAsiaTheme="minorEastAsia"/>
          </w:rPr>
          <w:t>Федерального закона</w:t>
        </w:r>
      </w:hyperlink>
      <w:r w:rsidRPr="00C75EB2">
        <w:rPr>
          <w:rFonts w:eastAsiaTheme="minorEastAsia"/>
        </w:rPr>
        <w:t xml:space="preserve"> от 06.04.2011 N 63-ФЗ "Об электронной подписи".</w:t>
      </w:r>
    </w:p>
    <w:bookmarkEnd w:id="214"/>
    <w:p w:rsidR="0010612D" w:rsidRPr="00C75EB2" w:rsidRDefault="00C75EB2">
      <w:pPr>
        <w:ind w:firstLine="720"/>
        <w:jc w:val="both"/>
        <w:rPr>
          <w:rFonts w:eastAsiaTheme="minorEastAsia"/>
        </w:rPr>
      </w:pPr>
      <w:r w:rsidRPr="00C75EB2">
        <w:rPr>
          <w:rFonts w:eastAsiaTheme="minorEastAsia"/>
        </w:rPr>
        <w:t xml:space="preserve">Уполномоченный орган обеспечивает информирование заявителей о возможности получения муниципальной услуги через </w:t>
      </w:r>
      <w:hyperlink r:id="rId57" w:history="1">
        <w:r w:rsidRPr="00C75EB2">
          <w:rPr>
            <w:rFonts w:eastAsiaTheme="minorEastAsia"/>
          </w:rPr>
          <w:t>ЕПГУ</w:t>
        </w:r>
      </w:hyperlink>
      <w:r w:rsidR="0005412E" w:rsidRPr="00C75EB2">
        <w:rPr>
          <w:rFonts w:eastAsiaTheme="minorEastAsia"/>
        </w:rPr>
        <w:t>.</w:t>
      </w:r>
    </w:p>
    <w:p w:rsidR="0010612D" w:rsidRPr="00C75EB2" w:rsidRDefault="00C75EB2">
      <w:pPr>
        <w:ind w:firstLine="720"/>
        <w:jc w:val="both"/>
        <w:rPr>
          <w:rFonts w:eastAsiaTheme="minorEastAsia"/>
        </w:rPr>
      </w:pPr>
      <w:r w:rsidRPr="00C75EB2">
        <w:rPr>
          <w:rFonts w:eastAsiaTheme="minorEastAsia"/>
        </w:rPr>
        <w:t xml:space="preserve">Обращение за услугой через </w:t>
      </w:r>
      <w:hyperlink r:id="rId58" w:history="1">
        <w:r w:rsidRPr="00C75EB2">
          <w:rPr>
            <w:rFonts w:eastAsiaTheme="minorEastAsia"/>
          </w:rPr>
          <w:t>ЕПГУ</w:t>
        </w:r>
      </w:hyperlink>
      <w:r w:rsidR="0005412E" w:rsidRPr="00C75EB2">
        <w:rPr>
          <w:rFonts w:eastAsiaTheme="minorEastAsia"/>
        </w:rPr>
        <w:t xml:space="preserve"> </w:t>
      </w:r>
      <w:r w:rsidRPr="00C75EB2">
        <w:rPr>
          <w:rFonts w:eastAsiaTheme="minorEastAsia"/>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C75EB2" w:rsidRDefault="00C75EB2">
      <w:pPr>
        <w:ind w:firstLine="720"/>
        <w:jc w:val="both"/>
        <w:rPr>
          <w:rFonts w:eastAsiaTheme="minorEastAsia"/>
        </w:rPr>
      </w:pPr>
      <w:r w:rsidRPr="00C75EB2">
        <w:rPr>
          <w:rFonts w:eastAsiaTheme="minorEastAsia"/>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59" w:history="1">
        <w:r w:rsidRPr="00C75EB2">
          <w:rPr>
            <w:rFonts w:eastAsiaTheme="minorEastAsia"/>
          </w:rPr>
          <w:t>электронной подписи</w:t>
        </w:r>
      </w:hyperlink>
      <w:r w:rsidRPr="00C75EB2">
        <w:rPr>
          <w:rFonts w:eastAsiaTheme="minorEastAsia"/>
        </w:rPr>
        <w:t xml:space="preserve"> в порядке, предусмотренном законодательством Российской Федерации.</w:t>
      </w:r>
    </w:p>
    <w:p w:rsidR="0010612D" w:rsidRPr="00C75EB2" w:rsidRDefault="00C75EB2" w:rsidP="00960AEC">
      <w:pPr>
        <w:ind w:firstLine="720"/>
        <w:jc w:val="both"/>
        <w:rPr>
          <w:rFonts w:eastAsiaTheme="minorEastAsia"/>
        </w:rPr>
      </w:pPr>
      <w:bookmarkStart w:id="215" w:name="sub_22163"/>
      <w:r w:rsidRPr="00C75EB2">
        <w:rPr>
          <w:rFonts w:eastAsiaTheme="minorEastAsia"/>
        </w:rPr>
        <w:t xml:space="preserve">2.16.3. При предоставлении муниципальной услуги в электронной форме посредством </w:t>
      </w:r>
      <w:hyperlink r:id="rId60" w:history="1">
        <w:r w:rsidRPr="00C75EB2">
          <w:rPr>
            <w:rFonts w:eastAsiaTheme="minorEastAsia"/>
          </w:rPr>
          <w:t>ЕПГУ</w:t>
        </w:r>
      </w:hyperlink>
      <w:r w:rsidR="0005412E" w:rsidRPr="00C75EB2">
        <w:rPr>
          <w:rFonts w:eastAsiaTheme="minorEastAsia"/>
        </w:rPr>
        <w:t xml:space="preserve"> </w:t>
      </w:r>
      <w:r w:rsidRPr="00C75EB2">
        <w:rPr>
          <w:rFonts w:eastAsiaTheme="minorEastAsia"/>
        </w:rPr>
        <w:t>заявителю обеспечивается:</w:t>
      </w:r>
    </w:p>
    <w:bookmarkEnd w:id="215"/>
    <w:p w:rsidR="0010612D" w:rsidRPr="00C75EB2" w:rsidRDefault="00C75EB2">
      <w:pPr>
        <w:ind w:firstLine="720"/>
        <w:jc w:val="both"/>
        <w:rPr>
          <w:rFonts w:eastAsiaTheme="minorEastAsia"/>
        </w:rPr>
      </w:pPr>
      <w:r w:rsidRPr="00C75EB2">
        <w:rPr>
          <w:rFonts w:eastAsiaTheme="minorEastAsia"/>
        </w:rPr>
        <w:t>- получение информации о порядке и сроках предоставления муниципальной услуги;</w:t>
      </w:r>
    </w:p>
    <w:p w:rsidR="0010612D" w:rsidRPr="00C75EB2" w:rsidRDefault="00C75EB2">
      <w:pPr>
        <w:ind w:firstLine="720"/>
        <w:jc w:val="both"/>
        <w:rPr>
          <w:rFonts w:eastAsiaTheme="minorEastAsia"/>
        </w:rPr>
      </w:pPr>
      <w:r w:rsidRPr="00C75EB2">
        <w:rPr>
          <w:rFonts w:eastAsiaTheme="minorEastAsia"/>
        </w:rPr>
        <w:t>- запись на прием в уполномоченный орган для подачи заявления и документов;</w:t>
      </w:r>
    </w:p>
    <w:p w:rsidR="0010612D" w:rsidRPr="00C75EB2" w:rsidRDefault="00C75EB2">
      <w:pPr>
        <w:ind w:firstLine="720"/>
        <w:jc w:val="both"/>
        <w:rPr>
          <w:rFonts w:eastAsiaTheme="minorEastAsia"/>
        </w:rPr>
      </w:pPr>
      <w:r w:rsidRPr="00C75EB2">
        <w:rPr>
          <w:rFonts w:eastAsiaTheme="minorEastAsia"/>
        </w:rPr>
        <w:t>- формирование запроса;</w:t>
      </w:r>
    </w:p>
    <w:p w:rsidR="0010612D" w:rsidRPr="00C75EB2" w:rsidRDefault="00C75EB2">
      <w:pPr>
        <w:ind w:firstLine="720"/>
        <w:jc w:val="both"/>
        <w:rPr>
          <w:rFonts w:eastAsiaTheme="minorEastAsia"/>
        </w:rPr>
      </w:pPr>
      <w:r w:rsidRPr="00C75EB2">
        <w:rPr>
          <w:rFonts w:eastAsiaTheme="minorEastAsia"/>
        </w:rPr>
        <w:t>- прием и регистрация уполномоченным органом запроса и документов;</w:t>
      </w:r>
    </w:p>
    <w:p w:rsidR="0010612D" w:rsidRPr="00C75EB2" w:rsidRDefault="00C75EB2">
      <w:pPr>
        <w:ind w:firstLine="720"/>
        <w:jc w:val="both"/>
        <w:rPr>
          <w:rFonts w:eastAsiaTheme="minorEastAsia"/>
        </w:rPr>
      </w:pPr>
      <w:r w:rsidRPr="00C75EB2">
        <w:rPr>
          <w:rFonts w:eastAsiaTheme="minorEastAsia"/>
        </w:rPr>
        <w:t>- получение результата предоставления муниципальной услуги;</w:t>
      </w:r>
    </w:p>
    <w:p w:rsidR="0010612D" w:rsidRPr="00C75EB2" w:rsidRDefault="00C75EB2">
      <w:pPr>
        <w:ind w:firstLine="720"/>
        <w:jc w:val="both"/>
        <w:rPr>
          <w:rFonts w:eastAsiaTheme="minorEastAsia"/>
        </w:rPr>
      </w:pPr>
      <w:r w:rsidRPr="00C75EB2">
        <w:rPr>
          <w:rFonts w:eastAsiaTheme="minorEastAsia"/>
        </w:rPr>
        <w:t>- получение сведений о ходе выполнения запроса.</w:t>
      </w:r>
    </w:p>
    <w:p w:rsidR="00DD7AFB" w:rsidRPr="00C75EB2" w:rsidRDefault="00C75EB2" w:rsidP="00DD7AFB">
      <w:pPr>
        <w:ind w:firstLine="720"/>
        <w:jc w:val="both"/>
        <w:rPr>
          <w:rFonts w:eastAsiaTheme="minorEastAsia"/>
        </w:rPr>
      </w:pPr>
      <w:r w:rsidRPr="00C75EB2">
        <w:rPr>
          <w:rFonts w:eastAsiaTheme="minorEastAsia"/>
        </w:rPr>
        <w:t xml:space="preserve">При направлении запроса используется простая </w:t>
      </w:r>
      <w:hyperlink r:id="rId61" w:history="1">
        <w:r w:rsidRPr="00C75EB2">
          <w:rPr>
            <w:rFonts w:eastAsiaTheme="minorEastAsia"/>
          </w:rPr>
          <w:t>электронная подпись</w:t>
        </w:r>
      </w:hyperlink>
      <w:r w:rsidRPr="00C75EB2">
        <w:rPr>
          <w:rFonts w:eastAsiaTheme="minorEastAsia"/>
        </w:rPr>
        <w:t>, при условии, что личность заявителя установлена при активации учетной записи.</w:t>
      </w:r>
      <w:bookmarkStart w:id="216" w:name="sub_2029"/>
    </w:p>
    <w:bookmarkEnd w:id="216"/>
    <w:p w:rsidR="00DD7AFB" w:rsidRPr="00C75EB2" w:rsidRDefault="00C75EB2" w:rsidP="00DD7AFB">
      <w:pPr>
        <w:ind w:firstLine="720"/>
        <w:jc w:val="both"/>
        <w:rPr>
          <w:rFonts w:eastAsiaTheme="minorEastAsia"/>
        </w:rPr>
      </w:pPr>
      <w:r w:rsidRPr="00C75EB2">
        <w:rPr>
          <w:rFonts w:eastAsiaTheme="minorEastAsia"/>
        </w:rPr>
        <w:t>2.14.4. Услуги, которые являются необходимыми и обязательными для предоставления муниципальной услуги:</w:t>
      </w:r>
    </w:p>
    <w:p w:rsidR="00DD7AFB" w:rsidRPr="00C75EB2" w:rsidRDefault="00C75EB2" w:rsidP="00DD7AFB">
      <w:pPr>
        <w:ind w:firstLine="720"/>
        <w:jc w:val="both"/>
        <w:rPr>
          <w:rFonts w:eastAsiaTheme="minorEastAsia"/>
        </w:rPr>
      </w:pPr>
      <w:bookmarkStart w:id="217" w:name="sub_202901"/>
      <w:r w:rsidRPr="00C75EB2">
        <w:rPr>
          <w:rFonts w:eastAsiaTheme="minorEastAsia"/>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217"/>
    <w:p w:rsidR="0010612D" w:rsidRPr="00C75EB2" w:rsidRDefault="00C75EB2" w:rsidP="009360C7">
      <w:pPr>
        <w:ind w:firstLine="720"/>
        <w:jc w:val="both"/>
        <w:rPr>
          <w:rFonts w:eastAsiaTheme="minorEastAsia"/>
        </w:rPr>
      </w:pPr>
      <w:r w:rsidRPr="00C75EB2">
        <w:rPr>
          <w:rFonts w:eastAsiaTheme="minorEastAsia"/>
        </w:rPr>
        <w:t>2) оформление документа, удостоверяющего права (полномочия) представителя, в случае, если за предоставлением услуги обра</w:t>
      </w:r>
      <w:r w:rsidR="009360C7" w:rsidRPr="00C75EB2">
        <w:rPr>
          <w:rFonts w:eastAsiaTheme="minorEastAsia"/>
        </w:rPr>
        <w:t>щается представитель заявителя;</w:t>
      </w:r>
    </w:p>
    <w:p w:rsidR="009360C7" w:rsidRPr="00C75EB2" w:rsidRDefault="009360C7" w:rsidP="009360C7">
      <w:pPr>
        <w:ind w:firstLine="720"/>
        <w:jc w:val="both"/>
        <w:rPr>
          <w:rFonts w:eastAsiaTheme="minorEastAsia"/>
        </w:rPr>
      </w:pPr>
    </w:p>
    <w:p w:rsidR="000C6AB9" w:rsidRPr="00C75EB2" w:rsidRDefault="00C75EB2" w:rsidP="000C6AB9">
      <w:pPr>
        <w:spacing w:before="108" w:after="108"/>
        <w:jc w:val="center"/>
        <w:outlineLvl w:val="0"/>
        <w:rPr>
          <w:rFonts w:eastAsiaTheme="minorEastAsia"/>
          <w:b/>
          <w:bCs/>
          <w:color w:val="000000"/>
        </w:rPr>
      </w:pPr>
      <w:bookmarkStart w:id="218" w:name="sub_3003"/>
      <w:r w:rsidRPr="00C75EB2">
        <w:rPr>
          <w:rFonts w:eastAsiaTheme="minorEastAsia"/>
          <w:b/>
          <w:bCs/>
          <w:color w:val="000000"/>
        </w:rPr>
        <w:t xml:space="preserve">3. Состав, последовательность, сроки и результат выполнения административных процедур </w:t>
      </w:r>
    </w:p>
    <w:p w:rsidR="000C6AB9" w:rsidRPr="00C75EB2" w:rsidRDefault="00C75EB2" w:rsidP="000C6AB9">
      <w:pPr>
        <w:spacing w:before="108" w:after="108"/>
        <w:jc w:val="center"/>
        <w:outlineLvl w:val="0"/>
        <w:rPr>
          <w:rFonts w:eastAsiaTheme="minorEastAsia"/>
          <w:b/>
          <w:bCs/>
          <w:color w:val="000000"/>
        </w:rPr>
      </w:pPr>
      <w:r w:rsidRPr="00C75EB2">
        <w:rPr>
          <w:rFonts w:eastAsiaTheme="minorEastAsia"/>
          <w:b/>
          <w:bCs/>
          <w:color w:val="000000"/>
        </w:rPr>
        <w:t xml:space="preserve">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w:t>
      </w:r>
      <w:r w:rsidRPr="00C75EB2">
        <w:rPr>
          <w:rFonts w:eastAsiaTheme="minorEastAsia"/>
          <w:b/>
          <w:bCs/>
          <w:color w:val="000000"/>
        </w:rPr>
        <w:lastRenderedPageBreak/>
        <w:t>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C75EB2" w:rsidRDefault="00471545" w:rsidP="00F50E1F">
      <w:pPr>
        <w:jc w:val="both"/>
        <w:rPr>
          <w:rFonts w:eastAsiaTheme="minorEastAsia"/>
        </w:rPr>
      </w:pPr>
      <w:bookmarkStart w:id="219" w:name="sub_2031"/>
      <w:bookmarkEnd w:id="218"/>
    </w:p>
    <w:p w:rsidR="00471545" w:rsidRPr="00C75EB2" w:rsidRDefault="00C75EB2" w:rsidP="00471545">
      <w:pPr>
        <w:ind w:firstLine="720"/>
        <w:jc w:val="both"/>
        <w:rPr>
          <w:rFonts w:eastAsiaTheme="minorEastAsia"/>
          <w:color w:val="000000"/>
        </w:rPr>
      </w:pPr>
      <w:bookmarkStart w:id="220" w:name="sub_30031"/>
      <w:r w:rsidRPr="00C75EB2">
        <w:rPr>
          <w:rFonts w:eastAsiaTheme="minorEastAsia"/>
          <w:color w:val="000000"/>
        </w:rPr>
        <w:t>3.1.1. Исчерпывающий перечень административных процедур</w:t>
      </w:r>
    </w:p>
    <w:bookmarkEnd w:id="220"/>
    <w:p w:rsidR="00471545" w:rsidRPr="00C75EB2" w:rsidRDefault="00C75EB2" w:rsidP="00471545">
      <w:pPr>
        <w:ind w:firstLine="720"/>
        <w:jc w:val="both"/>
        <w:rPr>
          <w:rFonts w:eastAsiaTheme="minorEastAsia"/>
        </w:rPr>
      </w:pPr>
      <w:r w:rsidRPr="00C75EB2">
        <w:rPr>
          <w:rFonts w:eastAsiaTheme="minorEastAsia"/>
        </w:rPr>
        <w:t>1) прием и регистрация заявления и документов на предоставление муниципальной услуги;</w:t>
      </w:r>
    </w:p>
    <w:p w:rsidR="00471545" w:rsidRPr="00C75EB2" w:rsidRDefault="00C75EB2" w:rsidP="00471545">
      <w:pPr>
        <w:ind w:firstLine="720"/>
        <w:jc w:val="both"/>
        <w:rPr>
          <w:rFonts w:eastAsiaTheme="minorEastAsia"/>
        </w:rPr>
      </w:pPr>
      <w:r w:rsidRPr="00C75EB2">
        <w:rPr>
          <w:rFonts w:eastAsiaTheme="minorEastAsia"/>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C75EB2" w:rsidRDefault="00C75EB2" w:rsidP="00471545">
      <w:pPr>
        <w:ind w:firstLine="720"/>
        <w:jc w:val="both"/>
        <w:rPr>
          <w:rFonts w:eastAsiaTheme="minorEastAsia"/>
        </w:rPr>
      </w:pPr>
      <w:r w:rsidRPr="00C75EB2">
        <w:rPr>
          <w:rFonts w:eastAsiaTheme="minorEastAsia"/>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C75EB2" w:rsidRDefault="00C75EB2" w:rsidP="00471545">
      <w:pPr>
        <w:ind w:firstLine="720"/>
        <w:jc w:val="both"/>
        <w:rPr>
          <w:rFonts w:eastAsiaTheme="minorEastAsia"/>
        </w:rPr>
      </w:pPr>
      <w:r w:rsidRPr="00C75EB2">
        <w:rPr>
          <w:rFonts w:eastAsiaTheme="minorEastAsia"/>
        </w:rPr>
        <w:t>4) принятие решения о переводе или об отказе в переводе жилого помещения в нежилое или нежилого помещения в жилое помещение;</w:t>
      </w:r>
    </w:p>
    <w:p w:rsidR="00471545" w:rsidRPr="00C75EB2" w:rsidRDefault="00C75EB2" w:rsidP="00471545">
      <w:pPr>
        <w:ind w:firstLine="720"/>
        <w:jc w:val="both"/>
        <w:rPr>
          <w:rFonts w:eastAsiaTheme="minorEastAsia"/>
        </w:rPr>
      </w:pPr>
      <w:r w:rsidRPr="00C75EB2">
        <w:rPr>
          <w:rFonts w:eastAsiaTheme="minorEastAsia"/>
        </w:rPr>
        <w:t>5) выдача (направление) документов по результатам предоставления муниципальной услуги.</w:t>
      </w:r>
    </w:p>
    <w:p w:rsidR="00471545" w:rsidRPr="00C75EB2" w:rsidRDefault="00C75EB2" w:rsidP="00471545">
      <w:pPr>
        <w:ind w:firstLine="720"/>
        <w:jc w:val="both"/>
        <w:rPr>
          <w:rFonts w:eastAsiaTheme="minorEastAsia"/>
          <w:color w:val="000000"/>
        </w:rPr>
      </w:pPr>
      <w:r w:rsidRPr="00C75EB2">
        <w:rPr>
          <w:rFonts w:eastAsiaTheme="minorEastAsia"/>
          <w:color w:val="000000"/>
        </w:rPr>
        <w:t xml:space="preserve">Блок-схема предоставления муниципальной услуги представлена в </w:t>
      </w:r>
      <w:hyperlink w:anchor="sub_31000" w:history="1">
        <w:r w:rsidRPr="00C75EB2">
          <w:rPr>
            <w:rFonts w:eastAsiaTheme="minorEastAsia"/>
            <w:color w:val="000000"/>
          </w:rPr>
          <w:t>Приложении № 1</w:t>
        </w:r>
      </w:hyperlink>
      <w:r w:rsidRPr="00C75EB2">
        <w:rPr>
          <w:rFonts w:eastAsiaTheme="minorEastAsia"/>
          <w:color w:val="000000"/>
        </w:rPr>
        <w:t xml:space="preserve"> к настоящему административному регламенту.</w:t>
      </w:r>
    </w:p>
    <w:p w:rsidR="00471545" w:rsidRPr="00C75EB2" w:rsidRDefault="00C75EB2" w:rsidP="00471545">
      <w:pPr>
        <w:ind w:firstLine="720"/>
        <w:jc w:val="both"/>
        <w:rPr>
          <w:rFonts w:eastAsiaTheme="minorEastAsia"/>
        </w:rPr>
      </w:pPr>
      <w:r w:rsidRPr="00C75EB2">
        <w:rPr>
          <w:rFonts w:eastAsiaTheme="minorEastAsia"/>
        </w:rPr>
        <w:t>3.1.1.1.1.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471545" w:rsidRPr="00C75EB2" w:rsidRDefault="00C75EB2" w:rsidP="00471545">
      <w:pPr>
        <w:ind w:firstLine="720"/>
        <w:jc w:val="both"/>
        <w:rPr>
          <w:rFonts w:eastAsiaTheme="minorEastAsia"/>
        </w:rPr>
      </w:pPr>
      <w:r w:rsidRPr="00C75EB2">
        <w:rPr>
          <w:rFonts w:eastAsiaTheme="minorEastAsia"/>
        </w:rPr>
        <w:t>3.1.1.2. Порядок оставления запроса заявителя о предоставлении муниципальной услуги без рассмотрения не предусмотрен.</w:t>
      </w:r>
    </w:p>
    <w:p w:rsidR="00471545" w:rsidRPr="00C75EB2" w:rsidRDefault="00C75EB2" w:rsidP="00471545">
      <w:pPr>
        <w:adjustRightInd/>
        <w:ind w:firstLine="720"/>
        <w:jc w:val="both"/>
        <w:rPr>
          <w:rFonts w:eastAsiaTheme="minorEastAsia"/>
          <w:lang w:eastAsia="en-US"/>
        </w:rPr>
      </w:pPr>
      <w:r w:rsidRPr="00C75EB2">
        <w:rPr>
          <w:rFonts w:eastAsiaTheme="minorEastAsia"/>
          <w:lang w:eastAsia="en-US"/>
        </w:rPr>
        <w:t>3.1.1.3. Предоставление муниципальной услуги включает в себя выполнение следующих административных процедур:</w:t>
      </w:r>
    </w:p>
    <w:p w:rsidR="00471545" w:rsidRPr="00C75EB2" w:rsidRDefault="00C75EB2" w:rsidP="00471545">
      <w:pPr>
        <w:adjustRightInd/>
        <w:ind w:firstLine="720"/>
        <w:jc w:val="both"/>
        <w:rPr>
          <w:rFonts w:eastAsiaTheme="minorEastAsia"/>
          <w:lang w:eastAsia="en-US"/>
        </w:rPr>
      </w:pPr>
      <w:r w:rsidRPr="00C75EB2">
        <w:rPr>
          <w:rFonts w:eastAsiaTheme="minorEastAsia"/>
          <w:lang w:eastAsia="en-US"/>
        </w:rPr>
        <w:t xml:space="preserve">1) установление личности Заявителя (представителя Заявителя); </w:t>
      </w:r>
    </w:p>
    <w:p w:rsidR="00471545" w:rsidRPr="00C75EB2" w:rsidRDefault="00C75EB2" w:rsidP="00471545">
      <w:pPr>
        <w:adjustRightInd/>
        <w:ind w:firstLine="720"/>
        <w:jc w:val="both"/>
        <w:rPr>
          <w:rFonts w:eastAsiaTheme="minorEastAsia"/>
          <w:lang w:eastAsia="en-US"/>
        </w:rPr>
      </w:pPr>
      <w:r w:rsidRPr="00C75EB2">
        <w:rPr>
          <w:rFonts w:eastAsiaTheme="minorEastAsia"/>
          <w:lang w:eastAsia="en-US"/>
        </w:rPr>
        <w:t>2) регистрация заявления;</w:t>
      </w:r>
    </w:p>
    <w:p w:rsidR="00471545" w:rsidRPr="00C75EB2" w:rsidRDefault="00C75EB2" w:rsidP="00471545">
      <w:pPr>
        <w:adjustRightInd/>
        <w:ind w:firstLine="720"/>
        <w:jc w:val="both"/>
        <w:rPr>
          <w:rFonts w:eastAsiaTheme="minorEastAsia"/>
          <w:lang w:eastAsia="en-US"/>
        </w:rPr>
      </w:pPr>
      <w:r w:rsidRPr="00C75EB2">
        <w:rPr>
          <w:rFonts w:eastAsiaTheme="minorEastAsia"/>
          <w:lang w:eastAsia="en-US"/>
        </w:rPr>
        <w:t>3) проверка комплектности документов, необходимых для предоставления Услуги;</w:t>
      </w:r>
    </w:p>
    <w:p w:rsidR="00471545" w:rsidRPr="00C75EB2" w:rsidRDefault="00C75EB2" w:rsidP="00471545">
      <w:pPr>
        <w:adjustRightInd/>
        <w:ind w:firstLine="720"/>
        <w:jc w:val="both"/>
        <w:rPr>
          <w:rFonts w:eastAsiaTheme="minorEastAsia"/>
          <w:lang w:eastAsia="en-US"/>
        </w:rPr>
      </w:pPr>
      <w:r w:rsidRPr="00C75EB2">
        <w:rPr>
          <w:rFonts w:eastAsiaTheme="minorEastAsia"/>
          <w:lang w:eastAsia="en-US"/>
        </w:rPr>
        <w:t>4) получение сведений посредством</w:t>
      </w:r>
      <w:r w:rsidRPr="00C75EB2">
        <w:rPr>
          <w:rFonts w:eastAsiaTheme="minorEastAsia"/>
          <w:lang w:eastAsia="en-US"/>
        </w:rPr>
        <w:tab/>
        <w:t>единой системы межведомственного электронного взаимодействия (далее — СМЭВ);</w:t>
      </w:r>
    </w:p>
    <w:p w:rsidR="00471545" w:rsidRPr="00C75EB2" w:rsidRDefault="00C75EB2" w:rsidP="00471545">
      <w:pPr>
        <w:adjustRightInd/>
        <w:ind w:firstLine="720"/>
        <w:jc w:val="both"/>
        <w:rPr>
          <w:rFonts w:eastAsiaTheme="minorEastAsia"/>
          <w:lang w:eastAsia="en-US"/>
        </w:rPr>
      </w:pPr>
      <w:r w:rsidRPr="00C75EB2">
        <w:rPr>
          <w:rFonts w:eastAsiaTheme="minorEastAsia"/>
          <w:lang w:eastAsia="en-US"/>
        </w:rPr>
        <w:t xml:space="preserve">5) рассмотрение документов, необходимых для предоставления Услуги; </w:t>
      </w:r>
    </w:p>
    <w:p w:rsidR="00471545" w:rsidRPr="00C75EB2" w:rsidRDefault="00C75EB2" w:rsidP="00471545">
      <w:pPr>
        <w:adjustRightInd/>
        <w:ind w:firstLine="720"/>
        <w:jc w:val="both"/>
        <w:rPr>
          <w:rFonts w:eastAsiaTheme="minorEastAsia"/>
          <w:lang w:eastAsia="en-US"/>
        </w:rPr>
      </w:pPr>
      <w:r w:rsidRPr="00C75EB2">
        <w:rPr>
          <w:rFonts w:eastAsiaTheme="minorEastAsia"/>
          <w:lang w:eastAsia="en-US"/>
        </w:rPr>
        <w:t>6) принятие решения по результатам оказания Услуги;</w:t>
      </w:r>
    </w:p>
    <w:p w:rsidR="00471545" w:rsidRPr="00C75EB2" w:rsidRDefault="00C75EB2" w:rsidP="00471545">
      <w:pPr>
        <w:adjustRightInd/>
        <w:ind w:firstLine="720"/>
        <w:jc w:val="both"/>
        <w:rPr>
          <w:rFonts w:eastAsiaTheme="minorEastAsia"/>
          <w:lang w:eastAsia="en-US"/>
        </w:rPr>
      </w:pPr>
      <w:r w:rsidRPr="00C75EB2">
        <w:rPr>
          <w:rFonts w:eastAsiaTheme="minorEastAsia"/>
          <w:lang w:eastAsia="en-US"/>
        </w:rPr>
        <w:t>7) внесение результата оказания Услуги в государственный адресный реестр, ведение которого осуществляется в электронном виде;</w:t>
      </w:r>
    </w:p>
    <w:p w:rsidR="00471545" w:rsidRPr="00C75EB2" w:rsidRDefault="00C75EB2" w:rsidP="00471545">
      <w:pPr>
        <w:adjustRightInd/>
        <w:ind w:firstLine="720"/>
        <w:jc w:val="both"/>
        <w:rPr>
          <w:rFonts w:eastAsiaTheme="minorEastAsia"/>
          <w:lang w:eastAsia="en-US"/>
        </w:rPr>
      </w:pPr>
      <w:r w:rsidRPr="00C75EB2">
        <w:rPr>
          <w:rFonts w:eastAsiaTheme="minorEastAsia"/>
          <w:lang w:eastAsia="en-US"/>
        </w:rPr>
        <w:t>8) выдача результата оказания Услуги.</w:t>
      </w:r>
    </w:p>
    <w:p w:rsidR="00471545" w:rsidRPr="00C75EB2" w:rsidRDefault="00C75EB2" w:rsidP="00471545">
      <w:pPr>
        <w:tabs>
          <w:tab w:val="left" w:pos="1417"/>
        </w:tabs>
        <w:adjustRightInd/>
        <w:ind w:firstLine="720"/>
        <w:jc w:val="both"/>
        <w:rPr>
          <w:rFonts w:eastAsiaTheme="minorEastAsia"/>
          <w:lang w:eastAsia="en-US"/>
        </w:rPr>
      </w:pPr>
      <w:r w:rsidRPr="00C75EB2">
        <w:rPr>
          <w:rFonts w:eastAsiaTheme="minorEastAsia"/>
          <w:lang w:eastAsia="en-US"/>
        </w:rPr>
        <w:t>3.1.1.4. Административные процедуры (действия), выполняемые МФЦ, о</w:t>
      </w:r>
      <w:r w:rsidR="00B426C7" w:rsidRPr="00C75EB2">
        <w:rPr>
          <w:rFonts w:eastAsiaTheme="minorEastAsia"/>
          <w:lang w:eastAsia="en-US"/>
        </w:rPr>
        <w:t xml:space="preserve">писываются </w:t>
      </w:r>
      <w:r w:rsidRPr="00C75EB2">
        <w:rPr>
          <w:rFonts w:eastAsiaTheme="minorEastAsia"/>
          <w:lang w:eastAsia="en-US"/>
        </w:rPr>
        <w:t>в соглашении о взаимодействии между органо</w:t>
      </w:r>
      <w:r w:rsidR="00F50E1F" w:rsidRPr="00C75EB2">
        <w:rPr>
          <w:rFonts w:eastAsiaTheme="minorEastAsia"/>
          <w:lang w:eastAsia="en-US"/>
        </w:rPr>
        <w:t xml:space="preserve">м местного самоуправления и МФЦ </w:t>
      </w:r>
      <w:r w:rsidRPr="00C75EB2">
        <w:rPr>
          <w:rFonts w:eastAsiaTheme="minorEastAsia"/>
          <w:lang w:eastAsia="en-US"/>
        </w:rPr>
        <w:t>(при наличии).</w:t>
      </w:r>
    </w:p>
    <w:p w:rsidR="00471545" w:rsidRPr="00C75EB2" w:rsidRDefault="00C75EB2" w:rsidP="00471545">
      <w:pPr>
        <w:ind w:firstLine="720"/>
        <w:jc w:val="both"/>
        <w:rPr>
          <w:rFonts w:eastAsiaTheme="minorEastAsia"/>
          <w:i/>
        </w:rPr>
      </w:pPr>
      <w:r w:rsidRPr="00C75EB2">
        <w:rPr>
          <w:rFonts w:eastAsiaTheme="minorEastAsia"/>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C75EB2" w:rsidRDefault="00C75EB2" w:rsidP="00471545">
      <w:pPr>
        <w:ind w:firstLine="720"/>
        <w:jc w:val="both"/>
        <w:rPr>
          <w:rFonts w:eastAsiaTheme="minorEastAsia"/>
        </w:rPr>
      </w:pPr>
      <w:r w:rsidRPr="00C75EB2">
        <w:rPr>
          <w:rFonts w:eastAsiaTheme="minorEastAsia"/>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C75EB2" w:rsidRDefault="00C75EB2" w:rsidP="00471545">
      <w:pPr>
        <w:tabs>
          <w:tab w:val="left" w:pos="1417"/>
        </w:tabs>
        <w:ind w:firstLine="720"/>
        <w:jc w:val="both"/>
        <w:rPr>
          <w:rFonts w:eastAsiaTheme="minorEastAsia"/>
          <w:i/>
        </w:rPr>
      </w:pPr>
      <w:r w:rsidRPr="00C75EB2">
        <w:rPr>
          <w:rFonts w:eastAsiaTheme="minorEastAsia"/>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219"/>
    <w:p w:rsidR="00F666C2" w:rsidRPr="00C75EB2" w:rsidRDefault="00F666C2" w:rsidP="00F50E1F">
      <w:pPr>
        <w:jc w:val="both"/>
        <w:rPr>
          <w:rFonts w:eastAsiaTheme="minorEastAsia"/>
          <w:color w:val="000000"/>
        </w:rPr>
      </w:pPr>
    </w:p>
    <w:p w:rsidR="00F666C2" w:rsidRPr="00C75EB2" w:rsidRDefault="00C75EB2" w:rsidP="00F666C2">
      <w:pPr>
        <w:ind w:firstLine="720"/>
        <w:jc w:val="center"/>
        <w:rPr>
          <w:rFonts w:eastAsiaTheme="minorEastAsia"/>
          <w:b/>
          <w:color w:val="000000"/>
        </w:rPr>
      </w:pPr>
      <w:r w:rsidRPr="00C75EB2">
        <w:rPr>
          <w:rFonts w:eastAsiaTheme="minorEastAsia"/>
          <w:b/>
          <w:color w:val="000000"/>
        </w:rPr>
        <w:t>3.1.2. Прием и регистрация заявления и документов на предоставление муниципальной услуги.</w:t>
      </w:r>
    </w:p>
    <w:p w:rsidR="00F666C2" w:rsidRPr="00C75EB2" w:rsidRDefault="00F666C2">
      <w:pPr>
        <w:ind w:firstLine="720"/>
        <w:jc w:val="both"/>
        <w:rPr>
          <w:rFonts w:eastAsiaTheme="minorEastAsia"/>
        </w:rPr>
      </w:pPr>
    </w:p>
    <w:p w:rsidR="0010612D" w:rsidRPr="00C75EB2" w:rsidRDefault="00C75EB2">
      <w:pPr>
        <w:ind w:firstLine="720"/>
        <w:jc w:val="both"/>
        <w:rPr>
          <w:rFonts w:eastAsiaTheme="minorEastAsia"/>
        </w:rPr>
      </w:pPr>
      <w:bookmarkStart w:id="221" w:name="sub_2311"/>
      <w:r w:rsidRPr="00C75EB2">
        <w:rPr>
          <w:rFonts w:eastAsiaTheme="minorEastAsia"/>
        </w:rPr>
        <w:t>3.1.2.1. Прием и регистрация заявления и документов на предоставление муниципальной услуги.</w:t>
      </w:r>
    </w:p>
    <w:p w:rsidR="00F666C2" w:rsidRPr="00C75EB2" w:rsidRDefault="00C75EB2" w:rsidP="00F666C2">
      <w:pPr>
        <w:ind w:firstLine="720"/>
        <w:jc w:val="both"/>
        <w:rPr>
          <w:rFonts w:eastAsiaTheme="minorEastAsia"/>
        </w:rPr>
      </w:pPr>
      <w:bookmarkStart w:id="222" w:name="sub_23111"/>
      <w:bookmarkEnd w:id="221"/>
      <w:r w:rsidRPr="00C75EB2">
        <w:rPr>
          <w:rFonts w:eastAsiaTheme="minorEastAsia"/>
        </w:rPr>
        <w:t>3.1.2.2</w:t>
      </w:r>
      <w:r w:rsidR="0010612D" w:rsidRPr="00C75EB2">
        <w:rPr>
          <w:rFonts w:eastAsiaTheme="minorEastAsia"/>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C75EB2">
        <w:rPr>
          <w:rFonts w:eastAsiaTheme="minorEastAsia"/>
        </w:rPr>
        <w:t xml:space="preserve"> уполномоченный орган, ЕПГУ</w:t>
      </w:r>
      <w:r w:rsidR="0010612D" w:rsidRPr="00C75EB2">
        <w:rPr>
          <w:rFonts w:eastAsiaTheme="minorEastAsia"/>
        </w:rPr>
        <w:t xml:space="preserve"> либо через МФЦ.</w:t>
      </w:r>
    </w:p>
    <w:p w:rsidR="0010612D" w:rsidRPr="00C75EB2" w:rsidRDefault="00C75EB2">
      <w:pPr>
        <w:ind w:firstLine="720"/>
        <w:jc w:val="both"/>
        <w:rPr>
          <w:rFonts w:eastAsiaTheme="minorEastAsia"/>
        </w:rPr>
      </w:pPr>
      <w:bookmarkStart w:id="223" w:name="sub_23112"/>
      <w:bookmarkEnd w:id="222"/>
      <w:r w:rsidRPr="00C75EB2">
        <w:rPr>
          <w:rFonts w:eastAsiaTheme="minorEastAsia"/>
        </w:rPr>
        <w:t>3.1.1.3. При личном обращении заявителя в уполномоченный орган специалист уполномоченного органа, ответственный за прием и выдачу документов:</w:t>
      </w:r>
    </w:p>
    <w:bookmarkEnd w:id="223"/>
    <w:p w:rsidR="0010612D" w:rsidRPr="00C75EB2" w:rsidRDefault="00C75EB2">
      <w:pPr>
        <w:ind w:firstLine="720"/>
        <w:jc w:val="both"/>
        <w:rPr>
          <w:rFonts w:eastAsiaTheme="minorEastAsia"/>
        </w:rPr>
      </w:pPr>
      <w:r w:rsidRPr="00C75EB2">
        <w:rPr>
          <w:rFonts w:eastAsiaTheme="minorEastAsia"/>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C75EB2" w:rsidRDefault="00C75EB2">
      <w:pPr>
        <w:ind w:firstLine="720"/>
        <w:jc w:val="both"/>
        <w:rPr>
          <w:rFonts w:eastAsiaTheme="minorEastAsia"/>
        </w:rPr>
      </w:pPr>
      <w:r w:rsidRPr="00C75EB2">
        <w:rPr>
          <w:rFonts w:eastAsiaTheme="minorEastAsia"/>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C75EB2" w:rsidRDefault="00C75EB2">
      <w:pPr>
        <w:ind w:firstLine="720"/>
        <w:jc w:val="both"/>
        <w:rPr>
          <w:rFonts w:eastAsiaTheme="minorEastAsia"/>
        </w:rPr>
      </w:pPr>
      <w:r w:rsidRPr="00C75EB2">
        <w:rPr>
          <w:rFonts w:eastAsiaTheme="minorEastAsia"/>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C75EB2" w:rsidRDefault="00C75EB2">
      <w:pPr>
        <w:ind w:firstLine="720"/>
        <w:jc w:val="both"/>
        <w:rPr>
          <w:rFonts w:eastAsiaTheme="minorEastAsia"/>
        </w:rPr>
      </w:pPr>
      <w:bookmarkStart w:id="224" w:name="sub_2311201"/>
      <w:r w:rsidRPr="00C75EB2">
        <w:rPr>
          <w:rFonts w:eastAsiaTheme="minorEastAsia"/>
        </w:rPr>
        <w:t>1) текст в заявлении о переводе помещения поддается прочтению;</w:t>
      </w:r>
    </w:p>
    <w:p w:rsidR="0010612D" w:rsidRPr="00C75EB2" w:rsidRDefault="00C75EB2">
      <w:pPr>
        <w:ind w:firstLine="720"/>
        <w:jc w:val="both"/>
        <w:rPr>
          <w:rFonts w:eastAsiaTheme="minorEastAsia"/>
        </w:rPr>
      </w:pPr>
      <w:bookmarkStart w:id="225" w:name="sub_2311202"/>
      <w:bookmarkEnd w:id="224"/>
      <w:r w:rsidRPr="00C75EB2">
        <w:rPr>
          <w:rFonts w:eastAsiaTheme="minorEastAsia"/>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C75EB2" w:rsidRDefault="00C75EB2">
      <w:pPr>
        <w:ind w:firstLine="720"/>
        <w:jc w:val="both"/>
        <w:rPr>
          <w:rFonts w:eastAsiaTheme="minorEastAsia"/>
        </w:rPr>
      </w:pPr>
      <w:bookmarkStart w:id="226" w:name="sub_2311203"/>
      <w:bookmarkEnd w:id="225"/>
      <w:r w:rsidRPr="00C75EB2">
        <w:rPr>
          <w:rFonts w:eastAsiaTheme="minorEastAsia"/>
        </w:rPr>
        <w:t>3) заявление о переводе помещения подписано заявителем или уполномоченный представитель;</w:t>
      </w:r>
    </w:p>
    <w:p w:rsidR="0010612D" w:rsidRPr="00C75EB2" w:rsidRDefault="00C75EB2">
      <w:pPr>
        <w:ind w:firstLine="720"/>
        <w:jc w:val="both"/>
        <w:rPr>
          <w:rFonts w:eastAsiaTheme="minorEastAsia"/>
        </w:rPr>
      </w:pPr>
      <w:bookmarkStart w:id="227" w:name="sub_2311204"/>
      <w:bookmarkEnd w:id="226"/>
      <w:r w:rsidRPr="00C75EB2">
        <w:rPr>
          <w:rFonts w:eastAsiaTheme="minorEastAsia"/>
        </w:rPr>
        <w:t>4) прилагаются документы, необходимые для предоставления муниципальной услуги.</w:t>
      </w:r>
    </w:p>
    <w:bookmarkEnd w:id="227"/>
    <w:p w:rsidR="0010612D" w:rsidRPr="00C75EB2" w:rsidRDefault="00C75EB2">
      <w:pPr>
        <w:ind w:firstLine="720"/>
        <w:jc w:val="both"/>
        <w:rPr>
          <w:rFonts w:eastAsiaTheme="minorEastAsia"/>
        </w:rPr>
      </w:pPr>
      <w:r w:rsidRPr="00C75EB2">
        <w:rPr>
          <w:rFonts w:eastAsiaTheme="minorEastAsia"/>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C75EB2" w:rsidRDefault="00C75EB2">
      <w:pPr>
        <w:ind w:firstLine="720"/>
        <w:jc w:val="both"/>
        <w:rPr>
          <w:rFonts w:eastAsiaTheme="minorEastAsia"/>
        </w:rPr>
      </w:pPr>
      <w:r w:rsidRPr="00C75EB2">
        <w:rPr>
          <w:rFonts w:eastAsiaTheme="minorEastAsia"/>
        </w:rPr>
        <w:t>В случае если заявитель настаивает на принятии документов - принимает представленные заявителем документы.</w:t>
      </w:r>
    </w:p>
    <w:p w:rsidR="0010612D" w:rsidRPr="00C75EB2" w:rsidRDefault="00C75EB2">
      <w:pPr>
        <w:ind w:firstLine="720"/>
        <w:jc w:val="both"/>
        <w:rPr>
          <w:rFonts w:eastAsiaTheme="minorEastAsia"/>
        </w:rPr>
      </w:pPr>
      <w:r w:rsidRPr="00C75EB2">
        <w:rPr>
          <w:rFonts w:eastAsiaTheme="minorEastAsia"/>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C75EB2" w:rsidRDefault="00C75EB2">
      <w:pPr>
        <w:ind w:firstLine="720"/>
        <w:jc w:val="both"/>
        <w:rPr>
          <w:rFonts w:eastAsiaTheme="minorEastAsia"/>
        </w:rPr>
      </w:pPr>
      <w:r w:rsidRPr="00C75EB2">
        <w:rPr>
          <w:rFonts w:eastAsiaTheme="minorEastAsia"/>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C75EB2" w:rsidRDefault="00C75EB2">
      <w:pPr>
        <w:ind w:firstLine="720"/>
        <w:jc w:val="both"/>
        <w:rPr>
          <w:rFonts w:eastAsiaTheme="minorEastAsia"/>
        </w:rPr>
      </w:pPr>
      <w:r w:rsidRPr="00C75EB2">
        <w:rPr>
          <w:rFonts w:eastAsiaTheme="minorEastAsia"/>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C75EB2" w:rsidRDefault="00C75EB2">
      <w:pPr>
        <w:ind w:firstLine="720"/>
        <w:jc w:val="both"/>
        <w:rPr>
          <w:rFonts w:eastAsiaTheme="minorEastAsia"/>
        </w:rPr>
      </w:pPr>
      <w:r w:rsidRPr="00C75EB2">
        <w:rPr>
          <w:rFonts w:eastAsiaTheme="minorEastAsia"/>
        </w:rPr>
        <w:t>Критерий принятия решения: поступление заявления о переводе помещения и приложенных к нему документов.</w:t>
      </w:r>
    </w:p>
    <w:p w:rsidR="0010612D" w:rsidRPr="00C75EB2" w:rsidRDefault="00C75EB2">
      <w:pPr>
        <w:ind w:firstLine="720"/>
        <w:jc w:val="both"/>
        <w:rPr>
          <w:rFonts w:eastAsiaTheme="minorEastAsia"/>
        </w:rPr>
      </w:pPr>
      <w:r w:rsidRPr="00C75EB2">
        <w:rPr>
          <w:rFonts w:eastAsiaTheme="minorEastAsia"/>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C75EB2" w:rsidRDefault="00C75EB2">
      <w:pPr>
        <w:ind w:firstLine="720"/>
        <w:jc w:val="both"/>
        <w:rPr>
          <w:rFonts w:eastAsiaTheme="minorEastAsia"/>
        </w:rPr>
      </w:pPr>
      <w:r w:rsidRPr="00C75EB2">
        <w:rPr>
          <w:rFonts w:eastAsiaTheme="minorEastAsia"/>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C75EB2" w:rsidRDefault="00DD6658">
      <w:pPr>
        <w:ind w:firstLine="720"/>
        <w:jc w:val="both"/>
        <w:rPr>
          <w:rFonts w:eastAsiaTheme="minorEastAsia"/>
        </w:rPr>
      </w:pPr>
    </w:p>
    <w:p w:rsidR="00DD6658" w:rsidRPr="00C75EB2" w:rsidRDefault="00C75EB2" w:rsidP="00DD6658">
      <w:pPr>
        <w:ind w:right="445" w:firstLine="720"/>
        <w:jc w:val="center"/>
        <w:rPr>
          <w:rFonts w:eastAsiaTheme="minorEastAsia"/>
          <w:b/>
        </w:rPr>
      </w:pPr>
      <w:r w:rsidRPr="00C75EB2">
        <w:rPr>
          <w:rFonts w:eastAsiaTheme="minorEastAsia"/>
          <w:b/>
        </w:rPr>
        <w:t>3.2. Описание административной процедуры профилирования заявителя</w:t>
      </w:r>
    </w:p>
    <w:p w:rsidR="00DD6658" w:rsidRPr="00C75EB2" w:rsidRDefault="00DD6658" w:rsidP="00DD6658">
      <w:pPr>
        <w:ind w:right="445" w:firstLine="720"/>
        <w:jc w:val="both"/>
        <w:rPr>
          <w:rFonts w:eastAsiaTheme="minorEastAsia"/>
        </w:rPr>
      </w:pPr>
    </w:p>
    <w:p w:rsidR="00DD6658" w:rsidRPr="00C75EB2" w:rsidRDefault="00C75EB2" w:rsidP="00DD6658">
      <w:pPr>
        <w:ind w:right="445" w:firstLine="426"/>
        <w:jc w:val="both"/>
        <w:rPr>
          <w:rFonts w:eastAsiaTheme="minorEastAsia"/>
        </w:rPr>
      </w:pPr>
      <w:r w:rsidRPr="00C75EB2">
        <w:rPr>
          <w:rFonts w:eastAsiaTheme="minorEastAsia"/>
        </w:rPr>
        <w:t>3.2.1. Описание административной процедуры профилирования заявителя определяет</w:t>
      </w:r>
      <w:r w:rsidR="009360C7" w:rsidRPr="00C75EB2">
        <w:rPr>
          <w:rFonts w:eastAsiaTheme="minorEastAsia"/>
        </w:rPr>
        <w:t>ся</w:t>
      </w:r>
      <w:r w:rsidRPr="00C75EB2">
        <w:rPr>
          <w:rFonts w:eastAsiaTheme="minorEastAsia"/>
        </w:rPr>
        <w:t xml:space="preserve"> в соответствии с вариантом предоставления муниципальной услуги.</w:t>
      </w:r>
    </w:p>
    <w:p w:rsidR="00DD6658" w:rsidRPr="00C75EB2" w:rsidRDefault="00C75EB2" w:rsidP="00DD6658">
      <w:pPr>
        <w:ind w:right="445" w:firstLine="426"/>
        <w:jc w:val="both"/>
        <w:rPr>
          <w:rFonts w:eastAsiaTheme="minorEastAsia"/>
        </w:rPr>
      </w:pPr>
      <w:r w:rsidRPr="00C75EB2">
        <w:rPr>
          <w:rFonts w:eastAsiaTheme="minorEastAsia"/>
        </w:rPr>
        <w:t>В случае использования Портала заявителю предлагается вариант услуги, по</w:t>
      </w:r>
      <w:r w:rsidR="009360C7" w:rsidRPr="00C75EB2">
        <w:rPr>
          <w:rFonts w:eastAsiaTheme="minorEastAsia"/>
        </w:rPr>
        <w:t xml:space="preserve">добранный </w:t>
      </w:r>
      <w:r w:rsidRPr="00C75EB2">
        <w:rPr>
          <w:rFonts w:eastAsiaTheme="minorEastAsia"/>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C75EB2" w:rsidRDefault="00C75EB2" w:rsidP="00DD6658">
      <w:pPr>
        <w:ind w:right="445" w:firstLine="426"/>
        <w:jc w:val="both"/>
        <w:rPr>
          <w:rFonts w:eastAsiaTheme="minorEastAsia"/>
        </w:rPr>
      </w:pPr>
      <w:r w:rsidRPr="00C75EB2">
        <w:rPr>
          <w:rFonts w:eastAsiaTheme="minorEastAsia"/>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C75EB2" w:rsidRDefault="00DD6658" w:rsidP="00DD6658">
      <w:pPr>
        <w:ind w:right="445" w:firstLine="426"/>
        <w:jc w:val="both"/>
        <w:rPr>
          <w:rFonts w:eastAsiaTheme="minorEastAsia"/>
        </w:rPr>
      </w:pPr>
    </w:p>
    <w:p w:rsidR="00DD6658" w:rsidRPr="00C75EB2" w:rsidRDefault="00C75EB2" w:rsidP="00DD6658">
      <w:pPr>
        <w:ind w:firstLine="720"/>
        <w:jc w:val="center"/>
        <w:rPr>
          <w:rFonts w:eastAsiaTheme="minorEastAsia"/>
          <w:b/>
          <w:color w:val="000000"/>
        </w:rPr>
      </w:pPr>
      <w:r w:rsidRPr="00C75EB2">
        <w:rPr>
          <w:rFonts w:eastAsiaTheme="minorEastAsia"/>
          <w:b/>
          <w:color w:val="000000"/>
        </w:rPr>
        <w:t xml:space="preserve">3.3. Подразделы, содержащие описание вариантов предоставления </w:t>
      </w:r>
    </w:p>
    <w:p w:rsidR="00DD6658" w:rsidRPr="00C75EB2" w:rsidRDefault="00C75EB2" w:rsidP="00DD6658">
      <w:pPr>
        <w:ind w:firstLine="720"/>
        <w:jc w:val="center"/>
        <w:rPr>
          <w:rFonts w:eastAsiaTheme="minorEastAsia"/>
          <w:b/>
          <w:color w:val="000000"/>
        </w:rPr>
      </w:pPr>
      <w:r w:rsidRPr="00C75EB2">
        <w:rPr>
          <w:rFonts w:eastAsiaTheme="minorEastAsia"/>
          <w:b/>
          <w:color w:val="000000"/>
        </w:rPr>
        <w:t>муниципальной услуги</w:t>
      </w:r>
    </w:p>
    <w:p w:rsidR="00DD6658" w:rsidRPr="00C75EB2" w:rsidRDefault="00DD6658">
      <w:pPr>
        <w:ind w:firstLine="720"/>
        <w:jc w:val="both"/>
        <w:rPr>
          <w:rFonts w:eastAsiaTheme="minorEastAsia"/>
        </w:rPr>
      </w:pPr>
    </w:p>
    <w:p w:rsidR="0010612D" w:rsidRPr="00C75EB2" w:rsidRDefault="00C75EB2">
      <w:pPr>
        <w:ind w:firstLine="720"/>
        <w:jc w:val="both"/>
        <w:rPr>
          <w:rFonts w:eastAsiaTheme="minorEastAsia"/>
        </w:rPr>
      </w:pPr>
      <w:bookmarkStart w:id="228" w:name="sub_23113"/>
      <w:r w:rsidRPr="00C75EB2">
        <w:rPr>
          <w:rFonts w:eastAsiaTheme="minorEastAsia"/>
        </w:rPr>
        <w:t xml:space="preserve">3.3.1. Прием и регистрация заявления и документов на предоставление муниципальной услуги в форме электронных документов через </w:t>
      </w:r>
      <w:hyperlink r:id="rId62" w:history="1">
        <w:r w:rsidRPr="00C75EB2">
          <w:rPr>
            <w:rFonts w:eastAsiaTheme="minorEastAsia"/>
          </w:rPr>
          <w:t>ЕПГУ</w:t>
        </w:r>
      </w:hyperlink>
      <w:r w:rsidR="0005412E" w:rsidRPr="00C75EB2">
        <w:rPr>
          <w:rFonts w:eastAsiaTheme="minorEastAsia"/>
        </w:rPr>
        <w:t>.</w:t>
      </w:r>
    </w:p>
    <w:bookmarkEnd w:id="228"/>
    <w:p w:rsidR="0010612D" w:rsidRPr="00C75EB2" w:rsidRDefault="00C75EB2">
      <w:pPr>
        <w:ind w:firstLine="720"/>
        <w:jc w:val="both"/>
        <w:rPr>
          <w:rFonts w:eastAsiaTheme="minorEastAsia"/>
        </w:rPr>
      </w:pPr>
      <w:r w:rsidRPr="00C75EB2">
        <w:rPr>
          <w:rFonts w:eastAsiaTheme="minorEastAsia"/>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63" w:history="1">
        <w:r w:rsidRPr="00C75EB2">
          <w:rPr>
            <w:rFonts w:eastAsiaTheme="minorEastAsia"/>
          </w:rPr>
          <w:t>ЕПГУ</w:t>
        </w:r>
      </w:hyperlink>
      <w:r w:rsidR="0005412E" w:rsidRPr="00C75EB2">
        <w:rPr>
          <w:rFonts w:eastAsiaTheme="minorEastAsia"/>
        </w:rPr>
        <w:t xml:space="preserve"> </w:t>
      </w:r>
      <w:r w:rsidRPr="00C75EB2">
        <w:rPr>
          <w:rFonts w:eastAsiaTheme="minorEastAsia"/>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C75EB2" w:rsidRDefault="00C75EB2">
      <w:pPr>
        <w:ind w:firstLine="720"/>
        <w:jc w:val="both"/>
        <w:rPr>
          <w:rFonts w:eastAsiaTheme="minorEastAsia"/>
        </w:rPr>
      </w:pPr>
      <w:r w:rsidRPr="00C75EB2">
        <w:rPr>
          <w:rFonts w:eastAsiaTheme="minorEastAsia"/>
        </w:rPr>
        <w:t xml:space="preserve">На </w:t>
      </w:r>
      <w:hyperlink r:id="rId64" w:history="1">
        <w:r w:rsidRPr="00C75EB2">
          <w:rPr>
            <w:rFonts w:eastAsiaTheme="minorEastAsia"/>
          </w:rPr>
          <w:t>ЕПГУ</w:t>
        </w:r>
      </w:hyperlink>
      <w:r w:rsidR="0005412E" w:rsidRPr="00C75EB2">
        <w:rPr>
          <w:rFonts w:eastAsiaTheme="minorEastAsia"/>
        </w:rPr>
        <w:t xml:space="preserve"> </w:t>
      </w:r>
      <w:r w:rsidRPr="00C75EB2">
        <w:rPr>
          <w:rFonts w:eastAsiaTheme="minorEastAsia"/>
        </w:rPr>
        <w:t>размещается образец заполнения электронной формы заявления (запроса).</w:t>
      </w:r>
    </w:p>
    <w:p w:rsidR="0010612D" w:rsidRPr="00C75EB2" w:rsidRDefault="00C75EB2" w:rsidP="00DD6658">
      <w:pPr>
        <w:ind w:firstLine="720"/>
        <w:jc w:val="both"/>
        <w:rPr>
          <w:rFonts w:eastAsiaTheme="minorEastAsia"/>
        </w:rPr>
      </w:pPr>
      <w:r w:rsidRPr="00C75EB2">
        <w:rPr>
          <w:rFonts w:eastAsiaTheme="minorEastAsia"/>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C75EB2" w:rsidRDefault="00C75EB2">
      <w:pPr>
        <w:ind w:firstLine="720"/>
        <w:jc w:val="both"/>
        <w:rPr>
          <w:rFonts w:eastAsiaTheme="minorEastAsia"/>
        </w:rPr>
      </w:pPr>
      <w:r w:rsidRPr="00C75EB2">
        <w:rPr>
          <w:rFonts w:eastAsiaTheme="minorEastAsia"/>
        </w:rPr>
        <w:lastRenderedPageBreak/>
        <w:t>Специалист, ответственный за прием и выдачу документов, при поступлении заявления и документов в электронном виде:</w:t>
      </w:r>
    </w:p>
    <w:p w:rsidR="0010612D" w:rsidRPr="00C75EB2" w:rsidRDefault="00C75EB2">
      <w:pPr>
        <w:ind w:firstLine="720"/>
        <w:jc w:val="both"/>
        <w:rPr>
          <w:rFonts w:eastAsiaTheme="minorEastAsia"/>
        </w:rPr>
      </w:pPr>
      <w:r w:rsidRPr="00C75EB2">
        <w:rPr>
          <w:rFonts w:eastAsiaTheme="minorEastAsia"/>
        </w:rPr>
        <w:t>проверяет электронные образы документов на отсутствие компьютерных вирусов и искаженной информации;</w:t>
      </w:r>
    </w:p>
    <w:p w:rsidR="0010612D" w:rsidRPr="00C75EB2" w:rsidRDefault="00C75EB2">
      <w:pPr>
        <w:ind w:firstLine="720"/>
        <w:jc w:val="both"/>
        <w:rPr>
          <w:rFonts w:eastAsiaTheme="minorEastAsia"/>
        </w:rPr>
      </w:pPr>
      <w:r w:rsidRPr="00C75EB2">
        <w:rPr>
          <w:rFonts w:eastAsiaTheme="minorEastAsia"/>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C75EB2" w:rsidRDefault="00C75EB2">
      <w:pPr>
        <w:ind w:firstLine="720"/>
        <w:jc w:val="both"/>
        <w:rPr>
          <w:rFonts w:eastAsiaTheme="minorEastAsia"/>
        </w:rPr>
      </w:pPr>
      <w:r w:rsidRPr="00C75EB2">
        <w:rPr>
          <w:rFonts w:eastAsiaTheme="minorEastAsia"/>
        </w:rPr>
        <w:t xml:space="preserve">формирует и направляет заявителю электронное уведомление через </w:t>
      </w:r>
      <w:hyperlink r:id="rId65" w:history="1">
        <w:r w:rsidRPr="00C75EB2">
          <w:rPr>
            <w:rFonts w:eastAsiaTheme="minorEastAsia"/>
          </w:rPr>
          <w:t>ЕПГУ</w:t>
        </w:r>
      </w:hyperlink>
      <w:r w:rsidR="0005412E" w:rsidRPr="00C75EB2">
        <w:rPr>
          <w:rFonts w:eastAsiaTheme="minorEastAsia"/>
        </w:rPr>
        <w:t xml:space="preserve"> </w:t>
      </w:r>
      <w:r w:rsidRPr="00C75EB2">
        <w:rPr>
          <w:rFonts w:eastAsiaTheme="minorEastAsia"/>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C75EB2">
        <w:rPr>
          <w:rFonts w:eastAsiaTheme="minorEastAsia"/>
        </w:rPr>
        <w:t>ления заявителя через ЕПГУ</w:t>
      </w:r>
      <w:r w:rsidRPr="00C75EB2">
        <w:rPr>
          <w:rFonts w:eastAsiaTheme="minorEastAsia"/>
        </w:rPr>
        <w:t>;</w:t>
      </w:r>
    </w:p>
    <w:p w:rsidR="0010612D" w:rsidRPr="00C75EB2" w:rsidRDefault="00C75EB2">
      <w:pPr>
        <w:ind w:firstLine="720"/>
        <w:jc w:val="both"/>
        <w:rPr>
          <w:rFonts w:eastAsiaTheme="minorEastAsia"/>
        </w:rPr>
      </w:pPr>
      <w:r w:rsidRPr="00C75EB2">
        <w:rPr>
          <w:rFonts w:eastAsiaTheme="minorEastAsia"/>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C75EB2" w:rsidRDefault="00C75EB2">
      <w:pPr>
        <w:ind w:firstLine="720"/>
        <w:jc w:val="both"/>
        <w:rPr>
          <w:rFonts w:eastAsiaTheme="minorEastAsia"/>
        </w:rPr>
      </w:pPr>
      <w:r w:rsidRPr="00C75EB2">
        <w:rPr>
          <w:rFonts w:eastAsiaTheme="minorEastAsia"/>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C75EB2" w:rsidRDefault="00C75EB2">
      <w:pPr>
        <w:ind w:firstLine="720"/>
        <w:jc w:val="both"/>
        <w:rPr>
          <w:rFonts w:eastAsiaTheme="minorEastAsia"/>
        </w:rPr>
      </w:pPr>
      <w:r w:rsidRPr="00C75EB2">
        <w:rPr>
          <w:rFonts w:eastAsiaTheme="minorEastAsia"/>
        </w:rPr>
        <w:t>Критерий принятия решения: поступление заявления о переводе помещения и приложенных к нему документов.</w:t>
      </w:r>
    </w:p>
    <w:p w:rsidR="0010612D" w:rsidRPr="00C75EB2" w:rsidRDefault="00C75EB2">
      <w:pPr>
        <w:ind w:firstLine="720"/>
        <w:jc w:val="both"/>
        <w:rPr>
          <w:rFonts w:eastAsiaTheme="minorEastAsia"/>
        </w:rPr>
      </w:pPr>
      <w:r w:rsidRPr="00C75EB2">
        <w:rPr>
          <w:rFonts w:eastAsiaTheme="minorEastAsia"/>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C75EB2" w:rsidRDefault="00C75EB2">
      <w:pPr>
        <w:ind w:firstLine="720"/>
        <w:jc w:val="both"/>
        <w:rPr>
          <w:rFonts w:eastAsiaTheme="minorEastAsia"/>
        </w:rPr>
      </w:pPr>
      <w:bookmarkStart w:id="229" w:name="sub_23114"/>
      <w:r w:rsidRPr="00C75EB2">
        <w:rPr>
          <w:rFonts w:eastAsiaTheme="minorEastAsia"/>
        </w:rPr>
        <w:t>3.3.2.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229"/>
    <w:p w:rsidR="0010612D" w:rsidRPr="00C75EB2" w:rsidRDefault="00C75EB2">
      <w:pPr>
        <w:ind w:firstLine="720"/>
        <w:jc w:val="both"/>
        <w:rPr>
          <w:rFonts w:eastAsiaTheme="minorEastAsia"/>
        </w:rPr>
      </w:pPr>
      <w:r w:rsidRPr="00C75EB2">
        <w:rPr>
          <w:rFonts w:eastAsiaTheme="minorEastAsia"/>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0612D" w:rsidRPr="00C75EB2" w:rsidRDefault="00C75EB2">
      <w:pPr>
        <w:ind w:firstLine="720"/>
        <w:jc w:val="both"/>
        <w:rPr>
          <w:rFonts w:eastAsiaTheme="minorEastAsia"/>
        </w:rPr>
      </w:pPr>
      <w:r w:rsidRPr="00C75EB2">
        <w:rPr>
          <w:rFonts w:eastAsiaTheme="minorEastAsia"/>
        </w:rPr>
        <w:t>вскрывает конверты, проверяет наличие в них заявления и документов, обязанность по предоставлению которых возложена на заявителя;</w:t>
      </w:r>
    </w:p>
    <w:p w:rsidR="0010612D" w:rsidRPr="00C75EB2" w:rsidRDefault="00C75EB2">
      <w:pPr>
        <w:ind w:firstLine="720"/>
        <w:jc w:val="both"/>
        <w:rPr>
          <w:rFonts w:eastAsiaTheme="minorEastAsia"/>
        </w:rPr>
      </w:pPr>
      <w:r w:rsidRPr="00C75EB2">
        <w:rPr>
          <w:rFonts w:eastAsiaTheme="minorEastAsia"/>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612D" w:rsidRPr="00C75EB2" w:rsidRDefault="00C75EB2">
      <w:pPr>
        <w:ind w:firstLine="720"/>
        <w:jc w:val="both"/>
        <w:rPr>
          <w:rFonts w:eastAsiaTheme="minorEastAsia"/>
        </w:rPr>
      </w:pPr>
      <w:r w:rsidRPr="00C75EB2">
        <w:rPr>
          <w:rFonts w:eastAsiaTheme="minorEastAsia"/>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C75EB2" w:rsidRDefault="00C75EB2">
      <w:pPr>
        <w:ind w:firstLine="720"/>
        <w:jc w:val="both"/>
        <w:rPr>
          <w:rFonts w:eastAsiaTheme="minorEastAsia"/>
        </w:rPr>
      </w:pPr>
      <w:r w:rsidRPr="00C75EB2">
        <w:rPr>
          <w:rFonts w:eastAsiaTheme="minorEastAsia"/>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C75EB2" w:rsidRDefault="00C75EB2">
      <w:pPr>
        <w:ind w:firstLine="720"/>
        <w:jc w:val="both"/>
        <w:rPr>
          <w:rFonts w:eastAsiaTheme="minorEastAsia"/>
        </w:rPr>
      </w:pPr>
      <w:r w:rsidRPr="00C75EB2">
        <w:rPr>
          <w:rFonts w:eastAsiaTheme="minorEastAsia"/>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C75EB2" w:rsidRDefault="00C75EB2">
      <w:pPr>
        <w:ind w:firstLine="720"/>
        <w:jc w:val="both"/>
        <w:rPr>
          <w:rFonts w:eastAsiaTheme="minorEastAsia"/>
        </w:rPr>
      </w:pPr>
      <w:r w:rsidRPr="00C75EB2">
        <w:rPr>
          <w:rFonts w:eastAsiaTheme="minorEastAsia"/>
        </w:rPr>
        <w:t>Критерий принятия решения: поступление заявления о переводе помещения и приложенных к нему документов.</w:t>
      </w:r>
    </w:p>
    <w:p w:rsidR="0010612D" w:rsidRPr="00C75EB2" w:rsidRDefault="00C75EB2">
      <w:pPr>
        <w:ind w:firstLine="720"/>
        <w:jc w:val="both"/>
        <w:rPr>
          <w:rFonts w:eastAsiaTheme="minorEastAsia"/>
        </w:rPr>
      </w:pPr>
      <w:r w:rsidRPr="00C75EB2">
        <w:rPr>
          <w:rFonts w:eastAsiaTheme="minorEastAsia"/>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C75EB2" w:rsidRDefault="00C75EB2">
      <w:pPr>
        <w:ind w:firstLine="720"/>
        <w:jc w:val="both"/>
        <w:rPr>
          <w:rFonts w:eastAsiaTheme="minorEastAsia"/>
        </w:rPr>
      </w:pPr>
      <w:r w:rsidRPr="00C75EB2">
        <w:rPr>
          <w:rFonts w:eastAsiaTheme="minorEastAsia"/>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C75EB2" w:rsidRDefault="00C75EB2">
      <w:pPr>
        <w:ind w:firstLine="720"/>
        <w:jc w:val="both"/>
        <w:rPr>
          <w:rFonts w:eastAsiaTheme="minorEastAsia"/>
        </w:rPr>
      </w:pPr>
      <w:r w:rsidRPr="00C75EB2">
        <w:rPr>
          <w:rFonts w:eastAsiaTheme="minorEastAsia"/>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C75EB2" w:rsidRDefault="00C75EB2">
      <w:pPr>
        <w:ind w:firstLine="720"/>
        <w:jc w:val="both"/>
        <w:rPr>
          <w:rFonts w:eastAsiaTheme="minorEastAsia"/>
        </w:rPr>
      </w:pPr>
      <w:bookmarkStart w:id="230" w:name="sub_2312"/>
      <w:r w:rsidRPr="00C75EB2">
        <w:rPr>
          <w:rFonts w:eastAsiaTheme="minorEastAsia"/>
        </w:rPr>
        <w:t>3.3.3.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230"/>
    <w:p w:rsidR="0010612D" w:rsidRPr="00C75EB2" w:rsidRDefault="00C75EB2">
      <w:pPr>
        <w:ind w:firstLine="720"/>
        <w:jc w:val="both"/>
        <w:rPr>
          <w:rFonts w:eastAsiaTheme="minorEastAsia"/>
        </w:rPr>
      </w:pPr>
      <w:r w:rsidRPr="00C75EB2">
        <w:rPr>
          <w:rFonts w:eastAsiaTheme="minorEastAsia"/>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C75EB2">
          <w:rPr>
            <w:rFonts w:eastAsiaTheme="minorEastAsia"/>
          </w:rPr>
          <w:t>подпунктами 2</w:t>
        </w:r>
      </w:hyperlink>
      <w:r w:rsidRPr="00C75EB2">
        <w:rPr>
          <w:rFonts w:eastAsiaTheme="minorEastAsia"/>
        </w:rPr>
        <w:t xml:space="preserve">, </w:t>
      </w:r>
      <w:hyperlink w:anchor="sub_226103" w:history="1">
        <w:r w:rsidRPr="00C75EB2">
          <w:rPr>
            <w:rFonts w:eastAsiaTheme="minorEastAsia"/>
          </w:rPr>
          <w:t>3</w:t>
        </w:r>
      </w:hyperlink>
      <w:r w:rsidRPr="00C75EB2">
        <w:rPr>
          <w:rFonts w:eastAsiaTheme="minorEastAsia"/>
        </w:rPr>
        <w:t xml:space="preserve">, </w:t>
      </w:r>
      <w:hyperlink w:anchor="sub_226104" w:history="1">
        <w:r w:rsidRPr="00C75EB2">
          <w:rPr>
            <w:rFonts w:eastAsiaTheme="minorEastAsia"/>
          </w:rPr>
          <w:t>4 пункта 2.6.1</w:t>
        </w:r>
      </w:hyperlink>
      <w:r w:rsidRPr="00C75EB2">
        <w:rPr>
          <w:rFonts w:eastAsiaTheme="minorEastAsia"/>
        </w:rPr>
        <w:t xml:space="preserve"> настоящего административного регламента.</w:t>
      </w:r>
    </w:p>
    <w:p w:rsidR="0010612D" w:rsidRPr="00C75EB2" w:rsidRDefault="00C75EB2">
      <w:pPr>
        <w:ind w:firstLine="720"/>
        <w:jc w:val="both"/>
        <w:rPr>
          <w:rFonts w:eastAsiaTheme="minorEastAsia"/>
        </w:rPr>
      </w:pPr>
      <w:r w:rsidRPr="00C75EB2">
        <w:rPr>
          <w:rFonts w:eastAsiaTheme="minorEastAsia"/>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C75EB2" w:rsidRDefault="00C75EB2">
      <w:pPr>
        <w:ind w:firstLine="720"/>
        <w:jc w:val="both"/>
        <w:rPr>
          <w:rFonts w:eastAsiaTheme="minorEastAsia"/>
        </w:rPr>
      </w:pPr>
      <w:r w:rsidRPr="00C75EB2">
        <w:rPr>
          <w:rFonts w:eastAsiaTheme="minorEastAsia"/>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C75EB2">
          <w:rPr>
            <w:rFonts w:eastAsiaTheme="minorEastAsia"/>
          </w:rPr>
          <w:t>подпунктами 2</w:t>
        </w:r>
      </w:hyperlink>
      <w:r w:rsidRPr="00C75EB2">
        <w:rPr>
          <w:rFonts w:eastAsiaTheme="minorEastAsia"/>
        </w:rPr>
        <w:t xml:space="preserve">, </w:t>
      </w:r>
      <w:hyperlink w:anchor="sub_226103" w:history="1">
        <w:r w:rsidRPr="00C75EB2">
          <w:rPr>
            <w:rFonts w:eastAsiaTheme="minorEastAsia"/>
          </w:rPr>
          <w:t>3</w:t>
        </w:r>
      </w:hyperlink>
      <w:r w:rsidRPr="00C75EB2">
        <w:rPr>
          <w:rFonts w:eastAsiaTheme="minorEastAsia"/>
        </w:rPr>
        <w:t xml:space="preserve">, </w:t>
      </w:r>
      <w:hyperlink w:anchor="sub_226104" w:history="1">
        <w:r w:rsidRPr="00C75EB2">
          <w:rPr>
            <w:rFonts w:eastAsiaTheme="minorEastAsia"/>
          </w:rPr>
          <w:t>4 пункта 2.6.1</w:t>
        </w:r>
      </w:hyperlink>
      <w:r w:rsidRPr="00C75EB2">
        <w:rPr>
          <w:rFonts w:eastAsiaTheme="minorEastAsia"/>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C75EB2" w:rsidRDefault="00C75EB2">
      <w:pPr>
        <w:ind w:firstLine="720"/>
        <w:jc w:val="both"/>
        <w:rPr>
          <w:rFonts w:eastAsiaTheme="minorEastAsia"/>
        </w:rPr>
      </w:pPr>
      <w:r w:rsidRPr="00C75EB2">
        <w:rPr>
          <w:rFonts w:eastAsiaTheme="minorEastAsia"/>
        </w:rPr>
        <w:lastRenderedPageBreak/>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C75EB2" w:rsidRDefault="00C75EB2">
      <w:pPr>
        <w:ind w:firstLine="720"/>
        <w:jc w:val="both"/>
        <w:rPr>
          <w:rFonts w:eastAsiaTheme="minorEastAsia"/>
        </w:rPr>
      </w:pPr>
      <w:r w:rsidRPr="00C75EB2">
        <w:rPr>
          <w:rFonts w:eastAsiaTheme="minorEastAsia"/>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C75EB2" w:rsidRDefault="00C75EB2">
      <w:pPr>
        <w:ind w:firstLine="720"/>
        <w:jc w:val="both"/>
        <w:rPr>
          <w:rFonts w:eastAsiaTheme="minorEastAsia"/>
        </w:rPr>
      </w:pPr>
      <w:r w:rsidRPr="00C75EB2">
        <w:rPr>
          <w:rFonts w:eastAsiaTheme="minorEastAsia"/>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C75EB2" w:rsidRDefault="00C75EB2">
      <w:pPr>
        <w:ind w:firstLine="720"/>
        <w:jc w:val="both"/>
        <w:rPr>
          <w:rFonts w:eastAsiaTheme="minorEastAsia"/>
        </w:rPr>
      </w:pPr>
      <w:r w:rsidRPr="00C75EB2">
        <w:rPr>
          <w:rFonts w:eastAsiaTheme="minorEastAsia"/>
        </w:rPr>
        <w:t xml:space="preserve">В случае не поступления ответа на межведомственный запрос в срок установленный </w:t>
      </w:r>
      <w:hyperlink w:anchor="sub_2263" w:history="1">
        <w:r w:rsidRPr="00C75EB2">
          <w:rPr>
            <w:rFonts w:eastAsiaTheme="minorEastAsia"/>
          </w:rPr>
          <w:t>пунктом 2.6.3</w:t>
        </w:r>
      </w:hyperlink>
      <w:r w:rsidRPr="00C75EB2">
        <w:rPr>
          <w:rFonts w:eastAsiaTheme="minorEastAsia"/>
        </w:rPr>
        <w:t xml:space="preserve"> административного регламента принимаются меры в соответствии </w:t>
      </w:r>
      <w:hyperlink w:anchor="sub_203103" w:history="1">
        <w:r w:rsidRPr="00C75EB2">
          <w:rPr>
            <w:rFonts w:eastAsiaTheme="minorEastAsia"/>
          </w:rPr>
          <w:t>подпунктом 3 пункта 3.1</w:t>
        </w:r>
      </w:hyperlink>
      <w:r w:rsidRPr="00C75EB2">
        <w:rPr>
          <w:rFonts w:eastAsiaTheme="minorEastAsia"/>
        </w:rPr>
        <w:t xml:space="preserve"> настоящего административного регламента.</w:t>
      </w:r>
    </w:p>
    <w:p w:rsidR="0010612D" w:rsidRPr="00C75EB2" w:rsidRDefault="00C75EB2">
      <w:pPr>
        <w:ind w:firstLine="720"/>
        <w:jc w:val="both"/>
        <w:rPr>
          <w:rFonts w:eastAsiaTheme="minorEastAsia"/>
        </w:rPr>
      </w:pPr>
      <w:r w:rsidRPr="00C75EB2">
        <w:rPr>
          <w:rFonts w:eastAsiaTheme="minorEastAsia"/>
        </w:rPr>
        <w:t xml:space="preserve">Критерий принятия решения: непредставление документов, предусмотренных </w:t>
      </w:r>
      <w:hyperlink w:anchor="sub_226102" w:history="1">
        <w:r w:rsidRPr="00C75EB2">
          <w:rPr>
            <w:rFonts w:eastAsiaTheme="minorEastAsia"/>
          </w:rPr>
          <w:t>подпунктами 2</w:t>
        </w:r>
      </w:hyperlink>
      <w:r w:rsidRPr="00C75EB2">
        <w:rPr>
          <w:rFonts w:eastAsiaTheme="minorEastAsia"/>
        </w:rPr>
        <w:t xml:space="preserve">, </w:t>
      </w:r>
      <w:hyperlink w:anchor="sub_226103" w:history="1">
        <w:r w:rsidRPr="00C75EB2">
          <w:rPr>
            <w:rFonts w:eastAsiaTheme="minorEastAsia"/>
          </w:rPr>
          <w:t>3</w:t>
        </w:r>
      </w:hyperlink>
      <w:r w:rsidRPr="00C75EB2">
        <w:rPr>
          <w:rFonts w:eastAsiaTheme="minorEastAsia"/>
        </w:rPr>
        <w:t xml:space="preserve">, </w:t>
      </w:r>
      <w:hyperlink w:anchor="sub_226104" w:history="1">
        <w:r w:rsidRPr="00C75EB2">
          <w:rPr>
            <w:rFonts w:eastAsiaTheme="minorEastAsia"/>
          </w:rPr>
          <w:t>4 пункта 2.6.1</w:t>
        </w:r>
      </w:hyperlink>
      <w:r w:rsidRPr="00C75EB2">
        <w:rPr>
          <w:rFonts w:eastAsiaTheme="minorEastAsia"/>
        </w:rPr>
        <w:t xml:space="preserve"> настоящего административного регламента.</w:t>
      </w:r>
    </w:p>
    <w:p w:rsidR="0010612D" w:rsidRPr="00C75EB2" w:rsidRDefault="00C75EB2">
      <w:pPr>
        <w:ind w:firstLine="720"/>
        <w:jc w:val="both"/>
        <w:rPr>
          <w:rFonts w:eastAsiaTheme="minorEastAsia"/>
        </w:rPr>
      </w:pPr>
      <w:r w:rsidRPr="00C75EB2">
        <w:rPr>
          <w:rFonts w:eastAsiaTheme="minorEastAsia"/>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612D" w:rsidRPr="00C75EB2" w:rsidRDefault="00C75EB2">
      <w:pPr>
        <w:ind w:firstLine="720"/>
        <w:jc w:val="both"/>
        <w:rPr>
          <w:rFonts w:eastAsiaTheme="minorEastAsia"/>
        </w:rPr>
      </w:pPr>
      <w:r w:rsidRPr="00C75EB2">
        <w:rPr>
          <w:rFonts w:eastAsiaTheme="minorEastAsia"/>
        </w:rPr>
        <w:t>Фиксация результата выполнения административной процедуры не производится.</w:t>
      </w:r>
    </w:p>
    <w:p w:rsidR="0010612D" w:rsidRPr="00C75EB2" w:rsidRDefault="00C75EB2">
      <w:pPr>
        <w:ind w:firstLine="720"/>
        <w:jc w:val="both"/>
        <w:rPr>
          <w:rFonts w:eastAsiaTheme="minorEastAsia"/>
        </w:rPr>
      </w:pPr>
      <w:bookmarkStart w:id="231" w:name="sub_2313"/>
      <w:r w:rsidRPr="00C75EB2">
        <w:rPr>
          <w:rFonts w:eastAsiaTheme="minorEastAsia"/>
        </w:rPr>
        <w:t>3.3.4. Принятие решения о переводе или об отказе в переводе жилого помещения в нежилое и нежилого помещения в жилое помещение.</w:t>
      </w:r>
    </w:p>
    <w:bookmarkEnd w:id="231"/>
    <w:p w:rsidR="0010612D" w:rsidRPr="00C75EB2" w:rsidRDefault="00C75EB2">
      <w:pPr>
        <w:ind w:firstLine="720"/>
        <w:jc w:val="both"/>
        <w:rPr>
          <w:rFonts w:eastAsiaTheme="minorEastAsia"/>
        </w:rPr>
      </w:pPr>
      <w:r w:rsidRPr="00C75EB2">
        <w:rPr>
          <w:rFonts w:eastAsiaTheme="minorEastAsia"/>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C75EB2">
          <w:rPr>
            <w:rFonts w:eastAsiaTheme="minorEastAsia"/>
          </w:rPr>
          <w:t>пункте 2.6.1</w:t>
        </w:r>
      </w:hyperlink>
      <w:r w:rsidRPr="00C75EB2">
        <w:rPr>
          <w:rFonts w:eastAsiaTheme="minorEastAsia"/>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0612D" w:rsidRPr="00C75EB2" w:rsidRDefault="00C75EB2">
      <w:pPr>
        <w:ind w:firstLine="720"/>
        <w:jc w:val="both"/>
        <w:rPr>
          <w:rFonts w:eastAsiaTheme="minorEastAsia"/>
        </w:rPr>
      </w:pPr>
      <w:r w:rsidRPr="00C75EB2">
        <w:rPr>
          <w:rFonts w:eastAsiaTheme="minorEastAsia"/>
        </w:rPr>
        <w:t>Ответственным за выполнение административной процедуры является должностное лицо уполномоченного органа.</w:t>
      </w:r>
    </w:p>
    <w:p w:rsidR="0010612D" w:rsidRPr="00C75EB2" w:rsidRDefault="00C75EB2">
      <w:pPr>
        <w:ind w:firstLine="720"/>
        <w:jc w:val="both"/>
        <w:rPr>
          <w:rFonts w:eastAsiaTheme="minorEastAsia"/>
        </w:rPr>
      </w:pPr>
      <w:r w:rsidRPr="00C75EB2">
        <w:rPr>
          <w:rFonts w:eastAsiaTheme="minorEastAsia"/>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66" w:history="1">
        <w:r w:rsidRPr="00C75EB2">
          <w:rPr>
            <w:rFonts w:eastAsiaTheme="minorEastAsia"/>
          </w:rPr>
          <w:t>форме</w:t>
        </w:r>
      </w:hyperlink>
      <w:r w:rsidRPr="00C75EB2">
        <w:rPr>
          <w:rFonts w:eastAsiaTheme="minorEastAsia"/>
        </w:rPr>
        <w:t xml:space="preserve">, утвержденной </w:t>
      </w:r>
      <w:hyperlink r:id="rId67" w:history="1">
        <w:r w:rsidRPr="00C75EB2">
          <w:rPr>
            <w:rFonts w:eastAsiaTheme="minorEastAsia"/>
          </w:rPr>
          <w:t>постановлением</w:t>
        </w:r>
      </w:hyperlink>
      <w:r w:rsidRPr="00C75EB2">
        <w:rPr>
          <w:rFonts w:eastAsiaTheme="minorEastAsia"/>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10612D" w:rsidRPr="00C75EB2" w:rsidRDefault="00C75EB2">
      <w:pPr>
        <w:ind w:firstLine="720"/>
        <w:jc w:val="both"/>
        <w:rPr>
          <w:rFonts w:eastAsiaTheme="minorEastAsia"/>
        </w:rPr>
      </w:pPr>
      <w:r w:rsidRPr="00C75EB2">
        <w:rPr>
          <w:rFonts w:eastAsiaTheme="minorEastAsia"/>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C75EB2">
          <w:rPr>
            <w:rFonts w:eastAsiaTheme="minorEastAsia"/>
          </w:rPr>
          <w:t>пунктом 2.6.1</w:t>
        </w:r>
      </w:hyperlink>
      <w:r w:rsidRPr="00C75EB2">
        <w:rPr>
          <w:rFonts w:eastAsiaTheme="minorEastAsia"/>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10612D" w:rsidRPr="00C75EB2" w:rsidRDefault="00C75EB2">
      <w:pPr>
        <w:ind w:firstLine="720"/>
        <w:jc w:val="both"/>
        <w:rPr>
          <w:rFonts w:eastAsiaTheme="minorEastAsia"/>
        </w:rPr>
      </w:pPr>
      <w:r w:rsidRPr="00C75EB2">
        <w:rPr>
          <w:rFonts w:eastAsiaTheme="minorEastAsia"/>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C75EB2" w:rsidRDefault="00C75EB2">
      <w:pPr>
        <w:ind w:firstLine="720"/>
        <w:jc w:val="both"/>
        <w:rPr>
          <w:rFonts w:eastAsiaTheme="minorEastAsia"/>
        </w:rPr>
      </w:pPr>
      <w:r w:rsidRPr="00C75EB2">
        <w:rPr>
          <w:rFonts w:eastAsiaTheme="minorEastAsia"/>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C75EB2" w:rsidRDefault="00C75EB2">
      <w:pPr>
        <w:ind w:firstLine="720"/>
        <w:jc w:val="both"/>
        <w:rPr>
          <w:rFonts w:eastAsiaTheme="minorEastAsia"/>
        </w:rPr>
      </w:pPr>
      <w:r w:rsidRPr="00C75EB2">
        <w:rPr>
          <w:rFonts w:eastAsiaTheme="minorEastAsia"/>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C75EB2" w:rsidRDefault="00C75EB2">
      <w:pPr>
        <w:ind w:firstLine="720"/>
        <w:jc w:val="both"/>
        <w:rPr>
          <w:rFonts w:eastAsiaTheme="minorEastAsia"/>
        </w:rPr>
      </w:pPr>
      <w:r w:rsidRPr="00C75EB2">
        <w:rPr>
          <w:rFonts w:eastAsiaTheme="minorEastAsia"/>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C75EB2" w:rsidRDefault="00C75EB2">
      <w:pPr>
        <w:ind w:firstLine="720"/>
        <w:jc w:val="both"/>
        <w:rPr>
          <w:rFonts w:eastAsiaTheme="minorEastAsia"/>
        </w:rPr>
      </w:pPr>
      <w:r w:rsidRPr="00C75EB2">
        <w:rPr>
          <w:rFonts w:eastAsiaTheme="minorEastAsia"/>
        </w:rPr>
        <w:lastRenderedPageBreak/>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Pr="00C75EB2">
          <w:rPr>
            <w:rFonts w:eastAsiaTheme="minorEastAsia"/>
          </w:rPr>
          <w:t>пунктом 2.6.1</w:t>
        </w:r>
      </w:hyperlink>
      <w:r w:rsidRPr="00C75EB2">
        <w:rPr>
          <w:rFonts w:eastAsiaTheme="minorEastAsia"/>
        </w:rPr>
        <w:t xml:space="preserve"> настоящего административного регламента возложена на заявителя.</w:t>
      </w:r>
    </w:p>
    <w:p w:rsidR="0010612D" w:rsidRPr="00C75EB2" w:rsidRDefault="00C75EB2">
      <w:pPr>
        <w:ind w:firstLine="720"/>
        <w:jc w:val="both"/>
        <w:rPr>
          <w:rFonts w:eastAsiaTheme="minorEastAsia"/>
        </w:rPr>
      </w:pPr>
      <w:r w:rsidRPr="00C75EB2">
        <w:rPr>
          <w:rFonts w:eastAsiaTheme="minorEastAsia"/>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C75EB2">
          <w:rPr>
            <w:rFonts w:eastAsiaTheme="minorEastAsia"/>
          </w:rPr>
          <w:t>пунктом 2.7</w:t>
        </w:r>
      </w:hyperlink>
      <w:r w:rsidRPr="00C75EB2">
        <w:rPr>
          <w:rFonts w:eastAsiaTheme="minorEastAsia"/>
        </w:rPr>
        <w:t xml:space="preserve"> настоящего административного регламента.</w:t>
      </w:r>
    </w:p>
    <w:p w:rsidR="0010612D" w:rsidRPr="00C75EB2" w:rsidRDefault="00C75EB2">
      <w:pPr>
        <w:ind w:firstLine="720"/>
        <w:jc w:val="both"/>
        <w:rPr>
          <w:rFonts w:eastAsiaTheme="minorEastAsia"/>
        </w:rPr>
      </w:pPr>
      <w:r w:rsidRPr="00C75EB2">
        <w:rPr>
          <w:rFonts w:eastAsiaTheme="minorEastAsia"/>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C75EB2" w:rsidRDefault="00C75EB2">
      <w:pPr>
        <w:ind w:firstLine="720"/>
        <w:jc w:val="both"/>
        <w:rPr>
          <w:rFonts w:eastAsiaTheme="minorEastAsia"/>
        </w:rPr>
      </w:pPr>
      <w:r w:rsidRPr="00C75EB2">
        <w:rPr>
          <w:rFonts w:eastAsiaTheme="minorEastAsia"/>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C75EB2" w:rsidRDefault="00C75EB2">
      <w:pPr>
        <w:ind w:firstLine="720"/>
        <w:jc w:val="both"/>
        <w:rPr>
          <w:rFonts w:eastAsiaTheme="minorEastAsia"/>
        </w:rPr>
      </w:pPr>
      <w:bookmarkStart w:id="232" w:name="sub_2314"/>
      <w:r w:rsidRPr="00C75EB2">
        <w:rPr>
          <w:rFonts w:eastAsiaTheme="minorEastAsia"/>
        </w:rPr>
        <w:t>3.3.5. Выдача (направление) документов по результатам предоставления муниципальной услуги.</w:t>
      </w:r>
    </w:p>
    <w:p w:rsidR="0010612D" w:rsidRPr="00C75EB2" w:rsidRDefault="00C75EB2">
      <w:pPr>
        <w:ind w:firstLine="720"/>
        <w:jc w:val="both"/>
        <w:rPr>
          <w:rFonts w:eastAsiaTheme="minorEastAsia"/>
        </w:rPr>
      </w:pPr>
      <w:bookmarkStart w:id="233" w:name="sub_23141"/>
      <w:bookmarkEnd w:id="232"/>
      <w:r w:rsidRPr="00C75EB2">
        <w:rPr>
          <w:rFonts w:eastAsiaTheme="minorEastAsia"/>
        </w:rPr>
        <w:t>3.</w:t>
      </w:r>
      <w:r w:rsidR="00DD6658" w:rsidRPr="00C75EB2">
        <w:rPr>
          <w:rFonts w:eastAsiaTheme="minorEastAsia"/>
        </w:rPr>
        <w:t>3.5.1</w:t>
      </w:r>
      <w:r w:rsidRPr="00C75EB2">
        <w:rPr>
          <w:rFonts w:eastAsiaTheme="minorEastAsia"/>
        </w:rPr>
        <w:t>. Выдача (направление) документов по результатам предоставления муниципальной услуги в уполномоченном органе.</w:t>
      </w:r>
    </w:p>
    <w:bookmarkEnd w:id="233"/>
    <w:p w:rsidR="0010612D" w:rsidRPr="00C75EB2" w:rsidRDefault="00C75EB2">
      <w:pPr>
        <w:ind w:firstLine="720"/>
        <w:jc w:val="both"/>
        <w:rPr>
          <w:rFonts w:eastAsiaTheme="minorEastAsia"/>
        </w:rPr>
      </w:pPr>
      <w:r w:rsidRPr="00C75EB2">
        <w:rPr>
          <w:rFonts w:eastAsiaTheme="minorEastAsia"/>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C75EB2" w:rsidRDefault="00C75EB2">
      <w:pPr>
        <w:ind w:firstLine="720"/>
        <w:jc w:val="both"/>
        <w:rPr>
          <w:rFonts w:eastAsiaTheme="minorEastAsia"/>
        </w:rPr>
      </w:pPr>
      <w:r w:rsidRPr="00C75EB2">
        <w:rPr>
          <w:rFonts w:eastAsiaTheme="minorEastAsia"/>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68" w:history="1">
        <w:r w:rsidRPr="00C75EB2">
          <w:rPr>
            <w:rFonts w:eastAsiaTheme="minorEastAsia"/>
          </w:rPr>
          <w:t>ЕПГУ</w:t>
        </w:r>
      </w:hyperlink>
      <w:r w:rsidRPr="00C75EB2">
        <w:rPr>
          <w:rFonts w:eastAsiaTheme="minorEastAsia"/>
        </w:rPr>
        <w:t xml:space="preserve"> (при наличии технической возможности) заявитель предъявляет следующие документы:</w:t>
      </w:r>
    </w:p>
    <w:p w:rsidR="0010612D" w:rsidRPr="00C75EB2" w:rsidRDefault="00C75EB2">
      <w:pPr>
        <w:ind w:firstLine="720"/>
        <w:jc w:val="both"/>
        <w:rPr>
          <w:rFonts w:eastAsiaTheme="minorEastAsia"/>
        </w:rPr>
      </w:pPr>
      <w:bookmarkStart w:id="234" w:name="sub_2314101"/>
      <w:r w:rsidRPr="00C75EB2">
        <w:rPr>
          <w:rFonts w:eastAsiaTheme="minorEastAsia"/>
        </w:rPr>
        <w:t>1) документ, удостоверяющий личность заявителя;</w:t>
      </w:r>
    </w:p>
    <w:p w:rsidR="0010612D" w:rsidRPr="00C75EB2" w:rsidRDefault="00C75EB2">
      <w:pPr>
        <w:ind w:firstLine="720"/>
        <w:jc w:val="both"/>
        <w:rPr>
          <w:rFonts w:eastAsiaTheme="minorEastAsia"/>
        </w:rPr>
      </w:pPr>
      <w:bookmarkStart w:id="235" w:name="sub_2314102"/>
      <w:bookmarkEnd w:id="234"/>
      <w:r w:rsidRPr="00C75EB2">
        <w:rPr>
          <w:rFonts w:eastAsiaTheme="minorEastAsia"/>
        </w:rPr>
        <w:t>2) документ, подтверждающий полномочия представителя на получение документов (если от имени заявителя действует представитель);</w:t>
      </w:r>
    </w:p>
    <w:p w:rsidR="0010612D" w:rsidRPr="00C75EB2" w:rsidRDefault="00C75EB2">
      <w:pPr>
        <w:ind w:firstLine="720"/>
        <w:jc w:val="both"/>
        <w:rPr>
          <w:rFonts w:eastAsiaTheme="minorEastAsia"/>
        </w:rPr>
      </w:pPr>
      <w:bookmarkStart w:id="236" w:name="sub_2314103"/>
      <w:bookmarkEnd w:id="235"/>
      <w:r w:rsidRPr="00C75EB2">
        <w:rPr>
          <w:rFonts w:eastAsiaTheme="minorEastAsia"/>
        </w:rPr>
        <w:t>3) расписка в получении документов (при ее наличии у заявителя).</w:t>
      </w:r>
    </w:p>
    <w:bookmarkEnd w:id="236"/>
    <w:p w:rsidR="0010612D" w:rsidRPr="00C75EB2" w:rsidRDefault="00C75EB2">
      <w:pPr>
        <w:ind w:firstLine="720"/>
        <w:jc w:val="both"/>
        <w:rPr>
          <w:rFonts w:eastAsiaTheme="minorEastAsia"/>
        </w:rPr>
      </w:pPr>
      <w:r w:rsidRPr="00C75EB2">
        <w:rPr>
          <w:rFonts w:eastAsiaTheme="minorEastAsia"/>
        </w:rPr>
        <w:t>Специалист, ответственный за прием и выдачу документов, при выдаче результата предоставления услуги на бумажном носителе:</w:t>
      </w:r>
    </w:p>
    <w:p w:rsidR="0010612D" w:rsidRPr="00C75EB2" w:rsidRDefault="00C75EB2">
      <w:pPr>
        <w:ind w:firstLine="720"/>
        <w:jc w:val="both"/>
        <w:rPr>
          <w:rFonts w:eastAsiaTheme="minorEastAsia"/>
        </w:rPr>
      </w:pPr>
      <w:bookmarkStart w:id="237" w:name="sub_231411"/>
      <w:r w:rsidRPr="00C75EB2">
        <w:rPr>
          <w:rFonts w:eastAsiaTheme="minorEastAsia"/>
        </w:rPr>
        <w:t>1) устанавливает личность заявителя либо его представителя;</w:t>
      </w:r>
    </w:p>
    <w:p w:rsidR="0010612D" w:rsidRPr="00C75EB2" w:rsidRDefault="00C75EB2">
      <w:pPr>
        <w:ind w:firstLine="720"/>
        <w:jc w:val="both"/>
        <w:rPr>
          <w:rFonts w:eastAsiaTheme="minorEastAsia"/>
        </w:rPr>
      </w:pPr>
      <w:bookmarkStart w:id="238" w:name="sub_231412"/>
      <w:bookmarkEnd w:id="237"/>
      <w:r w:rsidRPr="00C75EB2">
        <w:rPr>
          <w:rFonts w:eastAsiaTheme="minorEastAsia"/>
        </w:rPr>
        <w:t>2) проверяет правомочия представителя заявителя действовать от имени заявителя при получении документов;</w:t>
      </w:r>
    </w:p>
    <w:p w:rsidR="0010612D" w:rsidRPr="00C75EB2" w:rsidRDefault="00C75EB2">
      <w:pPr>
        <w:ind w:firstLine="720"/>
        <w:jc w:val="both"/>
        <w:rPr>
          <w:rFonts w:eastAsiaTheme="minorEastAsia"/>
        </w:rPr>
      </w:pPr>
      <w:bookmarkStart w:id="239" w:name="sub_231413"/>
      <w:bookmarkEnd w:id="238"/>
      <w:r w:rsidRPr="00C75EB2">
        <w:rPr>
          <w:rFonts w:eastAsiaTheme="minorEastAsia"/>
        </w:rPr>
        <w:t>3) выдает документы;</w:t>
      </w:r>
    </w:p>
    <w:p w:rsidR="0010612D" w:rsidRPr="00C75EB2" w:rsidRDefault="00C75EB2">
      <w:pPr>
        <w:ind w:firstLine="720"/>
        <w:jc w:val="both"/>
        <w:rPr>
          <w:rFonts w:eastAsiaTheme="minorEastAsia"/>
        </w:rPr>
      </w:pPr>
      <w:bookmarkStart w:id="240" w:name="sub_231414"/>
      <w:bookmarkEnd w:id="239"/>
      <w:r w:rsidRPr="00C75EB2">
        <w:rPr>
          <w:rFonts w:eastAsiaTheme="minorEastAsia"/>
        </w:rPr>
        <w:t>4) регистрирует факт выдачи документов в системе электронного документооборота уполномоченного органа и в журнале регистрации;</w:t>
      </w:r>
    </w:p>
    <w:p w:rsidR="0010612D" w:rsidRPr="00C75EB2" w:rsidRDefault="00C75EB2">
      <w:pPr>
        <w:ind w:firstLine="720"/>
        <w:jc w:val="both"/>
        <w:rPr>
          <w:rFonts w:eastAsiaTheme="minorEastAsia"/>
        </w:rPr>
      </w:pPr>
      <w:bookmarkStart w:id="241" w:name="sub_231415"/>
      <w:bookmarkEnd w:id="240"/>
      <w:r w:rsidRPr="00C75EB2">
        <w:rPr>
          <w:rFonts w:eastAsiaTheme="minorEastAsia"/>
        </w:rPr>
        <w:t>5) отказывает в выдаче результата предоставления муниципальной услуги в случаях:</w:t>
      </w:r>
    </w:p>
    <w:bookmarkEnd w:id="241"/>
    <w:p w:rsidR="0010612D" w:rsidRPr="00C75EB2" w:rsidRDefault="00C75EB2">
      <w:pPr>
        <w:ind w:firstLine="720"/>
        <w:jc w:val="both"/>
        <w:rPr>
          <w:rFonts w:eastAsiaTheme="minorEastAsia"/>
        </w:rPr>
      </w:pPr>
      <w:r w:rsidRPr="00C75EB2">
        <w:rPr>
          <w:rFonts w:eastAsiaTheme="minorEastAsia"/>
        </w:rPr>
        <w:t>- за выдачей документов обратилось лицо, не являющееся заявителем (его представителем);</w:t>
      </w:r>
    </w:p>
    <w:p w:rsidR="0010612D" w:rsidRPr="00C75EB2" w:rsidRDefault="00C75EB2">
      <w:pPr>
        <w:ind w:firstLine="720"/>
        <w:jc w:val="both"/>
        <w:rPr>
          <w:rFonts w:eastAsiaTheme="minorEastAsia"/>
        </w:rPr>
      </w:pPr>
      <w:r w:rsidRPr="00C75EB2">
        <w:rPr>
          <w:rFonts w:eastAsiaTheme="minorEastAsia"/>
        </w:rPr>
        <w:t>- обратившееся лицо отказалось предъявить документ, удостоверяющий его личность.</w:t>
      </w:r>
    </w:p>
    <w:p w:rsidR="0010612D" w:rsidRPr="00C75EB2" w:rsidRDefault="00C75EB2">
      <w:pPr>
        <w:ind w:firstLine="720"/>
        <w:jc w:val="both"/>
        <w:rPr>
          <w:rFonts w:eastAsiaTheme="minorEastAsia"/>
        </w:rPr>
      </w:pPr>
      <w:r w:rsidRPr="00C75EB2">
        <w:rPr>
          <w:rFonts w:eastAsiaTheme="minorEastAsia"/>
        </w:rPr>
        <w:t xml:space="preserve">В случае подачи заявителем документов в электронном виде посредством </w:t>
      </w:r>
      <w:hyperlink r:id="rId69" w:history="1">
        <w:r w:rsidRPr="00C75EB2">
          <w:rPr>
            <w:rFonts w:eastAsiaTheme="minorEastAsia"/>
          </w:rPr>
          <w:t>ЕПГУ</w:t>
        </w:r>
      </w:hyperlink>
      <w:r w:rsidR="0005412E" w:rsidRPr="00C75EB2">
        <w:rPr>
          <w:rFonts w:eastAsiaTheme="minorEastAsia"/>
        </w:rPr>
        <w:t xml:space="preserve"> </w:t>
      </w:r>
      <w:r w:rsidRPr="00C75EB2">
        <w:rPr>
          <w:rFonts w:eastAsiaTheme="minorEastAsia"/>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C75EB2" w:rsidRDefault="00C75EB2">
      <w:pPr>
        <w:ind w:firstLine="720"/>
        <w:jc w:val="both"/>
        <w:rPr>
          <w:rFonts w:eastAsiaTheme="minorEastAsia"/>
        </w:rPr>
      </w:pPr>
      <w:bookmarkStart w:id="242" w:name="sub_23141001"/>
      <w:r w:rsidRPr="00C75EB2">
        <w:rPr>
          <w:rFonts w:eastAsiaTheme="minorEastAsia"/>
        </w:rPr>
        <w:t>1) устанавливает личность заявителя либо его представителя;</w:t>
      </w:r>
    </w:p>
    <w:p w:rsidR="0010612D" w:rsidRPr="00C75EB2" w:rsidRDefault="00C75EB2">
      <w:pPr>
        <w:ind w:firstLine="720"/>
        <w:jc w:val="both"/>
        <w:rPr>
          <w:rFonts w:eastAsiaTheme="minorEastAsia"/>
        </w:rPr>
      </w:pPr>
      <w:bookmarkStart w:id="243" w:name="sub_23141002"/>
      <w:bookmarkEnd w:id="242"/>
      <w:r w:rsidRPr="00C75EB2">
        <w:rPr>
          <w:rFonts w:eastAsiaTheme="minorEastAsia"/>
        </w:rPr>
        <w:t>2) проверяет правомочия представителя заявителя действовать от имени заявителя при получении документов;</w:t>
      </w:r>
    </w:p>
    <w:p w:rsidR="0010612D" w:rsidRPr="00C75EB2" w:rsidRDefault="00C75EB2">
      <w:pPr>
        <w:ind w:firstLine="720"/>
        <w:jc w:val="both"/>
        <w:rPr>
          <w:rFonts w:eastAsiaTheme="minorEastAsia"/>
        </w:rPr>
      </w:pPr>
      <w:bookmarkStart w:id="244" w:name="sub_23141003"/>
      <w:bookmarkEnd w:id="243"/>
      <w:r w:rsidRPr="00C75EB2">
        <w:rPr>
          <w:rFonts w:eastAsiaTheme="minorEastAsia"/>
        </w:rPr>
        <w:t xml:space="preserve">3) сверяет электронные образы документов с оригиналами (при направлении запроса и документов на предоставление услуги через </w:t>
      </w:r>
      <w:hyperlink r:id="rId70" w:history="1">
        <w:r w:rsidRPr="00C75EB2">
          <w:rPr>
            <w:rFonts w:eastAsiaTheme="minorEastAsia"/>
          </w:rPr>
          <w:t>ЕПГУ</w:t>
        </w:r>
      </w:hyperlink>
      <w:r w:rsidRPr="00C75EB2">
        <w:rPr>
          <w:rFonts w:eastAsiaTheme="minorEastAsia"/>
        </w:rPr>
        <w:t>, РИГУ;</w:t>
      </w:r>
    </w:p>
    <w:p w:rsidR="0010612D" w:rsidRPr="00C75EB2" w:rsidRDefault="00C75EB2">
      <w:pPr>
        <w:ind w:firstLine="720"/>
        <w:jc w:val="both"/>
        <w:rPr>
          <w:rFonts w:eastAsiaTheme="minorEastAsia"/>
        </w:rPr>
      </w:pPr>
      <w:bookmarkStart w:id="245" w:name="sub_23141004"/>
      <w:bookmarkEnd w:id="244"/>
      <w:r w:rsidRPr="00C75EB2">
        <w:rPr>
          <w:rFonts w:eastAsiaTheme="minorEastAsia"/>
        </w:rPr>
        <w:t xml:space="preserve">4) уведомляет заявителя о том, что результат предоставления муниципальной услуги будет направлен в личный кабинет на </w:t>
      </w:r>
      <w:hyperlink r:id="rId71" w:history="1">
        <w:r w:rsidRPr="00C75EB2">
          <w:rPr>
            <w:rFonts w:eastAsiaTheme="minorEastAsia"/>
          </w:rPr>
          <w:t>ЕПГУ</w:t>
        </w:r>
      </w:hyperlink>
      <w:r w:rsidRPr="00C75EB2">
        <w:rPr>
          <w:rFonts w:eastAsiaTheme="minorEastAsia"/>
        </w:rPr>
        <w:t xml:space="preserve"> в форме электронного документа.</w:t>
      </w:r>
    </w:p>
    <w:bookmarkEnd w:id="245"/>
    <w:p w:rsidR="0010612D" w:rsidRPr="00C75EB2" w:rsidRDefault="00C75EB2">
      <w:pPr>
        <w:ind w:firstLine="720"/>
        <w:jc w:val="both"/>
        <w:rPr>
          <w:rFonts w:eastAsiaTheme="minorEastAsia"/>
        </w:rPr>
      </w:pPr>
      <w:r w:rsidRPr="00C75EB2">
        <w:rPr>
          <w:rFonts w:eastAsiaTheme="minorEastAsia"/>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72" w:history="1">
        <w:r w:rsidRPr="00C75EB2">
          <w:rPr>
            <w:rFonts w:eastAsiaTheme="minorEastAsia"/>
          </w:rPr>
          <w:t>ЕПГУ</w:t>
        </w:r>
      </w:hyperlink>
      <w:r w:rsidR="0005412E" w:rsidRPr="00C75EB2">
        <w:rPr>
          <w:rFonts w:eastAsiaTheme="minorEastAsia"/>
        </w:rPr>
        <w:t>,</w:t>
      </w:r>
      <w:r w:rsidRPr="00C75EB2">
        <w:rPr>
          <w:rFonts w:eastAsiaTheme="minorEastAsia"/>
        </w:rPr>
        <w:t xml:space="preserve"> о чем составляется акт.</w:t>
      </w:r>
    </w:p>
    <w:p w:rsidR="0010612D" w:rsidRPr="00C75EB2" w:rsidRDefault="00C75EB2">
      <w:pPr>
        <w:ind w:firstLine="720"/>
        <w:jc w:val="both"/>
        <w:rPr>
          <w:rFonts w:eastAsiaTheme="minorEastAsia"/>
        </w:rPr>
      </w:pPr>
      <w:r w:rsidRPr="00C75EB2">
        <w:rPr>
          <w:rFonts w:eastAsiaTheme="minorEastAsia"/>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73" w:history="1">
        <w:r w:rsidRPr="00C75EB2">
          <w:rPr>
            <w:rFonts w:eastAsiaTheme="minorEastAsia"/>
          </w:rPr>
          <w:t>ЕПГУ</w:t>
        </w:r>
      </w:hyperlink>
      <w:r w:rsidR="0005412E" w:rsidRPr="00C75EB2">
        <w:rPr>
          <w:rFonts w:eastAsiaTheme="minorEastAsia"/>
        </w:rPr>
        <w:t xml:space="preserve"> </w:t>
      </w:r>
      <w:r w:rsidRPr="00C75EB2">
        <w:rPr>
          <w:rFonts w:eastAsiaTheme="minorEastAsia"/>
        </w:rPr>
        <w:t xml:space="preserve">либо направляется в форме электронного документа, подписанного </w:t>
      </w:r>
      <w:hyperlink r:id="rId74" w:history="1">
        <w:r w:rsidRPr="00C75EB2">
          <w:rPr>
            <w:rFonts w:eastAsiaTheme="minorEastAsia"/>
          </w:rPr>
          <w:t>электронной подписью</w:t>
        </w:r>
      </w:hyperlink>
      <w:r w:rsidRPr="00C75EB2">
        <w:rPr>
          <w:rFonts w:eastAsiaTheme="minorEastAsia"/>
        </w:rPr>
        <w:t xml:space="preserve"> в личный</w:t>
      </w:r>
      <w:r w:rsidR="0005412E" w:rsidRPr="00C75EB2">
        <w:rPr>
          <w:rFonts w:eastAsiaTheme="minorEastAsia"/>
        </w:rPr>
        <w:t xml:space="preserve"> кабинет заявителя на ЕПГУ</w:t>
      </w:r>
      <w:r w:rsidRPr="00C75EB2">
        <w:rPr>
          <w:rFonts w:eastAsiaTheme="minorEastAsia"/>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C75EB2" w:rsidRDefault="00C75EB2">
      <w:pPr>
        <w:ind w:firstLine="720"/>
        <w:jc w:val="both"/>
        <w:rPr>
          <w:rFonts w:eastAsiaTheme="minorEastAsia"/>
        </w:rPr>
      </w:pPr>
      <w:r w:rsidRPr="00C75EB2">
        <w:rPr>
          <w:rFonts w:eastAsiaTheme="minorEastAsia"/>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w:t>
      </w:r>
      <w:r w:rsidRPr="00C75EB2">
        <w:rPr>
          <w:rFonts w:eastAsiaTheme="minorEastAsia"/>
        </w:rPr>
        <w:lastRenderedPageBreak/>
        <w:t>помещения в жилое помещение.</w:t>
      </w:r>
    </w:p>
    <w:p w:rsidR="0010612D" w:rsidRPr="00C75EB2" w:rsidRDefault="00C75EB2">
      <w:pPr>
        <w:ind w:firstLine="720"/>
        <w:jc w:val="both"/>
        <w:rPr>
          <w:rFonts w:eastAsiaTheme="minorEastAsia"/>
        </w:rPr>
      </w:pPr>
      <w:r w:rsidRPr="00C75EB2">
        <w:rPr>
          <w:rFonts w:eastAsiaTheme="minorEastAsia"/>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C75EB2" w:rsidRDefault="00C75EB2">
      <w:pPr>
        <w:ind w:firstLine="720"/>
        <w:jc w:val="both"/>
        <w:rPr>
          <w:rFonts w:eastAsiaTheme="minorEastAsia"/>
        </w:rPr>
      </w:pPr>
      <w:r w:rsidRPr="00C75EB2">
        <w:rPr>
          <w:rFonts w:eastAsiaTheme="minorEastAsia"/>
        </w:rPr>
        <w:t xml:space="preserve">Результатом административной процедуры является выдача или направление по адресу, указанному в заявлении, либо через МФЦ, </w:t>
      </w:r>
      <w:hyperlink r:id="rId75" w:history="1">
        <w:r w:rsidRPr="00C75EB2">
          <w:rPr>
            <w:rFonts w:eastAsiaTheme="minorEastAsia"/>
          </w:rPr>
          <w:t>ЕПГУ</w:t>
        </w:r>
      </w:hyperlink>
      <w:r w:rsidRPr="00C75EB2">
        <w:rPr>
          <w:rFonts w:eastAsiaTheme="minorEastAsia"/>
        </w:rPr>
        <w:t xml:space="preserve"> заявителю документа, подтверждающего принятие такого решения.</w:t>
      </w:r>
    </w:p>
    <w:p w:rsidR="0010612D" w:rsidRPr="00C75EB2" w:rsidRDefault="00C75EB2">
      <w:pPr>
        <w:ind w:firstLine="720"/>
        <w:jc w:val="both"/>
        <w:rPr>
          <w:rFonts w:eastAsiaTheme="minorEastAsia"/>
        </w:rPr>
      </w:pPr>
      <w:r w:rsidRPr="00C75EB2">
        <w:rPr>
          <w:rFonts w:eastAsiaTheme="minorEastAsia"/>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0612D" w:rsidRPr="00C75EB2" w:rsidRDefault="0010612D" w:rsidP="009360C7">
      <w:pPr>
        <w:jc w:val="both"/>
        <w:rPr>
          <w:rFonts w:eastAsiaTheme="minorEastAsia"/>
        </w:rPr>
      </w:pPr>
    </w:p>
    <w:p w:rsidR="00DD6658" w:rsidRPr="00C75EB2" w:rsidRDefault="00C75EB2" w:rsidP="00DD6658">
      <w:pPr>
        <w:spacing w:before="108" w:after="108"/>
        <w:jc w:val="center"/>
        <w:outlineLvl w:val="0"/>
        <w:rPr>
          <w:rFonts w:eastAsiaTheme="minorEastAsia"/>
          <w:b/>
          <w:bCs/>
          <w:color w:val="000000"/>
        </w:rPr>
      </w:pPr>
      <w:bookmarkStart w:id="246" w:name="sub_3004"/>
      <w:r w:rsidRPr="00C75EB2">
        <w:rPr>
          <w:rFonts w:eastAsiaTheme="minorEastAsia"/>
          <w:b/>
          <w:bCs/>
          <w:color w:val="000000"/>
        </w:rPr>
        <w:t>4. Формы контроля за исполнением административного регламента</w:t>
      </w:r>
    </w:p>
    <w:bookmarkEnd w:id="246"/>
    <w:p w:rsidR="00DD6658" w:rsidRPr="00C75EB2" w:rsidRDefault="00DD6658" w:rsidP="00DD6658">
      <w:pPr>
        <w:ind w:firstLine="720"/>
        <w:jc w:val="both"/>
        <w:rPr>
          <w:rFonts w:eastAsiaTheme="minorEastAsia"/>
          <w:color w:val="000000"/>
        </w:rPr>
      </w:pPr>
    </w:p>
    <w:p w:rsidR="00DD6658" w:rsidRPr="00C75EB2" w:rsidRDefault="00C75EB2" w:rsidP="00DD6658">
      <w:pPr>
        <w:ind w:firstLine="720"/>
        <w:jc w:val="center"/>
        <w:rPr>
          <w:rFonts w:eastAsiaTheme="minorEastAsia"/>
          <w:b/>
          <w:color w:val="000000"/>
        </w:rPr>
      </w:pPr>
      <w:r w:rsidRPr="00C75EB2">
        <w:rPr>
          <w:rFonts w:eastAsiaTheme="minorEastAsia"/>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C75EB2" w:rsidRDefault="0010612D">
      <w:pPr>
        <w:ind w:firstLine="720"/>
        <w:jc w:val="both"/>
        <w:rPr>
          <w:rFonts w:eastAsiaTheme="minorEastAsia"/>
        </w:rPr>
      </w:pPr>
    </w:p>
    <w:p w:rsidR="0010612D" w:rsidRPr="00C75EB2" w:rsidRDefault="00C75EB2">
      <w:pPr>
        <w:ind w:firstLine="720"/>
        <w:jc w:val="both"/>
        <w:rPr>
          <w:rFonts w:eastAsiaTheme="minorEastAsia"/>
        </w:rPr>
      </w:pPr>
      <w:r w:rsidRPr="00C75EB2">
        <w:rPr>
          <w:rFonts w:eastAsiaTheme="minorEastAsia"/>
        </w:rPr>
        <w:t>4.1.Текущий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C75EB2" w:rsidRDefault="00C75EB2">
      <w:pPr>
        <w:ind w:firstLine="720"/>
        <w:jc w:val="both"/>
        <w:rPr>
          <w:rFonts w:eastAsiaTheme="minorEastAsia"/>
        </w:rPr>
      </w:pPr>
      <w:r w:rsidRPr="00C75EB2">
        <w:rPr>
          <w:rFonts w:eastAsiaTheme="minorEastAsia"/>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C75EB2" w:rsidRDefault="00DD6658">
      <w:pPr>
        <w:ind w:firstLine="720"/>
        <w:jc w:val="both"/>
        <w:rPr>
          <w:rFonts w:eastAsiaTheme="minorEastAsia"/>
        </w:rPr>
      </w:pPr>
    </w:p>
    <w:p w:rsidR="00DD6658" w:rsidRPr="00C75EB2" w:rsidRDefault="00C75EB2" w:rsidP="00DD6658">
      <w:pPr>
        <w:ind w:firstLine="720"/>
        <w:jc w:val="center"/>
        <w:rPr>
          <w:rFonts w:eastAsiaTheme="minorEastAsia"/>
          <w:b/>
          <w:color w:val="000000"/>
        </w:rPr>
      </w:pPr>
      <w:r w:rsidRPr="00C75EB2">
        <w:rPr>
          <w:rFonts w:eastAsiaTheme="minorEastAsia"/>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6658" w:rsidRPr="00C75EB2" w:rsidRDefault="00DD6658">
      <w:pPr>
        <w:ind w:firstLine="720"/>
        <w:jc w:val="both"/>
        <w:rPr>
          <w:rFonts w:eastAsiaTheme="minorEastAsia"/>
        </w:rPr>
      </w:pPr>
    </w:p>
    <w:p w:rsidR="0010612D" w:rsidRPr="00C75EB2" w:rsidRDefault="00C75EB2">
      <w:pPr>
        <w:ind w:firstLine="720"/>
        <w:jc w:val="both"/>
        <w:rPr>
          <w:rFonts w:eastAsiaTheme="minorEastAsia"/>
        </w:rPr>
      </w:pPr>
      <w:r w:rsidRPr="00C75EB2">
        <w:rPr>
          <w:rFonts w:eastAsiaTheme="minorEastAsia"/>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C75EB2" w:rsidRDefault="00C75EB2">
      <w:pPr>
        <w:ind w:firstLine="720"/>
        <w:jc w:val="both"/>
        <w:rPr>
          <w:rFonts w:eastAsiaTheme="minorEastAsia"/>
        </w:rPr>
      </w:pPr>
      <w:r w:rsidRPr="00C75EB2">
        <w:rPr>
          <w:rFonts w:eastAsiaTheme="minorEastAsia"/>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C75EB2" w:rsidRDefault="00C75EB2">
      <w:pPr>
        <w:ind w:firstLine="720"/>
        <w:jc w:val="both"/>
        <w:rPr>
          <w:rFonts w:eastAsiaTheme="minorEastAsia"/>
        </w:rPr>
      </w:pPr>
      <w:r w:rsidRPr="00C75EB2">
        <w:rPr>
          <w:rFonts w:eastAsiaTheme="minorEastAsia"/>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C75EB2" w:rsidRDefault="00C75EB2">
      <w:pPr>
        <w:ind w:firstLine="720"/>
        <w:jc w:val="both"/>
        <w:rPr>
          <w:rFonts w:eastAsiaTheme="minorEastAsia"/>
        </w:rPr>
      </w:pPr>
      <w:r w:rsidRPr="00C75EB2">
        <w:rPr>
          <w:rFonts w:eastAsiaTheme="minorEastAsia"/>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C75EB2" w:rsidRDefault="00C75EB2">
      <w:pPr>
        <w:ind w:firstLine="720"/>
        <w:jc w:val="both"/>
        <w:rPr>
          <w:rFonts w:eastAsiaTheme="minorEastAsia"/>
        </w:rPr>
      </w:pPr>
      <w:r w:rsidRPr="00C75EB2">
        <w:rPr>
          <w:rFonts w:eastAsiaTheme="minorEastAsia"/>
        </w:rPr>
        <w:t>Периодичность осуществления плановых проверок - не реже одного раза в квартал.</w:t>
      </w:r>
    </w:p>
    <w:p w:rsidR="00DD6658" w:rsidRPr="00C75EB2" w:rsidRDefault="00DD6658">
      <w:pPr>
        <w:ind w:firstLine="720"/>
        <w:jc w:val="both"/>
        <w:rPr>
          <w:rFonts w:eastAsiaTheme="minorEastAsia"/>
        </w:rPr>
      </w:pPr>
    </w:p>
    <w:p w:rsidR="00DD6658" w:rsidRPr="00C75EB2" w:rsidRDefault="00C75EB2" w:rsidP="00DD6658">
      <w:pPr>
        <w:ind w:firstLine="720"/>
        <w:jc w:val="center"/>
        <w:rPr>
          <w:rFonts w:eastAsiaTheme="minorEastAsia"/>
          <w:b/>
          <w:color w:val="000000"/>
        </w:rPr>
      </w:pPr>
      <w:r w:rsidRPr="00C75EB2">
        <w:rPr>
          <w:rFonts w:eastAsiaTheme="minorEastAsia"/>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C75EB2" w:rsidRDefault="00DD6658">
      <w:pPr>
        <w:ind w:firstLine="720"/>
        <w:jc w:val="both"/>
        <w:rPr>
          <w:rFonts w:eastAsiaTheme="minorEastAsia"/>
        </w:rPr>
      </w:pPr>
    </w:p>
    <w:p w:rsidR="0010612D" w:rsidRPr="00C75EB2" w:rsidRDefault="00C75EB2">
      <w:pPr>
        <w:ind w:firstLine="720"/>
        <w:jc w:val="both"/>
        <w:rPr>
          <w:rFonts w:eastAsiaTheme="minorEastAsia"/>
        </w:rPr>
      </w:pPr>
      <w:r w:rsidRPr="00C75EB2">
        <w:rPr>
          <w:rFonts w:eastAsiaTheme="minorEastAsia"/>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C75EB2" w:rsidRDefault="00C75EB2">
      <w:pPr>
        <w:ind w:firstLine="720"/>
        <w:jc w:val="both"/>
        <w:rPr>
          <w:rFonts w:eastAsiaTheme="minorEastAsia"/>
        </w:rPr>
      </w:pPr>
      <w:r w:rsidRPr="00C75EB2">
        <w:rPr>
          <w:rFonts w:eastAsiaTheme="minorEastAsia"/>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C75EB2" w:rsidRDefault="00C75EB2">
      <w:pPr>
        <w:ind w:firstLine="720"/>
        <w:jc w:val="both"/>
        <w:rPr>
          <w:rFonts w:eastAsiaTheme="minorEastAsia"/>
        </w:rPr>
      </w:pPr>
      <w:r w:rsidRPr="00C75EB2">
        <w:rPr>
          <w:rFonts w:eastAsiaTheme="minorEastAsia"/>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C75EB2" w:rsidRDefault="00C75EB2">
      <w:pPr>
        <w:ind w:firstLine="720"/>
        <w:jc w:val="both"/>
        <w:rPr>
          <w:rFonts w:eastAsiaTheme="minorEastAsia"/>
        </w:rPr>
      </w:pPr>
      <w:r w:rsidRPr="00C75EB2">
        <w:rPr>
          <w:rFonts w:eastAsiaTheme="minorEastAsia"/>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C75EB2" w:rsidRDefault="00C75EB2">
      <w:pPr>
        <w:ind w:firstLine="720"/>
        <w:jc w:val="both"/>
        <w:rPr>
          <w:rFonts w:eastAsiaTheme="minorEastAsia"/>
        </w:rPr>
      </w:pPr>
      <w:r w:rsidRPr="00C75EB2">
        <w:rPr>
          <w:rFonts w:eastAsiaTheme="minorEastAsia"/>
        </w:rPr>
        <w:t xml:space="preserve">Должностное лицо, подписавшее документ, сформированный по результатам предоставления </w:t>
      </w:r>
      <w:r w:rsidRPr="00C75EB2">
        <w:rPr>
          <w:rFonts w:eastAsiaTheme="minorEastAsia"/>
        </w:rPr>
        <w:lastRenderedPageBreak/>
        <w:t>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C75EB2" w:rsidRDefault="00C75EB2">
      <w:pPr>
        <w:ind w:firstLine="720"/>
        <w:jc w:val="both"/>
        <w:rPr>
          <w:rFonts w:eastAsiaTheme="minorEastAsia"/>
        </w:rPr>
      </w:pPr>
      <w:r w:rsidRPr="00C75EB2">
        <w:rPr>
          <w:rFonts w:eastAsiaTheme="minorEastAsia"/>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C75EB2" w:rsidRDefault="00DD6658">
      <w:pPr>
        <w:ind w:firstLine="720"/>
        <w:jc w:val="both"/>
        <w:rPr>
          <w:rFonts w:eastAsiaTheme="minorEastAsia"/>
        </w:rPr>
      </w:pPr>
    </w:p>
    <w:p w:rsidR="00DD6658" w:rsidRPr="00C75EB2" w:rsidRDefault="00C75EB2" w:rsidP="00DD6658">
      <w:pPr>
        <w:ind w:firstLine="720"/>
        <w:jc w:val="center"/>
        <w:rPr>
          <w:rFonts w:eastAsiaTheme="minorEastAsia"/>
          <w:b/>
          <w:color w:val="000000"/>
        </w:rPr>
      </w:pPr>
      <w:r w:rsidRPr="00C75EB2">
        <w:rPr>
          <w:rFonts w:eastAsiaTheme="minorEastAsia"/>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6658" w:rsidRPr="00C75EB2" w:rsidRDefault="00DD6658">
      <w:pPr>
        <w:ind w:firstLine="720"/>
        <w:jc w:val="both"/>
        <w:rPr>
          <w:rFonts w:eastAsiaTheme="minorEastAsia"/>
        </w:rPr>
      </w:pPr>
    </w:p>
    <w:p w:rsidR="0010612D" w:rsidRPr="00C75EB2" w:rsidRDefault="00C75EB2">
      <w:pPr>
        <w:ind w:firstLine="720"/>
        <w:jc w:val="both"/>
        <w:rPr>
          <w:rFonts w:eastAsiaTheme="minorEastAsia"/>
        </w:rPr>
      </w:pPr>
      <w:r w:rsidRPr="00C75EB2">
        <w:rPr>
          <w:rFonts w:eastAsiaTheme="minorEastAsia"/>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C75EB2" w:rsidRDefault="00C75EB2">
      <w:pPr>
        <w:ind w:firstLine="720"/>
        <w:jc w:val="both"/>
        <w:rPr>
          <w:rFonts w:eastAsiaTheme="minorEastAsia"/>
        </w:rPr>
      </w:pPr>
      <w:r w:rsidRPr="00C75EB2">
        <w:rPr>
          <w:rFonts w:eastAsiaTheme="minorEastAsia"/>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C75EB2" w:rsidRDefault="0010612D">
      <w:pPr>
        <w:ind w:firstLine="720"/>
        <w:jc w:val="both"/>
        <w:rPr>
          <w:rFonts w:eastAsiaTheme="minorEastAsia"/>
        </w:rPr>
      </w:pPr>
    </w:p>
    <w:p w:rsidR="00DD6658" w:rsidRPr="00C75EB2" w:rsidRDefault="00C75EB2" w:rsidP="00DD6658">
      <w:pPr>
        <w:spacing w:before="108" w:after="108"/>
        <w:jc w:val="center"/>
        <w:outlineLvl w:val="0"/>
        <w:rPr>
          <w:rFonts w:eastAsiaTheme="minorEastAsia"/>
          <w:b/>
          <w:bCs/>
          <w:color w:val="000000"/>
        </w:rPr>
      </w:pPr>
      <w:bookmarkStart w:id="247" w:name="sub_3005"/>
      <w:r w:rsidRPr="00C75EB2">
        <w:rPr>
          <w:rFonts w:eastAsiaTheme="minorEastAsia"/>
          <w:b/>
          <w:bCs/>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247"/>
    <w:p w:rsidR="0010612D" w:rsidRPr="00C75EB2" w:rsidRDefault="0010612D">
      <w:pPr>
        <w:ind w:firstLine="720"/>
        <w:jc w:val="both"/>
        <w:rPr>
          <w:rFonts w:eastAsiaTheme="minorEastAsia"/>
        </w:rPr>
      </w:pPr>
    </w:p>
    <w:p w:rsidR="0010612D" w:rsidRPr="00C75EB2" w:rsidRDefault="00C75EB2">
      <w:pPr>
        <w:ind w:firstLine="720"/>
        <w:jc w:val="both"/>
        <w:rPr>
          <w:rFonts w:eastAsiaTheme="minorEastAsia"/>
        </w:rPr>
      </w:pPr>
      <w:bookmarkStart w:id="248" w:name="sub_2051"/>
      <w:r w:rsidRPr="00C75EB2">
        <w:rPr>
          <w:rFonts w:eastAsiaTheme="minorEastAsia"/>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248"/>
    <w:p w:rsidR="0010612D" w:rsidRPr="00C75EB2" w:rsidRDefault="00C75EB2">
      <w:pPr>
        <w:ind w:firstLine="720"/>
        <w:jc w:val="both"/>
        <w:rPr>
          <w:rFonts w:eastAsiaTheme="minorEastAsia"/>
        </w:rPr>
      </w:pPr>
      <w:r w:rsidRPr="00C75EB2">
        <w:rPr>
          <w:rFonts w:eastAsiaTheme="minorEastAsia"/>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C75EB2" w:rsidRDefault="00C75EB2">
      <w:pPr>
        <w:ind w:firstLine="720"/>
        <w:jc w:val="both"/>
        <w:rPr>
          <w:rFonts w:eastAsiaTheme="minorEastAsia"/>
        </w:rPr>
      </w:pPr>
      <w:r w:rsidRPr="00C75EB2">
        <w:rPr>
          <w:rFonts w:eastAsiaTheme="minorEastAsia"/>
        </w:rPr>
        <w:t>Жалоба подается в письменной форме на бумажном носителе, в электронной форме в орган, предоставляющий муниципальную услугу.</w:t>
      </w:r>
    </w:p>
    <w:p w:rsidR="0010612D" w:rsidRPr="00C75EB2" w:rsidRDefault="00C75EB2">
      <w:pPr>
        <w:ind w:firstLine="720"/>
        <w:jc w:val="both"/>
        <w:rPr>
          <w:rFonts w:eastAsiaTheme="minorEastAsia"/>
        </w:rPr>
      </w:pPr>
      <w:r w:rsidRPr="00C75EB2">
        <w:rPr>
          <w:rFonts w:eastAsiaTheme="minorEastAsi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76" w:history="1">
        <w:r w:rsidRPr="00C75EB2">
          <w:rPr>
            <w:rFonts w:eastAsiaTheme="minorEastAsia"/>
          </w:rPr>
          <w:t>ЕПГУ</w:t>
        </w:r>
      </w:hyperlink>
      <w:r w:rsidRPr="00C75EB2">
        <w:rPr>
          <w:rFonts w:eastAsiaTheme="minorEastAsia"/>
        </w:rPr>
        <w:t>, а также может быть принята при личном приеме заявителя.</w:t>
      </w:r>
    </w:p>
    <w:p w:rsidR="0010612D" w:rsidRPr="00C75EB2" w:rsidRDefault="00C75EB2">
      <w:pPr>
        <w:ind w:firstLine="720"/>
        <w:jc w:val="both"/>
        <w:rPr>
          <w:rFonts w:eastAsiaTheme="minorEastAsia"/>
        </w:rPr>
      </w:pPr>
      <w:r w:rsidRPr="00C75EB2">
        <w:rPr>
          <w:rFonts w:eastAsiaTheme="minorEastAsia"/>
        </w:rPr>
        <w:t>Заявитель может обратиться с жалобой, в том числе в следующих случаях:</w:t>
      </w:r>
    </w:p>
    <w:p w:rsidR="0010612D" w:rsidRPr="00C75EB2" w:rsidRDefault="00C75EB2">
      <w:pPr>
        <w:ind w:firstLine="720"/>
        <w:jc w:val="both"/>
        <w:rPr>
          <w:rFonts w:eastAsiaTheme="minorEastAsia"/>
        </w:rPr>
      </w:pPr>
      <w:bookmarkStart w:id="249" w:name="sub_205101"/>
      <w:r w:rsidRPr="00C75EB2">
        <w:rPr>
          <w:rFonts w:eastAsiaTheme="minorEastAsia"/>
        </w:rPr>
        <w:t>1) нарушение срока регистрации запроса о предоставлении муниципальной услуги;</w:t>
      </w:r>
    </w:p>
    <w:p w:rsidR="0010612D" w:rsidRPr="00C75EB2" w:rsidRDefault="00C75EB2">
      <w:pPr>
        <w:ind w:firstLine="720"/>
        <w:jc w:val="both"/>
        <w:rPr>
          <w:rFonts w:eastAsiaTheme="minorEastAsia"/>
        </w:rPr>
      </w:pPr>
      <w:bookmarkStart w:id="250" w:name="sub_205102"/>
      <w:bookmarkEnd w:id="249"/>
      <w:r w:rsidRPr="00C75EB2">
        <w:rPr>
          <w:rFonts w:eastAsiaTheme="minorEastAsia"/>
        </w:rPr>
        <w:t>2) нарушение срока предоставления муниципальной услуги;</w:t>
      </w:r>
    </w:p>
    <w:p w:rsidR="0010612D" w:rsidRPr="00C75EB2" w:rsidRDefault="00C75EB2">
      <w:pPr>
        <w:ind w:firstLine="720"/>
        <w:jc w:val="both"/>
        <w:rPr>
          <w:rFonts w:eastAsiaTheme="minorEastAsia"/>
        </w:rPr>
      </w:pPr>
      <w:bookmarkStart w:id="251" w:name="sub_205103"/>
      <w:bookmarkEnd w:id="250"/>
      <w:r w:rsidRPr="00C75EB2">
        <w:rPr>
          <w:rFonts w:eastAsiaTheme="minorEastAsi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C75EB2" w:rsidRDefault="00C75EB2">
      <w:pPr>
        <w:ind w:firstLine="720"/>
        <w:jc w:val="both"/>
        <w:rPr>
          <w:rFonts w:eastAsiaTheme="minorEastAsia"/>
        </w:rPr>
      </w:pPr>
      <w:bookmarkStart w:id="252" w:name="sub_205104"/>
      <w:bookmarkEnd w:id="251"/>
      <w:r w:rsidRPr="00C75EB2">
        <w:rPr>
          <w:rFonts w:eastAsiaTheme="minorEastAsi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C75EB2" w:rsidRDefault="00C75EB2">
      <w:pPr>
        <w:ind w:firstLine="720"/>
        <w:jc w:val="both"/>
        <w:rPr>
          <w:rFonts w:eastAsiaTheme="minorEastAsia"/>
        </w:rPr>
      </w:pPr>
      <w:bookmarkStart w:id="253" w:name="sub_205105"/>
      <w:bookmarkEnd w:id="252"/>
      <w:r w:rsidRPr="00C75EB2">
        <w:rPr>
          <w:rFonts w:eastAsiaTheme="minorEastAsi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C75EB2" w:rsidRDefault="00C75EB2">
      <w:pPr>
        <w:ind w:firstLine="720"/>
        <w:jc w:val="both"/>
        <w:rPr>
          <w:rFonts w:eastAsiaTheme="minorEastAsia"/>
        </w:rPr>
      </w:pPr>
      <w:bookmarkStart w:id="254" w:name="sub_205106"/>
      <w:bookmarkEnd w:id="253"/>
      <w:r w:rsidRPr="00C75EB2">
        <w:rPr>
          <w:rFonts w:eastAsiaTheme="minorEastAsi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C75EB2" w:rsidRDefault="00C75EB2">
      <w:pPr>
        <w:ind w:firstLine="720"/>
        <w:jc w:val="both"/>
        <w:rPr>
          <w:rFonts w:eastAsiaTheme="minorEastAsia"/>
        </w:rPr>
      </w:pPr>
      <w:bookmarkStart w:id="255" w:name="sub_205107"/>
      <w:bookmarkEnd w:id="254"/>
      <w:r w:rsidRPr="00C75EB2">
        <w:rPr>
          <w:rFonts w:eastAsiaTheme="minorEastAsi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7" w:history="1">
        <w:r w:rsidRPr="00C75EB2">
          <w:rPr>
            <w:rFonts w:eastAsiaTheme="minorEastAsia"/>
          </w:rPr>
          <w:t>частью 1.1 статьи 16</w:t>
        </w:r>
      </w:hyperlink>
      <w:r w:rsidRPr="00C75EB2">
        <w:rPr>
          <w:rFonts w:eastAsiaTheme="minorEastAsia"/>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0612D" w:rsidRPr="00C75EB2" w:rsidRDefault="00C75EB2">
      <w:pPr>
        <w:ind w:firstLine="720"/>
        <w:jc w:val="both"/>
        <w:rPr>
          <w:rFonts w:eastAsiaTheme="minorEastAsia"/>
        </w:rPr>
      </w:pPr>
      <w:bookmarkStart w:id="256" w:name="sub_205108"/>
      <w:bookmarkEnd w:id="255"/>
      <w:r w:rsidRPr="00C75EB2">
        <w:rPr>
          <w:rFonts w:eastAsiaTheme="minorEastAsia"/>
        </w:rPr>
        <w:lastRenderedPageBreak/>
        <w:t>8) нарушение срока или порядка выдачи документов по результатам предоставления муниципальной услуги;</w:t>
      </w:r>
    </w:p>
    <w:p w:rsidR="0010612D" w:rsidRPr="00C75EB2" w:rsidRDefault="00C75EB2">
      <w:pPr>
        <w:ind w:firstLine="720"/>
        <w:jc w:val="both"/>
        <w:rPr>
          <w:rFonts w:eastAsiaTheme="minorEastAsia"/>
        </w:rPr>
      </w:pPr>
      <w:bookmarkStart w:id="257" w:name="sub_205109"/>
      <w:bookmarkEnd w:id="256"/>
      <w:r w:rsidRPr="00C75EB2">
        <w:rPr>
          <w:rFonts w:eastAsiaTheme="minorEastAsi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C75EB2" w:rsidRDefault="00C75EB2">
      <w:pPr>
        <w:ind w:firstLine="720"/>
        <w:jc w:val="both"/>
        <w:rPr>
          <w:rFonts w:eastAsiaTheme="minorEastAsia"/>
        </w:rPr>
      </w:pPr>
      <w:bookmarkStart w:id="258" w:name="sub_205110"/>
      <w:bookmarkEnd w:id="257"/>
      <w:r w:rsidRPr="00C75EB2">
        <w:rPr>
          <w:rFonts w:eastAsiaTheme="minorEastAsi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8" w:history="1">
        <w:r w:rsidRPr="00C75EB2">
          <w:rPr>
            <w:rFonts w:eastAsiaTheme="minorEastAsia"/>
          </w:rPr>
          <w:t>пунктом 4 части 1 статьи 7</w:t>
        </w:r>
      </w:hyperlink>
      <w:r w:rsidRPr="00C75EB2">
        <w:rPr>
          <w:rFonts w:eastAsiaTheme="minorEastAsia"/>
        </w:rPr>
        <w:t xml:space="preserve"> Федерального закона N 210-ФЗ.</w:t>
      </w:r>
    </w:p>
    <w:bookmarkEnd w:id="258"/>
    <w:p w:rsidR="0010612D" w:rsidRPr="00C75EB2" w:rsidRDefault="00C75EB2">
      <w:pPr>
        <w:ind w:firstLine="720"/>
        <w:jc w:val="both"/>
        <w:rPr>
          <w:rFonts w:eastAsiaTheme="minorEastAsia"/>
        </w:rPr>
      </w:pPr>
      <w:r w:rsidRPr="00C75EB2">
        <w:rPr>
          <w:rFonts w:eastAsiaTheme="minorEastAsia"/>
        </w:rPr>
        <w:t>Жалоба должна содержать:</w:t>
      </w:r>
    </w:p>
    <w:p w:rsidR="0010612D" w:rsidRPr="00C75EB2" w:rsidRDefault="00C75EB2">
      <w:pPr>
        <w:ind w:firstLine="720"/>
        <w:jc w:val="both"/>
        <w:rPr>
          <w:rFonts w:eastAsiaTheme="minorEastAsia"/>
        </w:rPr>
      </w:pPr>
      <w:bookmarkStart w:id="259" w:name="sub_2051001"/>
      <w:r w:rsidRPr="00C75EB2">
        <w:rPr>
          <w:rFonts w:eastAsiaTheme="minorEastAsi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C75EB2" w:rsidRDefault="00C75EB2">
      <w:pPr>
        <w:ind w:firstLine="720"/>
        <w:jc w:val="both"/>
        <w:rPr>
          <w:rFonts w:eastAsiaTheme="minorEastAsia"/>
        </w:rPr>
      </w:pPr>
      <w:bookmarkStart w:id="260" w:name="sub_2051002"/>
      <w:bookmarkEnd w:id="259"/>
      <w:r w:rsidRPr="00C75EB2">
        <w:rPr>
          <w:rFonts w:eastAsiaTheme="minorEastAsi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260"/>
    <w:p w:rsidR="0010612D" w:rsidRPr="00C75EB2" w:rsidRDefault="00C75EB2">
      <w:pPr>
        <w:spacing w:before="75"/>
        <w:ind w:left="170"/>
        <w:jc w:val="both"/>
        <w:rPr>
          <w:rFonts w:eastAsiaTheme="minorEastAsia"/>
          <w:shd w:val="clear" w:color="auto" w:fill="F0F0F0"/>
        </w:rPr>
      </w:pPr>
      <w:r w:rsidRPr="00C75EB2">
        <w:rPr>
          <w:rFonts w:eastAsiaTheme="minorEastAsia"/>
          <w:shd w:val="clear" w:color="auto" w:fill="F0F0F0"/>
        </w:rPr>
        <w:t>ГАРАНТ:</w:t>
      </w:r>
    </w:p>
    <w:p w:rsidR="0010612D" w:rsidRPr="00C75EB2" w:rsidRDefault="00C75EB2">
      <w:pPr>
        <w:spacing w:before="75"/>
        <w:ind w:left="170"/>
        <w:jc w:val="both"/>
        <w:rPr>
          <w:rFonts w:eastAsiaTheme="minorEastAsia"/>
          <w:shd w:val="clear" w:color="auto" w:fill="F0F0F0"/>
        </w:rPr>
      </w:pPr>
      <w:r w:rsidRPr="00C75EB2">
        <w:rPr>
          <w:rFonts w:eastAsiaTheme="minorEastAsia"/>
        </w:rPr>
        <w:t xml:space="preserve"> </w:t>
      </w:r>
      <w:r w:rsidRPr="00C75EB2">
        <w:rPr>
          <w:rFonts w:eastAsiaTheme="minorEastAsia"/>
          <w:shd w:val="clear" w:color="auto" w:fill="F0F0F0"/>
        </w:rPr>
        <w:t>Нумерация подпунктов приводится в соответствии с источником</w:t>
      </w:r>
    </w:p>
    <w:p w:rsidR="0010612D" w:rsidRPr="00C75EB2" w:rsidRDefault="00C75EB2">
      <w:pPr>
        <w:ind w:firstLine="720"/>
        <w:jc w:val="both"/>
        <w:rPr>
          <w:rFonts w:eastAsiaTheme="minorEastAsia"/>
        </w:rPr>
      </w:pPr>
      <w:bookmarkStart w:id="261" w:name="sub_2051004"/>
      <w:r w:rsidRPr="00C75EB2">
        <w:rPr>
          <w:rFonts w:eastAsiaTheme="minorEastAsia"/>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C75EB2" w:rsidRDefault="00C75EB2">
      <w:pPr>
        <w:ind w:firstLine="720"/>
        <w:jc w:val="both"/>
        <w:rPr>
          <w:rFonts w:eastAsiaTheme="minorEastAsia"/>
        </w:rPr>
      </w:pPr>
      <w:bookmarkStart w:id="262" w:name="sub_2051005"/>
      <w:bookmarkEnd w:id="261"/>
      <w:r w:rsidRPr="00C75EB2">
        <w:rPr>
          <w:rFonts w:eastAsiaTheme="minorEastAsia"/>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C75EB2" w:rsidRDefault="00C75EB2">
      <w:pPr>
        <w:ind w:firstLine="720"/>
        <w:jc w:val="both"/>
        <w:rPr>
          <w:rFonts w:eastAsiaTheme="minorEastAsia"/>
        </w:rPr>
      </w:pPr>
      <w:bookmarkStart w:id="263" w:name="sub_2052"/>
      <w:bookmarkEnd w:id="262"/>
      <w:r w:rsidRPr="00C75EB2">
        <w:rPr>
          <w:rFonts w:eastAsiaTheme="minorEastAsia"/>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63"/>
    <w:p w:rsidR="0010612D" w:rsidRPr="00C75EB2" w:rsidRDefault="00C75EB2">
      <w:pPr>
        <w:ind w:firstLine="720"/>
        <w:jc w:val="both"/>
        <w:rPr>
          <w:rFonts w:eastAsiaTheme="minorEastAsia"/>
        </w:rPr>
      </w:pPr>
      <w:r w:rsidRPr="00C75EB2">
        <w:rPr>
          <w:rFonts w:eastAsiaTheme="minorEastAsia"/>
        </w:rPr>
        <w:t xml:space="preserve">Жалобы на решения, действия (бездействия) должностных лиц рассматриваются в порядке и сроки, установленные </w:t>
      </w:r>
      <w:hyperlink r:id="rId79" w:history="1">
        <w:r w:rsidRPr="00C75EB2">
          <w:rPr>
            <w:rFonts w:eastAsiaTheme="minorEastAsia"/>
          </w:rPr>
          <w:t>Федеральный закон</w:t>
        </w:r>
      </w:hyperlink>
      <w:r w:rsidRPr="00C75EB2">
        <w:rPr>
          <w:rFonts w:eastAsiaTheme="minorEastAsia"/>
        </w:rPr>
        <w:t xml:space="preserve"> от 02.05.2006 N 59-ФЗ "О порядке рассмотрения обращений граждан Российской Федерации".</w:t>
      </w:r>
    </w:p>
    <w:p w:rsidR="0010612D" w:rsidRPr="00C75EB2" w:rsidRDefault="00C75EB2">
      <w:pPr>
        <w:ind w:firstLine="720"/>
        <w:jc w:val="both"/>
        <w:rPr>
          <w:rFonts w:eastAsiaTheme="minorEastAsia"/>
        </w:rPr>
      </w:pPr>
      <w:bookmarkStart w:id="264" w:name="sub_2053"/>
      <w:r w:rsidRPr="00C75EB2">
        <w:rPr>
          <w:rFonts w:eastAsiaTheme="minorEastAsia"/>
        </w:rPr>
        <w:t xml:space="preserve">5.3. Способы информирования заявителей о порядке подачи и рассмотрения жалобы, в том числе с использованием </w:t>
      </w:r>
      <w:hyperlink r:id="rId80" w:history="1">
        <w:r w:rsidRPr="00C75EB2">
          <w:rPr>
            <w:rFonts w:eastAsiaTheme="minorEastAsia"/>
          </w:rPr>
          <w:t>ЕПГУ</w:t>
        </w:r>
      </w:hyperlink>
      <w:r w:rsidR="0005412E" w:rsidRPr="00C75EB2">
        <w:rPr>
          <w:rFonts w:eastAsiaTheme="minorEastAsia"/>
        </w:rPr>
        <w:t>.</w:t>
      </w:r>
    </w:p>
    <w:bookmarkEnd w:id="264"/>
    <w:p w:rsidR="0010612D" w:rsidRPr="00C75EB2" w:rsidRDefault="00C75EB2">
      <w:pPr>
        <w:ind w:firstLine="720"/>
        <w:jc w:val="both"/>
        <w:rPr>
          <w:rFonts w:eastAsiaTheme="minorEastAsia"/>
        </w:rPr>
      </w:pPr>
      <w:r w:rsidRPr="00C75EB2">
        <w:rPr>
          <w:rFonts w:eastAsiaTheme="minorEastAsi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C75EB2" w:rsidRDefault="00C75EB2">
      <w:pPr>
        <w:ind w:firstLine="720"/>
        <w:jc w:val="both"/>
        <w:rPr>
          <w:rFonts w:eastAsiaTheme="minorEastAsia"/>
        </w:rPr>
      </w:pPr>
      <w:r w:rsidRPr="00C75EB2">
        <w:rPr>
          <w:rFonts w:eastAsiaTheme="minorEastAsi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612D" w:rsidRPr="00C75EB2" w:rsidRDefault="00C75EB2">
      <w:pPr>
        <w:ind w:firstLine="720"/>
        <w:jc w:val="both"/>
        <w:rPr>
          <w:rFonts w:eastAsiaTheme="minorEastAsia"/>
        </w:rPr>
      </w:pPr>
      <w:r w:rsidRPr="00C75EB2">
        <w:rPr>
          <w:rFonts w:eastAsiaTheme="minorEastAsi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C75EB2" w:rsidRDefault="00C75EB2">
      <w:pPr>
        <w:ind w:firstLine="720"/>
        <w:jc w:val="both"/>
        <w:rPr>
          <w:rFonts w:eastAsiaTheme="minorEastAsia"/>
        </w:rPr>
      </w:pPr>
      <w:r w:rsidRPr="00C75EB2">
        <w:rPr>
          <w:rFonts w:eastAsiaTheme="minorEastAsi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C75EB2" w:rsidRDefault="00C75EB2">
      <w:pPr>
        <w:ind w:firstLine="720"/>
        <w:jc w:val="both"/>
        <w:rPr>
          <w:rFonts w:eastAsiaTheme="minorEastAsia"/>
        </w:rPr>
      </w:pPr>
      <w:bookmarkStart w:id="265" w:name="sub_2054"/>
      <w:r w:rsidRPr="00C75EB2">
        <w:rPr>
          <w:rFonts w:eastAsiaTheme="minorEastAsi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265"/>
    <w:p w:rsidR="0010612D" w:rsidRPr="00C75EB2" w:rsidRDefault="005D53E4">
      <w:pPr>
        <w:ind w:firstLine="720"/>
        <w:jc w:val="both"/>
        <w:rPr>
          <w:rFonts w:eastAsiaTheme="minorEastAsia"/>
        </w:rPr>
      </w:pPr>
      <w:r w:rsidRPr="00C75EB2">
        <w:rPr>
          <w:rFonts w:eastAsiaTheme="minorEastAsia"/>
        </w:rPr>
        <w:fldChar w:fldCharType="begin"/>
      </w:r>
      <w:r w:rsidR="00C75EB2" w:rsidRPr="00C75EB2">
        <w:rPr>
          <w:rFonts w:eastAsiaTheme="minorEastAsia"/>
        </w:rPr>
        <w:instrText>HYPERLINK "http://mobileonline.garant.ru/document/redirect/70216748/1000"</w:instrText>
      </w:r>
      <w:r w:rsidRPr="00C75EB2">
        <w:rPr>
          <w:rFonts w:eastAsiaTheme="minorEastAsia"/>
        </w:rPr>
        <w:fldChar w:fldCharType="separate"/>
      </w:r>
      <w:r w:rsidR="00C75EB2" w:rsidRPr="00C75EB2">
        <w:rPr>
          <w:rFonts w:eastAsiaTheme="minorEastAsia"/>
        </w:rPr>
        <w:t>Порядок</w:t>
      </w:r>
      <w:r w:rsidRPr="00C75EB2">
        <w:rPr>
          <w:rFonts w:eastAsiaTheme="minorEastAsia"/>
        </w:rPr>
        <w:fldChar w:fldCharType="end"/>
      </w:r>
      <w:r w:rsidR="00C75EB2" w:rsidRPr="00C75EB2">
        <w:rPr>
          <w:rFonts w:eastAsiaTheme="minorEastAsia"/>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81" w:history="1">
        <w:r w:rsidR="00C75EB2" w:rsidRPr="00C75EB2">
          <w:rPr>
            <w:rFonts w:eastAsiaTheme="minorEastAsia"/>
          </w:rPr>
          <w:t>постановлением</w:t>
        </w:r>
      </w:hyperlink>
      <w:r w:rsidR="00C75EB2" w:rsidRPr="00C75EB2">
        <w:rPr>
          <w:rFonts w:eastAsiaTheme="minorEastAsia"/>
        </w:rPr>
        <w:t xml:space="preserve"> Правительства Российской Федерации от 16.08.2012 N 840 "О порядке подачи и рассмотрения жалоб на решения и действия (бездействие) федеральных </w:t>
      </w:r>
      <w:r w:rsidR="00C75EB2" w:rsidRPr="00C75EB2">
        <w:rPr>
          <w:rFonts w:eastAsiaTheme="minorEastAsia"/>
        </w:rPr>
        <w:lastRenderedPageBreak/>
        <w:t xml:space="preserve">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2" w:history="1">
        <w:r w:rsidR="00C75EB2" w:rsidRPr="00C75EB2">
          <w:rPr>
            <w:rFonts w:eastAsiaTheme="minorEastAsia"/>
          </w:rPr>
          <w:t>частью 1.1 статьи 16</w:t>
        </w:r>
      </w:hyperlink>
      <w:r w:rsidR="00C75EB2" w:rsidRPr="00C75EB2">
        <w:rPr>
          <w:rFonts w:eastAsiaTheme="minorEastAsia"/>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0612D" w:rsidRPr="00C75EB2" w:rsidRDefault="0010612D">
      <w:pPr>
        <w:ind w:firstLine="720"/>
        <w:jc w:val="both"/>
        <w:rPr>
          <w:rFonts w:eastAsiaTheme="minorEastAsia"/>
        </w:rPr>
      </w:pPr>
    </w:p>
    <w:p w:rsidR="00DD6658" w:rsidRPr="00C75EB2" w:rsidRDefault="00C75EB2" w:rsidP="00DD6658">
      <w:pPr>
        <w:spacing w:before="108" w:after="108"/>
        <w:jc w:val="center"/>
        <w:outlineLvl w:val="0"/>
        <w:rPr>
          <w:rFonts w:eastAsiaTheme="minorEastAsia"/>
          <w:b/>
          <w:bCs/>
          <w:color w:val="000000"/>
        </w:rPr>
      </w:pPr>
      <w:bookmarkStart w:id="266" w:name="sub_3006"/>
      <w:r w:rsidRPr="00C75EB2">
        <w:rPr>
          <w:rFonts w:eastAsiaTheme="minorEastAsia"/>
          <w:b/>
          <w:bCs/>
          <w:color w:val="000000"/>
        </w:rPr>
        <w:t>6. Особенности выполнения административных процедур (действий) в МФЦ</w:t>
      </w:r>
    </w:p>
    <w:bookmarkEnd w:id="266"/>
    <w:p w:rsidR="0010612D" w:rsidRPr="00C75EB2" w:rsidRDefault="0010612D">
      <w:pPr>
        <w:ind w:firstLine="720"/>
        <w:jc w:val="both"/>
        <w:rPr>
          <w:rFonts w:eastAsiaTheme="minorEastAsia"/>
        </w:rPr>
      </w:pPr>
    </w:p>
    <w:p w:rsidR="0010612D" w:rsidRPr="00C75EB2" w:rsidRDefault="00C75EB2">
      <w:pPr>
        <w:ind w:firstLine="720"/>
        <w:jc w:val="both"/>
        <w:rPr>
          <w:rFonts w:eastAsiaTheme="minorEastAsia"/>
        </w:rPr>
      </w:pPr>
      <w:bookmarkStart w:id="267" w:name="sub_2061"/>
      <w:r w:rsidRPr="00C75EB2">
        <w:rPr>
          <w:rFonts w:eastAsiaTheme="minorEastAsia"/>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C75EB2" w:rsidRDefault="00C75EB2">
      <w:pPr>
        <w:ind w:firstLine="720"/>
        <w:jc w:val="both"/>
        <w:rPr>
          <w:rFonts w:eastAsiaTheme="minorEastAsia"/>
        </w:rPr>
      </w:pPr>
      <w:bookmarkStart w:id="268" w:name="sub_2062"/>
      <w:bookmarkEnd w:id="267"/>
      <w:r w:rsidRPr="00C75EB2">
        <w:rPr>
          <w:rFonts w:eastAsiaTheme="minorEastAsia"/>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C75EB2" w:rsidRDefault="00C75EB2">
      <w:pPr>
        <w:ind w:firstLine="720"/>
        <w:jc w:val="both"/>
        <w:rPr>
          <w:rFonts w:eastAsiaTheme="minorEastAsia"/>
        </w:rPr>
      </w:pPr>
      <w:bookmarkStart w:id="269" w:name="sub_2063"/>
      <w:bookmarkEnd w:id="268"/>
      <w:r w:rsidRPr="00C75EB2">
        <w:rPr>
          <w:rFonts w:eastAsiaTheme="minorEastAsia"/>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C75EB2" w:rsidRDefault="00C75EB2">
      <w:pPr>
        <w:ind w:firstLine="720"/>
        <w:jc w:val="both"/>
        <w:rPr>
          <w:rFonts w:eastAsiaTheme="minorEastAsia"/>
        </w:rPr>
      </w:pPr>
      <w:bookmarkStart w:id="270" w:name="sub_2064"/>
      <w:bookmarkEnd w:id="269"/>
      <w:r w:rsidRPr="00C75EB2">
        <w:rPr>
          <w:rFonts w:eastAsiaTheme="minorEastAsia"/>
        </w:rPr>
        <w:t>6.4. Прием заявлений о предоставлении муниципальной услуги и иных документов, необходимых для предоставления муниципальной услуги.</w:t>
      </w:r>
    </w:p>
    <w:bookmarkEnd w:id="270"/>
    <w:p w:rsidR="0010612D" w:rsidRPr="00C75EB2" w:rsidRDefault="00C75EB2">
      <w:pPr>
        <w:ind w:firstLine="720"/>
        <w:jc w:val="both"/>
        <w:rPr>
          <w:rFonts w:eastAsiaTheme="minorEastAsia"/>
        </w:rPr>
      </w:pPr>
      <w:r w:rsidRPr="00C75EB2">
        <w:rPr>
          <w:rFonts w:eastAsiaTheme="minorEastAsia"/>
        </w:rPr>
        <w:t>При личном обращении заявителя в МФЦ сотрудник, ответственный за прием документов:</w:t>
      </w:r>
    </w:p>
    <w:p w:rsidR="0010612D" w:rsidRPr="00C75EB2" w:rsidRDefault="00C75EB2">
      <w:pPr>
        <w:ind w:firstLine="720"/>
        <w:jc w:val="both"/>
        <w:rPr>
          <w:rFonts w:eastAsiaTheme="minorEastAsia"/>
        </w:rPr>
      </w:pPr>
      <w:r w:rsidRPr="00C75EB2">
        <w:rPr>
          <w:rFonts w:eastAsiaTheme="minorEastAsia"/>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C75EB2" w:rsidRDefault="00C75EB2">
      <w:pPr>
        <w:ind w:firstLine="720"/>
        <w:jc w:val="both"/>
        <w:rPr>
          <w:rFonts w:eastAsiaTheme="minorEastAsia"/>
        </w:rPr>
      </w:pPr>
      <w:r w:rsidRPr="00C75EB2">
        <w:rPr>
          <w:rFonts w:eastAsiaTheme="minorEastAsia"/>
        </w:rPr>
        <w:t>- проверяет представленное заявление и документы на предмет:</w:t>
      </w:r>
    </w:p>
    <w:p w:rsidR="0010612D" w:rsidRPr="00C75EB2" w:rsidRDefault="00C75EB2">
      <w:pPr>
        <w:ind w:firstLine="720"/>
        <w:jc w:val="both"/>
        <w:rPr>
          <w:rFonts w:eastAsiaTheme="minorEastAsia"/>
        </w:rPr>
      </w:pPr>
      <w:bookmarkStart w:id="271" w:name="sub_206401"/>
      <w:r w:rsidRPr="00C75EB2">
        <w:rPr>
          <w:rFonts w:eastAsiaTheme="minorEastAsia"/>
        </w:rPr>
        <w:t>1) текст в заявлении поддается прочтению;</w:t>
      </w:r>
    </w:p>
    <w:p w:rsidR="0010612D" w:rsidRPr="00C75EB2" w:rsidRDefault="00C75EB2">
      <w:pPr>
        <w:ind w:firstLine="720"/>
        <w:jc w:val="both"/>
        <w:rPr>
          <w:rFonts w:eastAsiaTheme="minorEastAsia"/>
        </w:rPr>
      </w:pPr>
      <w:bookmarkStart w:id="272" w:name="sub_206402"/>
      <w:bookmarkEnd w:id="271"/>
      <w:r w:rsidRPr="00C75EB2">
        <w:rPr>
          <w:rFonts w:eastAsiaTheme="minorEastAsia"/>
        </w:rPr>
        <w:t>2) в заявлении указаны фамилия, имя, отчество (последнее - при наличии) физического лица либо наименование юридического лица;</w:t>
      </w:r>
    </w:p>
    <w:p w:rsidR="0010612D" w:rsidRPr="00C75EB2" w:rsidRDefault="00C75EB2">
      <w:pPr>
        <w:ind w:firstLine="720"/>
        <w:jc w:val="both"/>
        <w:rPr>
          <w:rFonts w:eastAsiaTheme="minorEastAsia"/>
        </w:rPr>
      </w:pPr>
      <w:bookmarkStart w:id="273" w:name="sub_206403"/>
      <w:bookmarkEnd w:id="272"/>
      <w:r w:rsidRPr="00C75EB2">
        <w:rPr>
          <w:rFonts w:eastAsiaTheme="minorEastAsia"/>
        </w:rPr>
        <w:t>3) заявление подписано уполномоченным лицом;</w:t>
      </w:r>
    </w:p>
    <w:p w:rsidR="0010612D" w:rsidRPr="00C75EB2" w:rsidRDefault="00C75EB2">
      <w:pPr>
        <w:ind w:firstLine="720"/>
        <w:jc w:val="both"/>
        <w:rPr>
          <w:rFonts w:eastAsiaTheme="minorEastAsia"/>
        </w:rPr>
      </w:pPr>
      <w:bookmarkStart w:id="274" w:name="sub_206404"/>
      <w:bookmarkEnd w:id="273"/>
      <w:r w:rsidRPr="00C75EB2">
        <w:rPr>
          <w:rFonts w:eastAsiaTheme="minorEastAsia"/>
        </w:rPr>
        <w:t>4) приложены документы, необходимые для предоставления муниципальной услуги;</w:t>
      </w:r>
    </w:p>
    <w:p w:rsidR="0010612D" w:rsidRPr="00C75EB2" w:rsidRDefault="00C75EB2">
      <w:pPr>
        <w:ind w:firstLine="720"/>
        <w:jc w:val="both"/>
        <w:rPr>
          <w:rFonts w:eastAsiaTheme="minorEastAsia"/>
        </w:rPr>
      </w:pPr>
      <w:bookmarkStart w:id="275" w:name="sub_206405"/>
      <w:bookmarkEnd w:id="274"/>
      <w:r w:rsidRPr="00C75EB2">
        <w:rPr>
          <w:rFonts w:eastAsiaTheme="minorEastAsia"/>
        </w:rPr>
        <w:t>5) соответствие данных документа, удостоверяющего личность, данным, указанным в заявлении и необходимых документах;</w:t>
      </w:r>
    </w:p>
    <w:bookmarkEnd w:id="275"/>
    <w:p w:rsidR="0010612D" w:rsidRPr="00C75EB2" w:rsidRDefault="00C75EB2">
      <w:pPr>
        <w:ind w:firstLine="720"/>
        <w:jc w:val="both"/>
        <w:rPr>
          <w:rFonts w:eastAsiaTheme="minorEastAsia"/>
        </w:rPr>
      </w:pPr>
      <w:r w:rsidRPr="00C75EB2">
        <w:rPr>
          <w:rFonts w:eastAsiaTheme="minorEastAsia"/>
        </w:rPr>
        <w:t>- заполняет сведения о заявителе и представленных документах в автоматизированной информационной системе (АИС МФЦ);</w:t>
      </w:r>
    </w:p>
    <w:p w:rsidR="0010612D" w:rsidRPr="00C75EB2" w:rsidRDefault="00C75EB2">
      <w:pPr>
        <w:ind w:firstLine="720"/>
        <w:jc w:val="both"/>
        <w:rPr>
          <w:rFonts w:eastAsiaTheme="minorEastAsia"/>
        </w:rPr>
      </w:pPr>
      <w:r w:rsidRPr="00C75EB2">
        <w:rPr>
          <w:rFonts w:eastAsiaTheme="minorEastAsia"/>
        </w:rPr>
        <w:t>- выдает расписку в получении документов на предоставление услуги, сформированную в АИС МФЦ;</w:t>
      </w:r>
    </w:p>
    <w:p w:rsidR="0010612D" w:rsidRPr="00C75EB2" w:rsidRDefault="00C75EB2">
      <w:pPr>
        <w:ind w:firstLine="720"/>
        <w:jc w:val="both"/>
        <w:rPr>
          <w:rFonts w:eastAsiaTheme="minorEastAsia"/>
        </w:rPr>
      </w:pPr>
      <w:r w:rsidRPr="00C75EB2">
        <w:rPr>
          <w:rFonts w:eastAsiaTheme="minorEastAsia"/>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C75EB2" w:rsidRDefault="00C75EB2">
      <w:pPr>
        <w:ind w:firstLine="720"/>
        <w:jc w:val="both"/>
        <w:rPr>
          <w:rFonts w:eastAsiaTheme="minorEastAsia"/>
        </w:rPr>
      </w:pPr>
      <w:r w:rsidRPr="00C75EB2">
        <w:rPr>
          <w:rFonts w:eastAsiaTheme="minorEastAsia"/>
        </w:rPr>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C75EB2" w:rsidRDefault="00C75EB2">
      <w:pPr>
        <w:ind w:firstLine="720"/>
        <w:jc w:val="both"/>
        <w:rPr>
          <w:rFonts w:eastAsiaTheme="minorEastAsia"/>
        </w:rPr>
      </w:pPr>
      <w:bookmarkStart w:id="276" w:name="sub_2065"/>
      <w:r w:rsidRPr="00C75EB2">
        <w:rPr>
          <w:rFonts w:eastAsiaTheme="minorEastAsia"/>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C75EB2" w:rsidRDefault="00C75EB2">
      <w:pPr>
        <w:ind w:firstLine="720"/>
        <w:jc w:val="both"/>
        <w:rPr>
          <w:rFonts w:eastAsiaTheme="minorEastAsia"/>
        </w:rPr>
      </w:pPr>
      <w:bookmarkStart w:id="277" w:name="sub_2066"/>
      <w:bookmarkEnd w:id="276"/>
      <w:r w:rsidRPr="00C75EB2">
        <w:rPr>
          <w:rFonts w:eastAsiaTheme="minorEastAsia"/>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277"/>
    <w:p w:rsidR="0010612D" w:rsidRPr="00C75EB2" w:rsidRDefault="00C75EB2">
      <w:pPr>
        <w:ind w:firstLine="720"/>
        <w:jc w:val="both"/>
        <w:rPr>
          <w:rFonts w:eastAsiaTheme="minorEastAsia"/>
        </w:rPr>
      </w:pPr>
      <w:r w:rsidRPr="00C75EB2">
        <w:rPr>
          <w:rFonts w:eastAsiaTheme="minorEastAsia"/>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C75EB2" w:rsidRDefault="00C75EB2">
      <w:pPr>
        <w:ind w:firstLine="720"/>
        <w:jc w:val="both"/>
        <w:rPr>
          <w:rFonts w:eastAsiaTheme="minorEastAsia"/>
        </w:rPr>
      </w:pPr>
      <w:bookmarkStart w:id="278" w:name="sub_2661"/>
      <w:r w:rsidRPr="00C75EB2">
        <w:rPr>
          <w:rFonts w:eastAsiaTheme="minorEastAsia"/>
        </w:rPr>
        <w:lastRenderedPageBreak/>
        <w:t>6.6.1. Ответственность за в</w:t>
      </w:r>
      <w:r w:rsidR="00A668DA" w:rsidRPr="00C75EB2">
        <w:rPr>
          <w:rFonts w:eastAsiaTheme="minorEastAsia"/>
        </w:rPr>
        <w:t>ыдачу результата предоставления</w:t>
      </w:r>
      <w:r w:rsidRPr="00C75EB2">
        <w:rPr>
          <w:rFonts w:eastAsiaTheme="minorEastAsia"/>
        </w:rPr>
        <w:t>муниципальной услуги несет сотрудник МФЦ, уполномоченный руководителем МФЦ.</w:t>
      </w:r>
    </w:p>
    <w:p w:rsidR="0010612D" w:rsidRPr="00C75EB2" w:rsidRDefault="00C75EB2">
      <w:pPr>
        <w:ind w:firstLine="720"/>
        <w:jc w:val="both"/>
        <w:rPr>
          <w:rFonts w:eastAsiaTheme="minorEastAsia"/>
        </w:rPr>
      </w:pPr>
      <w:bookmarkStart w:id="279" w:name="sub_2662"/>
      <w:bookmarkEnd w:id="278"/>
      <w:r w:rsidRPr="00C75EB2">
        <w:rPr>
          <w:rFonts w:eastAsiaTheme="minorEastAsia"/>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279"/>
    <w:p w:rsidR="0010612D" w:rsidRPr="00C75EB2" w:rsidRDefault="00C75EB2">
      <w:pPr>
        <w:ind w:firstLine="720"/>
        <w:jc w:val="both"/>
        <w:rPr>
          <w:rFonts w:eastAsiaTheme="minorEastAsia"/>
        </w:rPr>
      </w:pPr>
      <w:r w:rsidRPr="00C75EB2">
        <w:rPr>
          <w:rFonts w:eastAsiaTheme="minorEastAsia"/>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C75EB2" w:rsidRDefault="00C75EB2">
      <w:pPr>
        <w:ind w:firstLine="720"/>
        <w:jc w:val="both"/>
        <w:rPr>
          <w:rFonts w:eastAsiaTheme="minorEastAsia"/>
        </w:rPr>
      </w:pPr>
      <w:r w:rsidRPr="00C75EB2">
        <w:rPr>
          <w:rFonts w:eastAsiaTheme="minorEastAsia"/>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C75EB2" w:rsidRDefault="00C75EB2">
      <w:pPr>
        <w:ind w:firstLine="720"/>
        <w:jc w:val="both"/>
        <w:rPr>
          <w:rFonts w:eastAsiaTheme="minorEastAsia"/>
        </w:rPr>
      </w:pPr>
      <w:r w:rsidRPr="00C75EB2">
        <w:rPr>
          <w:rFonts w:eastAsiaTheme="minorEastAsia"/>
        </w:rPr>
        <w:t>Невостребованные документы хранятся в МФЦ в течение 30 дней, после чего передаются в уполномоченный орган.</w:t>
      </w:r>
    </w:p>
    <w:p w:rsidR="0010612D" w:rsidRPr="00C75EB2" w:rsidRDefault="00C75EB2">
      <w:pPr>
        <w:ind w:firstLine="720"/>
        <w:jc w:val="both"/>
        <w:rPr>
          <w:rFonts w:eastAsiaTheme="minorEastAsia"/>
        </w:rPr>
      </w:pPr>
      <w:bookmarkStart w:id="280" w:name="sub_2067"/>
      <w:r w:rsidRPr="00C75EB2">
        <w:rPr>
          <w:rFonts w:eastAsiaTheme="minorEastAsia"/>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83" w:history="1">
        <w:r w:rsidRPr="00C75EB2">
          <w:rPr>
            <w:rFonts w:eastAsiaTheme="minorEastAsia"/>
          </w:rPr>
          <w:t>электронной подписи</w:t>
        </w:r>
      </w:hyperlink>
      <w:r w:rsidRPr="00C75EB2">
        <w:rPr>
          <w:rFonts w:eastAsiaTheme="minorEastAsia"/>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974CC" w:rsidRDefault="00C75EB2" w:rsidP="002D2A39">
      <w:pPr>
        <w:ind w:firstLine="720"/>
        <w:jc w:val="both"/>
        <w:rPr>
          <w:rFonts w:eastAsiaTheme="minorEastAsia"/>
        </w:rPr>
      </w:pPr>
      <w:bookmarkStart w:id="281" w:name="sub_2068"/>
      <w:bookmarkEnd w:id="280"/>
      <w:r w:rsidRPr="00C75EB2">
        <w:rPr>
          <w:rFonts w:eastAsiaTheme="minorEastAsia"/>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C75EB2">
          <w:rPr>
            <w:rFonts w:eastAsiaTheme="minorEastAsia"/>
          </w:rPr>
          <w:t>пунктом 5.1</w:t>
        </w:r>
      </w:hyperlink>
      <w:r w:rsidRPr="00C75EB2">
        <w:rPr>
          <w:rFonts w:eastAsiaTheme="minorEastAsia"/>
        </w:rPr>
        <w:t xml:space="preserve"> настоящего административного регламента.</w:t>
      </w:r>
      <w:bookmarkStart w:id="282" w:name="sub_21000"/>
      <w:bookmarkEnd w:id="281"/>
    </w:p>
    <w:p w:rsidR="002D2A39" w:rsidRPr="002D2A39" w:rsidRDefault="002D2A39" w:rsidP="002D2A39">
      <w:pPr>
        <w:ind w:firstLine="720"/>
        <w:jc w:val="both"/>
        <w:rPr>
          <w:rFonts w:eastAsiaTheme="minorEastAsia"/>
        </w:rPr>
      </w:pPr>
    </w:p>
    <w:p w:rsidR="0010612D" w:rsidRPr="00C75EB2" w:rsidRDefault="00C75EB2">
      <w:pPr>
        <w:ind w:firstLine="698"/>
        <w:jc w:val="right"/>
        <w:rPr>
          <w:rFonts w:eastAsiaTheme="minorEastAsia"/>
          <w:color w:val="000000" w:themeColor="text1"/>
        </w:rPr>
      </w:pPr>
      <w:r w:rsidRPr="00C75EB2">
        <w:rPr>
          <w:rFonts w:eastAsiaTheme="minorEastAsia"/>
          <w:b/>
          <w:bCs/>
          <w:color w:val="000000" w:themeColor="text1"/>
        </w:rPr>
        <w:t>Приложение N 1</w:t>
      </w:r>
      <w:r w:rsidRPr="00C75EB2">
        <w:rPr>
          <w:rFonts w:eastAsiaTheme="minorEastAsia"/>
          <w:b/>
          <w:bCs/>
          <w:color w:val="000000" w:themeColor="text1"/>
        </w:rPr>
        <w:br/>
        <w:t xml:space="preserve">к </w:t>
      </w:r>
      <w:r w:rsidRPr="00C75EB2">
        <w:rPr>
          <w:rFonts w:eastAsiaTheme="minorEastAsia"/>
          <w:b/>
          <w:color w:val="000000" w:themeColor="text1"/>
        </w:rPr>
        <w:t>административному регламенту</w:t>
      </w:r>
      <w:r w:rsidRPr="00C75EB2">
        <w:rPr>
          <w:rFonts w:eastAsiaTheme="minorEastAsia"/>
          <w:b/>
          <w:bCs/>
          <w:color w:val="000000" w:themeColor="text1"/>
        </w:rPr>
        <w:br/>
        <w:t>предоставления муниципальной услуги</w:t>
      </w:r>
      <w:r w:rsidRPr="00C75EB2">
        <w:rPr>
          <w:rFonts w:eastAsiaTheme="minorEastAsia"/>
          <w:b/>
          <w:bCs/>
          <w:color w:val="000000" w:themeColor="text1"/>
        </w:rPr>
        <w:br/>
        <w:t>"Перевод жилого помещения в</w:t>
      </w:r>
      <w:r w:rsidRPr="00C75EB2">
        <w:rPr>
          <w:rFonts w:eastAsiaTheme="minorEastAsia"/>
          <w:b/>
          <w:bCs/>
          <w:color w:val="000000" w:themeColor="text1"/>
        </w:rPr>
        <w:br/>
        <w:t>нежилое помещение и нежилого</w:t>
      </w:r>
      <w:r w:rsidRPr="00C75EB2">
        <w:rPr>
          <w:rFonts w:eastAsiaTheme="minorEastAsia"/>
          <w:b/>
          <w:bCs/>
          <w:color w:val="000000" w:themeColor="text1"/>
        </w:rPr>
        <w:br/>
        <w:t>помещения в жилое помещение"</w:t>
      </w:r>
    </w:p>
    <w:bookmarkEnd w:id="282"/>
    <w:p w:rsidR="0010612D" w:rsidRPr="00C75EB2" w:rsidRDefault="0010612D">
      <w:pPr>
        <w:ind w:firstLine="720"/>
        <w:jc w:val="both"/>
        <w:rPr>
          <w:rFonts w:eastAsiaTheme="minorEastAsia"/>
        </w:rPr>
      </w:pPr>
    </w:p>
    <w:p w:rsidR="0010612D" w:rsidRPr="00C75EB2" w:rsidRDefault="00C75EB2">
      <w:pPr>
        <w:spacing w:before="108" w:after="108"/>
        <w:jc w:val="center"/>
        <w:outlineLvl w:val="0"/>
        <w:rPr>
          <w:rFonts w:eastAsiaTheme="minorEastAsia"/>
          <w:b/>
          <w:bCs/>
          <w:color w:val="26282F"/>
        </w:rPr>
      </w:pPr>
      <w:r w:rsidRPr="00C75EB2">
        <w:rPr>
          <w:rFonts w:eastAsiaTheme="minorEastAsia"/>
          <w:b/>
          <w:bCs/>
          <w:color w:val="26282F"/>
        </w:rPr>
        <w:t xml:space="preserve">Блок-схема </w:t>
      </w:r>
      <w:r w:rsidRPr="00C75EB2">
        <w:rPr>
          <w:rFonts w:eastAsiaTheme="minorEastAsia"/>
          <w:b/>
          <w:bCs/>
          <w:color w:val="26282F"/>
        </w:rPr>
        <w:br/>
        <w:t>предоставления муниципальной услуги "Перевод жилого помещения в нежилое помещение и нежилого помещения в жилое помещение"</w:t>
      </w:r>
    </w:p>
    <w:p w:rsidR="0010612D" w:rsidRPr="00C75EB2" w:rsidRDefault="0010612D">
      <w:pPr>
        <w:ind w:firstLine="720"/>
        <w:jc w:val="both"/>
        <w:rPr>
          <w:rFonts w:eastAsiaTheme="minorEastAsia"/>
        </w:rPr>
      </w:pPr>
    </w:p>
    <w:p w:rsidR="0010612D" w:rsidRPr="00C75EB2" w:rsidRDefault="00C75EB2">
      <w:pPr>
        <w:rPr>
          <w:rFonts w:eastAsiaTheme="minorEastAsia"/>
        </w:rPr>
      </w:pPr>
      <w:r w:rsidRPr="00C75EB2">
        <w:rPr>
          <w:rFonts w:eastAsiaTheme="minorEastAsia"/>
        </w:rPr>
        <w:t xml:space="preserve">                          ┌──────────────────────┐</w:t>
      </w:r>
    </w:p>
    <w:p w:rsidR="0010612D" w:rsidRPr="00C75EB2" w:rsidRDefault="00C75EB2">
      <w:pPr>
        <w:rPr>
          <w:rFonts w:eastAsiaTheme="minorEastAsia"/>
        </w:rPr>
      </w:pPr>
      <w:r w:rsidRPr="00C75EB2">
        <w:rPr>
          <w:rFonts w:eastAsiaTheme="minorEastAsia"/>
        </w:rPr>
        <w:t xml:space="preserve">                          │      Заявитель       │</w:t>
      </w:r>
    </w:p>
    <w:p w:rsidR="0010612D" w:rsidRPr="00C75EB2" w:rsidRDefault="00C75EB2">
      <w:pPr>
        <w:rPr>
          <w:rFonts w:eastAsiaTheme="minorEastAsia"/>
        </w:rPr>
      </w:pPr>
      <w:r w:rsidRPr="00C75EB2">
        <w:rPr>
          <w:rFonts w:eastAsiaTheme="minorEastAsia"/>
        </w:rPr>
        <w:t xml:space="preserve">                          └───────────┬──────────┘</w:t>
      </w:r>
    </w:p>
    <w:p w:rsidR="0010612D" w:rsidRPr="00C75EB2" w:rsidRDefault="00C75EB2">
      <w:pPr>
        <w:rPr>
          <w:rFonts w:eastAsiaTheme="minorEastAsia"/>
        </w:rPr>
      </w:pPr>
      <w:r w:rsidRPr="00C75EB2">
        <w:rPr>
          <w:rFonts w:eastAsiaTheme="minorEastAsia"/>
        </w:rPr>
        <w:t xml:space="preserve">                                      │</w:t>
      </w:r>
    </w:p>
    <w:p w:rsidR="0010612D" w:rsidRPr="00C75EB2" w:rsidRDefault="00C75EB2">
      <w:pPr>
        <w:rPr>
          <w:rFonts w:eastAsiaTheme="minorEastAsia"/>
        </w:rPr>
      </w:pPr>
      <w:r w:rsidRPr="00C75EB2">
        <w:rPr>
          <w:rFonts w:eastAsiaTheme="minorEastAsia"/>
        </w:rPr>
        <w:t xml:space="preserve">                                      ▼</w:t>
      </w:r>
    </w:p>
    <w:p w:rsidR="0010612D" w:rsidRPr="00C75EB2" w:rsidRDefault="00C75EB2">
      <w:pPr>
        <w:rPr>
          <w:rFonts w:eastAsiaTheme="minorEastAsia"/>
        </w:rPr>
      </w:pPr>
      <w:r w:rsidRPr="00C75EB2">
        <w:rPr>
          <w:rFonts w:eastAsiaTheme="minorEastAsia"/>
        </w:rPr>
        <w:t>┌───────────────────────────────────────</w:t>
      </w:r>
      <w:r w:rsidR="00A668DA" w:rsidRPr="00C75EB2">
        <w:rPr>
          <w:rFonts w:eastAsiaTheme="minorEastAsia"/>
        </w:rPr>
        <w:t>───────────────────────────</w:t>
      </w:r>
      <w:r w:rsidRPr="00C75EB2">
        <w:rPr>
          <w:rFonts w:eastAsiaTheme="minorEastAsia"/>
        </w:rPr>
        <w:t>──┐</w:t>
      </w:r>
    </w:p>
    <w:p w:rsidR="0010612D" w:rsidRPr="00C75EB2" w:rsidRDefault="00C75EB2">
      <w:pPr>
        <w:rPr>
          <w:rFonts w:eastAsiaTheme="minorEastAsia"/>
        </w:rPr>
      </w:pPr>
      <w:r w:rsidRPr="00C75EB2">
        <w:rPr>
          <w:rFonts w:eastAsiaTheme="minorEastAsia"/>
        </w:rPr>
        <w:t>│     Прием и регистрация заявления и до</w:t>
      </w:r>
      <w:r w:rsidR="00A668DA" w:rsidRPr="00C75EB2">
        <w:rPr>
          <w:rFonts w:eastAsiaTheme="minorEastAsia"/>
        </w:rPr>
        <w:t xml:space="preserve">кументов на предоставление    </w:t>
      </w:r>
      <w:r w:rsidRPr="00C75EB2">
        <w:rPr>
          <w:rFonts w:eastAsiaTheme="minorEastAsia"/>
        </w:rPr>
        <w:t>│</w:t>
      </w:r>
    </w:p>
    <w:p w:rsidR="0010612D" w:rsidRPr="00C75EB2" w:rsidRDefault="00C75EB2">
      <w:pPr>
        <w:rPr>
          <w:rFonts w:eastAsiaTheme="minorEastAsia"/>
        </w:rPr>
      </w:pPr>
      <w:r w:rsidRPr="00C75EB2">
        <w:rPr>
          <w:rFonts w:eastAsiaTheme="minorEastAsia"/>
        </w:rPr>
        <w:t>│                  муниципальной услуги 1 рабочий день                  │</w:t>
      </w:r>
    </w:p>
    <w:p w:rsidR="0010612D" w:rsidRPr="00C75EB2" w:rsidRDefault="00C75EB2">
      <w:pPr>
        <w:rPr>
          <w:rFonts w:eastAsiaTheme="minorEastAsia"/>
        </w:rPr>
      </w:pPr>
      <w:r w:rsidRPr="00C75EB2">
        <w:rPr>
          <w:rFonts w:eastAsiaTheme="minorEastAsia"/>
        </w:rPr>
        <w:t>└─────────────────────────────────────</w:t>
      </w:r>
      <w:r w:rsidR="00A668DA" w:rsidRPr="00C75EB2">
        <w:rPr>
          <w:rFonts w:eastAsiaTheme="minorEastAsia"/>
        </w:rPr>
        <w:t>┬────────────────────────────</w:t>
      </w:r>
      <w:r w:rsidRPr="00C75EB2">
        <w:rPr>
          <w:rFonts w:eastAsiaTheme="minorEastAsia"/>
        </w:rPr>
        <w:t>──┘</w:t>
      </w:r>
    </w:p>
    <w:p w:rsidR="0010612D" w:rsidRPr="00C75EB2" w:rsidRDefault="00C75EB2">
      <w:pPr>
        <w:rPr>
          <w:rFonts w:eastAsiaTheme="minorEastAsia"/>
        </w:rPr>
      </w:pPr>
      <w:r w:rsidRPr="00C75EB2">
        <w:rPr>
          <w:rFonts w:eastAsiaTheme="minorEastAsia"/>
        </w:rPr>
        <w:t xml:space="preserve">                                      │</w:t>
      </w:r>
    </w:p>
    <w:p w:rsidR="0010612D" w:rsidRPr="00C75EB2" w:rsidRDefault="00C75EB2">
      <w:pPr>
        <w:rPr>
          <w:rFonts w:eastAsiaTheme="minorEastAsia"/>
        </w:rPr>
      </w:pPr>
      <w:r w:rsidRPr="00C75EB2">
        <w:rPr>
          <w:rFonts w:eastAsiaTheme="minorEastAsia"/>
        </w:rPr>
        <w:t xml:space="preserve">                                      ▼</w:t>
      </w:r>
    </w:p>
    <w:p w:rsidR="0010612D" w:rsidRPr="00C75EB2" w:rsidRDefault="00C75EB2">
      <w:pPr>
        <w:rPr>
          <w:rFonts w:eastAsiaTheme="minorEastAsia"/>
        </w:rPr>
      </w:pPr>
      <w:r w:rsidRPr="00C75EB2">
        <w:rPr>
          <w:rFonts w:eastAsiaTheme="minorEastAsia"/>
        </w:rPr>
        <w:t>┌─────────────────────────────────────</w:t>
      </w:r>
      <w:r w:rsidR="00A668DA" w:rsidRPr="00C75EB2">
        <w:rPr>
          <w:rFonts w:eastAsiaTheme="minorEastAsia"/>
        </w:rPr>
        <w:t>─────────────────────────────</w:t>
      </w:r>
      <w:r w:rsidRPr="00C75EB2">
        <w:rPr>
          <w:rFonts w:eastAsiaTheme="minorEastAsia"/>
        </w:rPr>
        <w:t>──┐</w:t>
      </w:r>
    </w:p>
    <w:p w:rsidR="0010612D" w:rsidRPr="00C75EB2" w:rsidRDefault="00C75EB2">
      <w:pPr>
        <w:rPr>
          <w:rFonts w:eastAsiaTheme="minorEastAsia"/>
        </w:rPr>
      </w:pPr>
      <w:r w:rsidRPr="00C75EB2">
        <w:rPr>
          <w:rFonts w:eastAsiaTheme="minorEastAsia"/>
        </w:rPr>
        <w:t>│Принятие решения о переводе или об отказе в переводе жилого помещения в│</w:t>
      </w:r>
    </w:p>
    <w:p w:rsidR="0010612D" w:rsidRPr="00C75EB2" w:rsidRDefault="00C75EB2">
      <w:pPr>
        <w:rPr>
          <w:rFonts w:eastAsiaTheme="minorEastAsia"/>
        </w:rPr>
      </w:pPr>
      <w:r w:rsidRPr="00C75EB2">
        <w:rPr>
          <w:rFonts w:eastAsiaTheme="minorEastAsia"/>
        </w:rPr>
        <w:t>│        нежилое и нежилого помещения в жилое помещение 45 дней         │</w:t>
      </w:r>
    </w:p>
    <w:p w:rsidR="0010612D" w:rsidRPr="00C75EB2" w:rsidRDefault="00C75EB2">
      <w:pPr>
        <w:rPr>
          <w:rFonts w:eastAsiaTheme="minorEastAsia"/>
        </w:rPr>
      </w:pPr>
      <w:r w:rsidRPr="00C75EB2">
        <w:rPr>
          <w:rFonts w:eastAsiaTheme="minorEastAsia"/>
        </w:rPr>
        <w:t>└─────────────────────────────────────</w:t>
      </w:r>
      <w:r w:rsidR="00A668DA" w:rsidRPr="00C75EB2">
        <w:rPr>
          <w:rFonts w:eastAsiaTheme="minorEastAsia"/>
        </w:rPr>
        <w:t>┬────────────────────────────</w:t>
      </w:r>
      <w:r w:rsidRPr="00C75EB2">
        <w:rPr>
          <w:rFonts w:eastAsiaTheme="minorEastAsia"/>
        </w:rPr>
        <w:t>──┘</w:t>
      </w:r>
    </w:p>
    <w:p w:rsidR="0010612D" w:rsidRPr="00C75EB2" w:rsidRDefault="00C75EB2">
      <w:pPr>
        <w:rPr>
          <w:rFonts w:eastAsiaTheme="minorEastAsia"/>
        </w:rPr>
      </w:pPr>
      <w:r w:rsidRPr="00C75EB2">
        <w:rPr>
          <w:rFonts w:eastAsiaTheme="minorEastAsia"/>
        </w:rPr>
        <w:t xml:space="preserve">                                      │</w:t>
      </w:r>
    </w:p>
    <w:p w:rsidR="0010612D" w:rsidRPr="00C75EB2" w:rsidRDefault="00C75EB2">
      <w:pPr>
        <w:rPr>
          <w:rFonts w:eastAsiaTheme="minorEastAsia"/>
        </w:rPr>
      </w:pPr>
      <w:r w:rsidRPr="00C75EB2">
        <w:rPr>
          <w:rFonts w:eastAsiaTheme="minorEastAsia"/>
        </w:rPr>
        <w:t xml:space="preserve">                                      ▼</w:t>
      </w:r>
    </w:p>
    <w:p w:rsidR="0010612D" w:rsidRPr="00C75EB2" w:rsidRDefault="00C75EB2">
      <w:pPr>
        <w:rPr>
          <w:rFonts w:eastAsiaTheme="minorEastAsia"/>
        </w:rPr>
      </w:pPr>
      <w:r w:rsidRPr="00C75EB2">
        <w:rPr>
          <w:rFonts w:eastAsiaTheme="minorEastAsia"/>
        </w:rPr>
        <w:t>┌─────────────────────────────────────</w:t>
      </w:r>
      <w:r w:rsidR="00A668DA" w:rsidRPr="00C75EB2">
        <w:rPr>
          <w:rFonts w:eastAsiaTheme="minorEastAsia"/>
        </w:rPr>
        <w:t>──────────────────────────</w:t>
      </w:r>
      <w:r w:rsidR="00A668DA" w:rsidRPr="00C75EB2">
        <w:rPr>
          <w:rFonts w:eastAsiaTheme="minorEastAsia"/>
        </w:rPr>
        <w:lastRenderedPageBreak/>
        <w:t>───</w:t>
      </w:r>
      <w:r w:rsidRPr="00C75EB2">
        <w:rPr>
          <w:rFonts w:eastAsiaTheme="minorEastAsia"/>
        </w:rPr>
        <w:t>──┐</w:t>
      </w:r>
    </w:p>
    <w:p w:rsidR="0010612D" w:rsidRPr="00C75EB2" w:rsidRDefault="00C75EB2">
      <w:pPr>
        <w:rPr>
          <w:rFonts w:eastAsiaTheme="minorEastAsia"/>
        </w:rPr>
      </w:pPr>
      <w:r w:rsidRPr="00C75EB2">
        <w:rPr>
          <w:rFonts w:eastAsiaTheme="minorEastAsia"/>
        </w:rPr>
        <w:t>│     Выдача (направление) документов по результатам предоставления     │</w:t>
      </w:r>
    </w:p>
    <w:p w:rsidR="0010612D" w:rsidRPr="00C75EB2" w:rsidRDefault="00C75EB2">
      <w:pPr>
        <w:rPr>
          <w:rFonts w:eastAsiaTheme="minorEastAsia"/>
        </w:rPr>
      </w:pPr>
      <w:r w:rsidRPr="00C75EB2">
        <w:rPr>
          <w:rFonts w:eastAsiaTheme="minorEastAsia"/>
        </w:rPr>
        <w:t>│                  муниципальной услуги 3 рабочих дня                   │</w:t>
      </w:r>
    </w:p>
    <w:p w:rsidR="0010612D" w:rsidRPr="00C75EB2" w:rsidRDefault="00C75EB2">
      <w:pPr>
        <w:rPr>
          <w:rFonts w:eastAsiaTheme="minorEastAsia"/>
        </w:rPr>
      </w:pPr>
      <w:r w:rsidRPr="00C75EB2">
        <w:rPr>
          <w:rFonts w:eastAsiaTheme="minorEastAsia"/>
        </w:rPr>
        <w:t>└─────────────────────────────────────</w:t>
      </w:r>
      <w:r w:rsidR="00A668DA" w:rsidRPr="00C75EB2">
        <w:rPr>
          <w:rFonts w:eastAsiaTheme="minorEastAsia"/>
        </w:rPr>
        <w:t>┬────────────────────────────</w:t>
      </w:r>
      <w:r w:rsidRPr="00C75EB2">
        <w:rPr>
          <w:rFonts w:eastAsiaTheme="minorEastAsia"/>
        </w:rPr>
        <w:t>──┘</w:t>
      </w:r>
    </w:p>
    <w:p w:rsidR="0010612D" w:rsidRPr="00C75EB2" w:rsidRDefault="00C75EB2">
      <w:pPr>
        <w:rPr>
          <w:rFonts w:eastAsiaTheme="minorEastAsia"/>
        </w:rPr>
      </w:pPr>
      <w:r w:rsidRPr="00C75EB2">
        <w:rPr>
          <w:rFonts w:eastAsiaTheme="minorEastAsia"/>
        </w:rPr>
        <w:t xml:space="preserve">                                      │</w:t>
      </w:r>
    </w:p>
    <w:p w:rsidR="0010612D" w:rsidRPr="00C75EB2" w:rsidRDefault="00C75EB2">
      <w:pPr>
        <w:rPr>
          <w:rFonts w:eastAsiaTheme="minorEastAsia"/>
        </w:rPr>
      </w:pPr>
      <w:r w:rsidRPr="00C75EB2">
        <w:rPr>
          <w:rFonts w:eastAsiaTheme="minorEastAsia"/>
        </w:rPr>
        <w:t xml:space="preserve">                                      ▼</w:t>
      </w:r>
    </w:p>
    <w:p w:rsidR="0010612D" w:rsidRPr="00C75EB2" w:rsidRDefault="00C75EB2">
      <w:pPr>
        <w:rPr>
          <w:rFonts w:eastAsiaTheme="minorEastAsia"/>
        </w:rPr>
      </w:pPr>
      <w:r w:rsidRPr="00C75EB2">
        <w:rPr>
          <w:rFonts w:eastAsiaTheme="minorEastAsia"/>
        </w:rPr>
        <w:t xml:space="preserve">                          ┌──────────────────────┐</w:t>
      </w:r>
    </w:p>
    <w:p w:rsidR="0010612D" w:rsidRPr="00C75EB2" w:rsidRDefault="00C75EB2">
      <w:pPr>
        <w:rPr>
          <w:rFonts w:eastAsiaTheme="minorEastAsia"/>
        </w:rPr>
      </w:pPr>
      <w:r w:rsidRPr="00C75EB2">
        <w:rPr>
          <w:rFonts w:eastAsiaTheme="minorEastAsia"/>
        </w:rPr>
        <w:t xml:space="preserve">                          │      Заявитель       │</w:t>
      </w:r>
    </w:p>
    <w:p w:rsidR="0010612D" w:rsidRPr="00C75EB2" w:rsidRDefault="00C75EB2">
      <w:pPr>
        <w:rPr>
          <w:rFonts w:eastAsiaTheme="minorEastAsia"/>
        </w:rPr>
      </w:pPr>
      <w:r w:rsidRPr="00C75EB2">
        <w:rPr>
          <w:rFonts w:eastAsiaTheme="minorEastAsia"/>
        </w:rPr>
        <w:t xml:space="preserve">                          └──────────────────────┘</w:t>
      </w:r>
    </w:p>
    <w:p w:rsidR="00E974CC" w:rsidRPr="00C75EB2" w:rsidRDefault="00E974CC" w:rsidP="00DD6658">
      <w:pPr>
        <w:jc w:val="both"/>
        <w:rPr>
          <w:rFonts w:eastAsiaTheme="minorEastAsia"/>
          <w:b/>
          <w:bCs/>
          <w:color w:val="26282F"/>
        </w:rPr>
      </w:pPr>
      <w:bookmarkStart w:id="283" w:name="sub_22000"/>
    </w:p>
    <w:p w:rsidR="0010612D" w:rsidRPr="00C75EB2" w:rsidRDefault="00C75EB2">
      <w:pPr>
        <w:ind w:firstLine="698"/>
        <w:jc w:val="right"/>
        <w:rPr>
          <w:rFonts w:eastAsiaTheme="minorEastAsia"/>
        </w:rPr>
      </w:pPr>
      <w:r w:rsidRPr="00C75EB2">
        <w:rPr>
          <w:rFonts w:eastAsiaTheme="minorEastAsia"/>
          <w:b/>
          <w:bCs/>
          <w:color w:val="26282F"/>
        </w:rPr>
        <w:t>Приложение N 2</w:t>
      </w:r>
      <w:r w:rsidRPr="00C75EB2">
        <w:rPr>
          <w:rFonts w:eastAsiaTheme="minorEastAsia"/>
          <w:b/>
          <w:bCs/>
          <w:color w:val="26282F"/>
        </w:rPr>
        <w:br/>
        <w:t xml:space="preserve">к </w:t>
      </w:r>
      <w:hyperlink w:anchor="sub_2000" w:history="1">
        <w:r w:rsidRPr="00C75EB2">
          <w:rPr>
            <w:rFonts w:eastAsiaTheme="minorEastAsia"/>
            <w:b/>
            <w:color w:val="000000" w:themeColor="text1"/>
          </w:rPr>
          <w:t>административному регламенту</w:t>
        </w:r>
      </w:hyperlink>
      <w:r w:rsidRPr="00C75EB2">
        <w:rPr>
          <w:rFonts w:eastAsiaTheme="minorEastAsia"/>
          <w:b/>
          <w:bCs/>
          <w:color w:val="26282F"/>
        </w:rPr>
        <w:br/>
        <w:t>предоставления муниципальной услуги</w:t>
      </w:r>
      <w:r w:rsidRPr="00C75EB2">
        <w:rPr>
          <w:rFonts w:eastAsiaTheme="minorEastAsia"/>
          <w:b/>
          <w:bCs/>
          <w:color w:val="26282F"/>
        </w:rPr>
        <w:br/>
        <w:t>"Перевод жилого помещения в</w:t>
      </w:r>
      <w:r w:rsidRPr="00C75EB2">
        <w:rPr>
          <w:rFonts w:eastAsiaTheme="minorEastAsia"/>
          <w:b/>
          <w:bCs/>
          <w:color w:val="26282F"/>
        </w:rPr>
        <w:br/>
        <w:t>нежилое помещение и нежилого</w:t>
      </w:r>
      <w:r w:rsidRPr="00C75EB2">
        <w:rPr>
          <w:rFonts w:eastAsiaTheme="minorEastAsia"/>
          <w:b/>
          <w:bCs/>
          <w:color w:val="26282F"/>
        </w:rPr>
        <w:br/>
        <w:t>помещения в жилое помещение"</w:t>
      </w:r>
    </w:p>
    <w:bookmarkEnd w:id="283"/>
    <w:p w:rsidR="0010612D" w:rsidRPr="00C75EB2" w:rsidRDefault="0010612D">
      <w:pPr>
        <w:ind w:firstLine="720"/>
        <w:jc w:val="both"/>
        <w:rPr>
          <w:rFonts w:eastAsiaTheme="minorEastAsia"/>
        </w:rPr>
      </w:pPr>
    </w:p>
    <w:p w:rsidR="00A668DA" w:rsidRPr="00C75EB2" w:rsidRDefault="00C75EB2" w:rsidP="00A668DA">
      <w:pPr>
        <w:jc w:val="center"/>
        <w:outlineLvl w:val="0"/>
        <w:rPr>
          <w:rFonts w:eastAsiaTheme="minorEastAsia"/>
          <w:b/>
          <w:bCs/>
          <w:color w:val="26282F"/>
        </w:rPr>
      </w:pPr>
      <w:r w:rsidRPr="00C75EB2">
        <w:rPr>
          <w:rFonts w:eastAsiaTheme="minorEastAsia"/>
          <w:b/>
          <w:bCs/>
          <w:color w:val="26282F"/>
        </w:rPr>
        <w:t xml:space="preserve">Правовые основания предоставления муниципальной услуги "Перевод жилого помещения в нежилое помещение и нежилого помещения в жилое помещение" </w:t>
      </w:r>
    </w:p>
    <w:p w:rsidR="0010612D" w:rsidRPr="00C75EB2" w:rsidRDefault="00C75EB2" w:rsidP="00A668DA">
      <w:pPr>
        <w:jc w:val="center"/>
        <w:outlineLvl w:val="0"/>
        <w:rPr>
          <w:rFonts w:eastAsiaTheme="minorEastAsia"/>
          <w:b/>
          <w:bCs/>
          <w:color w:val="26282F"/>
        </w:rPr>
      </w:pPr>
      <w:r w:rsidRPr="00C75EB2">
        <w:rPr>
          <w:rFonts w:eastAsiaTheme="minorEastAsia"/>
          <w:b/>
          <w:bCs/>
          <w:color w:val="26282F"/>
        </w:rPr>
        <w:t>(далее - муниципальная услуга)</w:t>
      </w:r>
    </w:p>
    <w:p w:rsidR="0010612D" w:rsidRPr="00C75EB2" w:rsidRDefault="0010612D" w:rsidP="00A668DA">
      <w:pPr>
        <w:ind w:firstLine="720"/>
        <w:jc w:val="both"/>
        <w:rPr>
          <w:rFonts w:eastAsiaTheme="minorEastAsia"/>
        </w:rPr>
      </w:pPr>
    </w:p>
    <w:p w:rsidR="0010612D" w:rsidRPr="00C75EB2" w:rsidRDefault="00C75EB2">
      <w:pPr>
        <w:ind w:firstLine="720"/>
        <w:jc w:val="both"/>
        <w:rPr>
          <w:rFonts w:eastAsiaTheme="minorEastAsia"/>
          <w:color w:val="000000" w:themeColor="text1"/>
        </w:rPr>
      </w:pPr>
      <w:r w:rsidRPr="00C75EB2">
        <w:rPr>
          <w:rFonts w:eastAsiaTheme="minorEastAsia"/>
          <w:color w:val="000000" w:themeColor="text1"/>
        </w:rPr>
        <w:t>Предоставление муниципальной услуги осуществляется в соответствии с:</w:t>
      </w:r>
    </w:p>
    <w:p w:rsidR="0010612D"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 </w:t>
      </w:r>
      <w:hyperlink r:id="rId84" w:history="1">
        <w:r w:rsidRPr="00C75EB2">
          <w:rPr>
            <w:rFonts w:eastAsiaTheme="minorEastAsia"/>
            <w:color w:val="000000" w:themeColor="text1"/>
          </w:rPr>
          <w:t>Жилищным Кодексом</w:t>
        </w:r>
      </w:hyperlink>
      <w:r w:rsidRPr="00C75EB2">
        <w:rPr>
          <w:rFonts w:eastAsiaTheme="minorEastAsia"/>
          <w:color w:val="000000" w:themeColor="text1"/>
        </w:rPr>
        <w:t xml:space="preserve"> Российской Федерации;</w:t>
      </w:r>
    </w:p>
    <w:p w:rsidR="0010612D"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 </w:t>
      </w:r>
      <w:hyperlink r:id="rId85" w:history="1">
        <w:r w:rsidRPr="00C75EB2">
          <w:rPr>
            <w:rFonts w:eastAsiaTheme="minorEastAsia"/>
            <w:color w:val="000000" w:themeColor="text1"/>
          </w:rPr>
          <w:t>федеральным законом</w:t>
        </w:r>
      </w:hyperlink>
      <w:r w:rsidRPr="00C75EB2">
        <w:rPr>
          <w:rFonts w:eastAsiaTheme="minorEastAsia"/>
          <w:color w:val="000000" w:themeColor="text1"/>
        </w:rPr>
        <w:t xml:space="preserve"> от 27.07.2010 N 210-ФЗ "Об организации предоставления государственных и муниципальных услуг";</w:t>
      </w:r>
    </w:p>
    <w:p w:rsidR="0010612D"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 </w:t>
      </w:r>
      <w:hyperlink r:id="rId86" w:history="1">
        <w:r w:rsidRPr="00C75EB2">
          <w:rPr>
            <w:rFonts w:eastAsiaTheme="minorEastAsia"/>
            <w:color w:val="000000" w:themeColor="text1"/>
          </w:rPr>
          <w:t>постановлением</w:t>
        </w:r>
      </w:hyperlink>
      <w:r w:rsidRPr="00C75EB2">
        <w:rPr>
          <w:rFonts w:eastAsiaTheme="minorEastAsia"/>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 </w:t>
      </w:r>
      <w:hyperlink r:id="rId87" w:history="1">
        <w:r w:rsidRPr="00C75EB2">
          <w:rPr>
            <w:rFonts w:eastAsiaTheme="minorEastAsia"/>
            <w:color w:val="000000" w:themeColor="text1"/>
          </w:rPr>
          <w:t>постановлением</w:t>
        </w:r>
      </w:hyperlink>
      <w:r w:rsidRPr="00C75EB2">
        <w:rPr>
          <w:rFonts w:eastAsiaTheme="minorEastAsia"/>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 </w:t>
      </w:r>
      <w:hyperlink r:id="rId88" w:history="1">
        <w:r w:rsidRPr="00C75EB2">
          <w:rPr>
            <w:rFonts w:eastAsiaTheme="minorEastAsia"/>
            <w:color w:val="000000" w:themeColor="text1"/>
          </w:rPr>
          <w:t>распоряжением</w:t>
        </w:r>
      </w:hyperlink>
      <w:r w:rsidRPr="00C75EB2">
        <w:rPr>
          <w:rFonts w:eastAsiaTheme="minorEastAsia"/>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C75EB2" w:rsidRDefault="00C75EB2">
      <w:pPr>
        <w:ind w:firstLine="720"/>
        <w:jc w:val="both"/>
        <w:rPr>
          <w:rFonts w:eastAsiaTheme="minorEastAsia"/>
          <w:color w:val="000000" w:themeColor="text1"/>
        </w:rPr>
      </w:pPr>
      <w:r w:rsidRPr="00C75EB2">
        <w:rPr>
          <w:rFonts w:eastAsiaTheme="minorEastAsia"/>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C75EB2" w:rsidRDefault="00C75EB2">
      <w:pPr>
        <w:spacing w:before="75"/>
        <w:ind w:left="170"/>
        <w:jc w:val="both"/>
        <w:rPr>
          <w:rFonts w:eastAsiaTheme="minorEastAsia"/>
          <w:color w:val="000000" w:themeColor="text1"/>
          <w:shd w:val="clear" w:color="auto" w:fill="F0F0F0"/>
        </w:rPr>
      </w:pPr>
      <w:r w:rsidRPr="00C75EB2">
        <w:rPr>
          <w:rFonts w:eastAsiaTheme="minorEastAsia"/>
          <w:color w:val="000000" w:themeColor="text1"/>
          <w:shd w:val="clear" w:color="auto" w:fill="F0F0F0"/>
        </w:rPr>
        <w:t>ГАРАНТ:</w:t>
      </w:r>
    </w:p>
    <w:p w:rsidR="00A668DA" w:rsidRPr="00C75EB2" w:rsidRDefault="00A668DA" w:rsidP="002D2A39">
      <w:pPr>
        <w:ind w:firstLine="698"/>
        <w:jc w:val="center"/>
        <w:rPr>
          <w:rFonts w:eastAsiaTheme="minorEastAsia"/>
          <w:b/>
          <w:bCs/>
          <w:color w:val="26282F"/>
        </w:rPr>
      </w:pPr>
      <w:bookmarkStart w:id="284" w:name="sub_2200"/>
    </w:p>
    <w:p w:rsidR="0010612D" w:rsidRPr="00C75EB2" w:rsidRDefault="00C75EB2">
      <w:pPr>
        <w:ind w:firstLine="698"/>
        <w:jc w:val="right"/>
        <w:rPr>
          <w:rFonts w:eastAsiaTheme="minorEastAsia"/>
        </w:rPr>
      </w:pPr>
      <w:r w:rsidRPr="00C75EB2">
        <w:rPr>
          <w:rFonts w:eastAsiaTheme="minorEastAsia"/>
          <w:b/>
          <w:bCs/>
          <w:color w:val="26282F"/>
        </w:rPr>
        <w:t>Приложение N 3</w:t>
      </w:r>
      <w:r w:rsidRPr="00C75EB2">
        <w:rPr>
          <w:rFonts w:eastAsiaTheme="minorEastAsia"/>
          <w:b/>
          <w:bCs/>
          <w:color w:val="26282F"/>
        </w:rPr>
        <w:br/>
        <w:t xml:space="preserve">к </w:t>
      </w:r>
      <w:hyperlink w:anchor="sub_2000" w:history="1">
        <w:r w:rsidRPr="00C75EB2">
          <w:rPr>
            <w:rFonts w:eastAsiaTheme="minorEastAsia"/>
            <w:b/>
            <w:color w:val="000000" w:themeColor="text1"/>
          </w:rPr>
          <w:t>административному регламенту</w:t>
        </w:r>
      </w:hyperlink>
      <w:r w:rsidRPr="00C75EB2">
        <w:rPr>
          <w:rFonts w:eastAsiaTheme="minorEastAsia"/>
          <w:b/>
          <w:bCs/>
          <w:color w:val="26282F"/>
        </w:rPr>
        <w:br/>
        <w:t>предоставления муниципальной услуги</w:t>
      </w:r>
      <w:r w:rsidRPr="00C75EB2">
        <w:rPr>
          <w:rFonts w:eastAsiaTheme="minorEastAsia"/>
          <w:b/>
          <w:bCs/>
          <w:color w:val="26282F"/>
        </w:rPr>
        <w:br/>
        <w:t>"Перевод жилого помещения в</w:t>
      </w:r>
      <w:r w:rsidRPr="00C75EB2">
        <w:rPr>
          <w:rFonts w:eastAsiaTheme="minorEastAsia"/>
          <w:b/>
          <w:bCs/>
          <w:color w:val="26282F"/>
        </w:rPr>
        <w:br/>
        <w:t>нежилое помещение и нежилого</w:t>
      </w:r>
      <w:r w:rsidRPr="00C75EB2">
        <w:rPr>
          <w:rFonts w:eastAsiaTheme="minorEastAsia"/>
          <w:b/>
          <w:bCs/>
          <w:color w:val="26282F"/>
        </w:rPr>
        <w:br/>
        <w:t>помещения в жилое помещение"</w:t>
      </w:r>
    </w:p>
    <w:bookmarkEnd w:id="284"/>
    <w:p w:rsidR="0010612D" w:rsidRPr="00C75EB2" w:rsidRDefault="0010612D">
      <w:pPr>
        <w:ind w:firstLine="720"/>
        <w:jc w:val="both"/>
        <w:rPr>
          <w:rFonts w:eastAsiaTheme="minorEastAsia"/>
        </w:rPr>
      </w:pPr>
    </w:p>
    <w:p w:rsidR="0010612D" w:rsidRPr="00C75EB2" w:rsidRDefault="00C75EB2" w:rsidP="002D2A39">
      <w:pPr>
        <w:spacing w:before="108" w:after="108"/>
        <w:jc w:val="center"/>
        <w:outlineLvl w:val="0"/>
        <w:rPr>
          <w:rFonts w:eastAsiaTheme="minorEastAsia"/>
          <w:b/>
          <w:bCs/>
          <w:color w:val="26282F"/>
        </w:rPr>
      </w:pPr>
      <w:r w:rsidRPr="00C75EB2">
        <w:rPr>
          <w:rFonts w:eastAsiaTheme="minorEastAsia"/>
          <w:b/>
          <w:bCs/>
          <w:color w:val="26282F"/>
        </w:rPr>
        <w:t xml:space="preserve">Форма заявления </w:t>
      </w:r>
      <w:r w:rsidRPr="00C75EB2">
        <w:rPr>
          <w:rFonts w:eastAsiaTheme="minorEastAsia"/>
          <w:b/>
          <w:bCs/>
          <w:color w:val="26282F"/>
        </w:rPr>
        <w:br/>
        <w:t>о предоставлении муниципальной услуги</w:t>
      </w:r>
    </w:p>
    <w:p w:rsidR="0010612D" w:rsidRPr="00C75EB2" w:rsidRDefault="0010612D" w:rsidP="002D2A39">
      <w:pPr>
        <w:ind w:firstLine="720"/>
        <w:jc w:val="center"/>
        <w:rPr>
          <w:rFonts w:eastAsiaTheme="minorEastAsia"/>
        </w:rPr>
      </w:pPr>
    </w:p>
    <w:p w:rsidR="0010612D" w:rsidRPr="00C75EB2" w:rsidRDefault="00C75EB2" w:rsidP="002D2A39">
      <w:pPr>
        <w:jc w:val="center"/>
        <w:rPr>
          <w:rFonts w:eastAsiaTheme="minorEastAsia"/>
        </w:rPr>
      </w:pPr>
      <w:r w:rsidRPr="00C75EB2">
        <w:rPr>
          <w:rFonts w:eastAsiaTheme="minorEastAsia"/>
        </w:rPr>
        <w:t>кому:______________________________________________</w:t>
      </w:r>
    </w:p>
    <w:p w:rsidR="0010612D" w:rsidRPr="00C75EB2" w:rsidRDefault="00C75EB2" w:rsidP="002D2A39">
      <w:pPr>
        <w:jc w:val="center"/>
        <w:rPr>
          <w:rFonts w:eastAsiaTheme="minorEastAsia"/>
        </w:rPr>
      </w:pPr>
      <w:r w:rsidRPr="00C75EB2">
        <w:rPr>
          <w:rFonts w:eastAsiaTheme="minorEastAsia"/>
        </w:rPr>
        <w:t>___________________________________________________</w:t>
      </w:r>
    </w:p>
    <w:p w:rsidR="0010612D" w:rsidRPr="00C75EB2" w:rsidRDefault="00C75EB2" w:rsidP="002D2A39">
      <w:pPr>
        <w:jc w:val="center"/>
        <w:rPr>
          <w:rFonts w:eastAsiaTheme="minorEastAsia"/>
        </w:rPr>
      </w:pPr>
      <w:r w:rsidRPr="00C75EB2">
        <w:rPr>
          <w:rFonts w:eastAsiaTheme="minorEastAsia"/>
        </w:rPr>
        <w:t>(наименование уполномоченного органа</w:t>
      </w:r>
    </w:p>
    <w:p w:rsidR="0010612D" w:rsidRPr="00C75EB2" w:rsidRDefault="00C75EB2" w:rsidP="002D2A39">
      <w:pPr>
        <w:jc w:val="center"/>
        <w:rPr>
          <w:rFonts w:eastAsiaTheme="minorEastAsia"/>
        </w:rPr>
      </w:pPr>
      <w:r w:rsidRPr="00C75EB2">
        <w:rPr>
          <w:rFonts w:eastAsiaTheme="minorEastAsia"/>
        </w:rPr>
        <w:t>исполнительной власти субъекта Российской</w:t>
      </w:r>
    </w:p>
    <w:p w:rsidR="0010612D" w:rsidRPr="00C75EB2" w:rsidRDefault="00C75EB2" w:rsidP="002D2A39">
      <w:pPr>
        <w:jc w:val="center"/>
        <w:rPr>
          <w:rFonts w:eastAsiaTheme="minorEastAsia"/>
        </w:rPr>
      </w:pPr>
      <w:r w:rsidRPr="00C75EB2">
        <w:rPr>
          <w:rFonts w:eastAsiaTheme="minorEastAsia"/>
        </w:rPr>
        <w:t>Федерации или органа местного самоуправления)</w:t>
      </w:r>
    </w:p>
    <w:p w:rsidR="0010612D" w:rsidRPr="00C75EB2" w:rsidRDefault="00C75EB2" w:rsidP="002D2A39">
      <w:pPr>
        <w:jc w:val="center"/>
        <w:rPr>
          <w:rFonts w:eastAsiaTheme="minorEastAsia"/>
        </w:rPr>
      </w:pPr>
      <w:r w:rsidRPr="00C75EB2">
        <w:rPr>
          <w:rFonts w:eastAsiaTheme="minorEastAsia"/>
        </w:rPr>
        <w:t>от кого:___________________________________________</w:t>
      </w:r>
    </w:p>
    <w:p w:rsidR="0010612D" w:rsidRPr="00C75EB2" w:rsidRDefault="00C75EB2" w:rsidP="002D2A39">
      <w:pPr>
        <w:jc w:val="center"/>
        <w:rPr>
          <w:rFonts w:eastAsiaTheme="minorEastAsia"/>
        </w:rPr>
      </w:pPr>
      <w:r w:rsidRPr="00C75EB2">
        <w:rPr>
          <w:rFonts w:eastAsiaTheme="minorEastAsia"/>
        </w:rPr>
        <w:t>___________________________________________________</w:t>
      </w:r>
    </w:p>
    <w:p w:rsidR="0010612D" w:rsidRPr="00C75EB2" w:rsidRDefault="00C75EB2" w:rsidP="002D2A39">
      <w:pPr>
        <w:jc w:val="center"/>
        <w:rPr>
          <w:rFonts w:eastAsiaTheme="minorEastAsia"/>
        </w:rPr>
      </w:pPr>
      <w:r w:rsidRPr="00C75EB2">
        <w:rPr>
          <w:rFonts w:eastAsiaTheme="minorEastAsia"/>
        </w:rPr>
        <w:t>(полное наименование, ИНН, ОГРН юридического лица)</w:t>
      </w:r>
    </w:p>
    <w:p w:rsidR="0010612D" w:rsidRPr="00C75EB2" w:rsidRDefault="00C75EB2" w:rsidP="002D2A39">
      <w:pPr>
        <w:jc w:val="center"/>
        <w:rPr>
          <w:rFonts w:eastAsiaTheme="minorEastAsia"/>
        </w:rPr>
      </w:pPr>
      <w:r w:rsidRPr="00C75EB2">
        <w:rPr>
          <w:rFonts w:eastAsiaTheme="minorEastAsia"/>
        </w:rPr>
        <w:lastRenderedPageBreak/>
        <w:t>___________________________________________________</w:t>
      </w:r>
    </w:p>
    <w:p w:rsidR="0010612D" w:rsidRPr="00C75EB2" w:rsidRDefault="00C75EB2" w:rsidP="002D2A39">
      <w:pPr>
        <w:jc w:val="center"/>
        <w:rPr>
          <w:rFonts w:eastAsiaTheme="minorEastAsia"/>
        </w:rPr>
      </w:pPr>
      <w:r w:rsidRPr="00C75EB2">
        <w:rPr>
          <w:rFonts w:eastAsiaTheme="minorEastAsia"/>
        </w:rPr>
        <w:t>(контактный телефон, электронная почта,</w:t>
      </w:r>
    </w:p>
    <w:p w:rsidR="0010612D" w:rsidRPr="00C75EB2" w:rsidRDefault="00C75EB2" w:rsidP="002D2A39">
      <w:pPr>
        <w:jc w:val="center"/>
        <w:rPr>
          <w:rFonts w:eastAsiaTheme="minorEastAsia"/>
        </w:rPr>
      </w:pPr>
      <w:r w:rsidRPr="00C75EB2">
        <w:rPr>
          <w:rFonts w:eastAsiaTheme="minorEastAsia"/>
        </w:rPr>
        <w:t>почтовый адрес)</w:t>
      </w:r>
    </w:p>
    <w:p w:rsidR="0010612D" w:rsidRPr="00C75EB2" w:rsidRDefault="00C75EB2" w:rsidP="002D2A39">
      <w:pPr>
        <w:jc w:val="center"/>
        <w:rPr>
          <w:rFonts w:eastAsiaTheme="minorEastAsia"/>
        </w:rPr>
      </w:pPr>
      <w:r w:rsidRPr="00C75EB2">
        <w:rPr>
          <w:rFonts w:eastAsiaTheme="minorEastAsia"/>
        </w:rPr>
        <w:t>___________________________________________________</w:t>
      </w:r>
    </w:p>
    <w:p w:rsidR="0010612D" w:rsidRPr="00C75EB2" w:rsidRDefault="00C75EB2" w:rsidP="002D2A39">
      <w:pPr>
        <w:jc w:val="center"/>
        <w:rPr>
          <w:rFonts w:eastAsiaTheme="minorEastAsia"/>
        </w:rPr>
      </w:pPr>
      <w:r w:rsidRPr="00C75EB2">
        <w:rPr>
          <w:rFonts w:eastAsiaTheme="minorEastAsia"/>
        </w:rPr>
        <w:t>(фамилия, имя, отчество (последнее - при наличии),</w:t>
      </w:r>
    </w:p>
    <w:p w:rsidR="0010612D" w:rsidRPr="00C75EB2" w:rsidRDefault="00C75EB2" w:rsidP="002D2A39">
      <w:pPr>
        <w:jc w:val="center"/>
        <w:rPr>
          <w:rFonts w:eastAsiaTheme="minorEastAsia"/>
        </w:rPr>
      </w:pPr>
      <w:r w:rsidRPr="00C75EB2">
        <w:rPr>
          <w:rFonts w:eastAsiaTheme="minorEastAsia"/>
        </w:rPr>
        <w:t>данные документа, удостоверяющего личность,</w:t>
      </w:r>
    </w:p>
    <w:p w:rsidR="0010612D" w:rsidRPr="00C75EB2" w:rsidRDefault="00C75EB2" w:rsidP="002D2A39">
      <w:pPr>
        <w:jc w:val="center"/>
        <w:rPr>
          <w:rFonts w:eastAsiaTheme="minorEastAsia"/>
        </w:rPr>
      </w:pPr>
      <w:r w:rsidRPr="00C75EB2">
        <w:rPr>
          <w:rFonts w:eastAsiaTheme="minorEastAsia"/>
        </w:rPr>
        <w:t>контактный телефон, адрес электронной почты</w:t>
      </w:r>
    </w:p>
    <w:p w:rsidR="0010612D" w:rsidRPr="00C75EB2" w:rsidRDefault="00C75EB2" w:rsidP="002D2A39">
      <w:pPr>
        <w:jc w:val="center"/>
        <w:rPr>
          <w:rFonts w:eastAsiaTheme="minorEastAsia"/>
        </w:rPr>
      </w:pPr>
      <w:r w:rsidRPr="00C75EB2">
        <w:rPr>
          <w:rFonts w:eastAsiaTheme="minorEastAsia"/>
        </w:rPr>
        <w:t>уполномоченного лица)</w:t>
      </w:r>
    </w:p>
    <w:p w:rsidR="0010612D" w:rsidRPr="00C75EB2" w:rsidRDefault="00C75EB2" w:rsidP="002D2A39">
      <w:pPr>
        <w:jc w:val="center"/>
        <w:rPr>
          <w:rFonts w:eastAsiaTheme="minorEastAsia"/>
        </w:rPr>
      </w:pPr>
      <w:r w:rsidRPr="00C75EB2">
        <w:rPr>
          <w:rFonts w:eastAsiaTheme="minorEastAsia"/>
        </w:rPr>
        <w:t>___________________________________________________</w:t>
      </w:r>
    </w:p>
    <w:p w:rsidR="0010612D" w:rsidRPr="00C75EB2" w:rsidRDefault="00C75EB2" w:rsidP="002D2A39">
      <w:pPr>
        <w:jc w:val="center"/>
        <w:rPr>
          <w:rFonts w:eastAsiaTheme="minorEastAsia"/>
        </w:rPr>
      </w:pPr>
      <w:r w:rsidRPr="00C75EB2">
        <w:rPr>
          <w:rFonts w:eastAsiaTheme="minorEastAsia"/>
        </w:rPr>
        <w:t>(данные представителя заявителя)</w:t>
      </w:r>
    </w:p>
    <w:p w:rsidR="0010612D" w:rsidRPr="00C75EB2" w:rsidRDefault="0010612D" w:rsidP="002D2A39">
      <w:pPr>
        <w:ind w:firstLine="720"/>
        <w:jc w:val="center"/>
        <w:rPr>
          <w:rFonts w:eastAsiaTheme="minorEastAsia"/>
        </w:rPr>
      </w:pPr>
    </w:p>
    <w:p w:rsidR="0010612D" w:rsidRPr="00C75EB2" w:rsidRDefault="00C75EB2" w:rsidP="002D2A39">
      <w:pPr>
        <w:jc w:val="center"/>
        <w:rPr>
          <w:rFonts w:eastAsiaTheme="minorEastAsia"/>
        </w:rPr>
      </w:pPr>
      <w:r w:rsidRPr="00C75EB2">
        <w:rPr>
          <w:rFonts w:eastAsiaTheme="minorEastAsia"/>
          <w:b/>
          <w:bCs/>
          <w:color w:val="26282F"/>
        </w:rPr>
        <w:t>Заявление</w:t>
      </w:r>
    </w:p>
    <w:p w:rsidR="0010612D" w:rsidRPr="00C75EB2" w:rsidRDefault="00C75EB2" w:rsidP="002D2A39">
      <w:pPr>
        <w:jc w:val="center"/>
        <w:rPr>
          <w:rFonts w:eastAsiaTheme="minorEastAsia"/>
        </w:rPr>
      </w:pPr>
      <w:r w:rsidRPr="00C75EB2">
        <w:rPr>
          <w:rFonts w:eastAsiaTheme="minorEastAsia"/>
          <w:b/>
          <w:bCs/>
          <w:color w:val="26282F"/>
        </w:rPr>
        <w:t>о переводе жилого помещения в нежилое помещение и нежилого помещения</w:t>
      </w:r>
    </w:p>
    <w:p w:rsidR="0010612D" w:rsidRPr="00C75EB2" w:rsidRDefault="00C75EB2" w:rsidP="002D2A39">
      <w:pPr>
        <w:jc w:val="center"/>
        <w:rPr>
          <w:rFonts w:eastAsiaTheme="minorEastAsia"/>
        </w:rPr>
      </w:pPr>
      <w:r w:rsidRPr="00C75EB2">
        <w:rPr>
          <w:rFonts w:eastAsiaTheme="minorEastAsia"/>
          <w:b/>
          <w:bCs/>
          <w:color w:val="26282F"/>
        </w:rPr>
        <w:t>в жилое помещение</w:t>
      </w:r>
    </w:p>
    <w:p w:rsidR="0010612D" w:rsidRPr="00C75EB2" w:rsidRDefault="0010612D" w:rsidP="002D2A39">
      <w:pPr>
        <w:ind w:firstLine="720"/>
        <w:jc w:val="center"/>
        <w:rPr>
          <w:rFonts w:eastAsiaTheme="minorEastAsia"/>
        </w:rPr>
      </w:pPr>
    </w:p>
    <w:p w:rsidR="0010612D" w:rsidRPr="00C75EB2" w:rsidRDefault="00C75EB2" w:rsidP="002D2A39">
      <w:pPr>
        <w:jc w:val="center"/>
        <w:rPr>
          <w:rFonts w:eastAsiaTheme="minorEastAsia"/>
        </w:rPr>
      </w:pPr>
      <w:r w:rsidRPr="00C75EB2">
        <w:rPr>
          <w:rFonts w:eastAsiaTheme="minorEastAsia"/>
        </w:rPr>
        <w:t>Прошу предоставить муниципальную услугу</w:t>
      </w:r>
    </w:p>
    <w:p w:rsidR="0010612D" w:rsidRPr="00C75EB2" w:rsidRDefault="00C75EB2" w:rsidP="002D2A39">
      <w:pPr>
        <w:jc w:val="center"/>
        <w:rPr>
          <w:rFonts w:eastAsiaTheme="minorEastAsia"/>
        </w:rPr>
      </w:pPr>
      <w:r w:rsidRPr="00C75EB2">
        <w:rPr>
          <w:rFonts w:eastAsiaTheme="minorEastAsia"/>
        </w:rPr>
        <w:t>___________________________________________________в отношении помещения,</w:t>
      </w:r>
    </w:p>
    <w:p w:rsidR="0010612D" w:rsidRPr="00C75EB2" w:rsidRDefault="00C75EB2" w:rsidP="002D2A39">
      <w:pPr>
        <w:jc w:val="center"/>
        <w:rPr>
          <w:rFonts w:eastAsiaTheme="minorEastAsia"/>
        </w:rPr>
      </w:pPr>
      <w:r w:rsidRPr="00C75EB2">
        <w:rPr>
          <w:rFonts w:eastAsiaTheme="minorEastAsia"/>
        </w:rPr>
        <w:t>находящегося в собственности_____________________________________________</w:t>
      </w:r>
    </w:p>
    <w:p w:rsidR="0010612D" w:rsidRPr="00C75EB2" w:rsidRDefault="00C75EB2" w:rsidP="002D2A39">
      <w:pPr>
        <w:jc w:val="center"/>
        <w:rPr>
          <w:rFonts w:eastAsiaTheme="minorEastAsia"/>
        </w:rPr>
      </w:pPr>
      <w:r w:rsidRPr="00C75EB2">
        <w:rPr>
          <w:rFonts w:eastAsiaTheme="minorEastAsia"/>
        </w:rPr>
        <w:t>(для физических лиц/индивидуальных предпринимателей: ФИО, документ,</w:t>
      </w:r>
    </w:p>
    <w:p w:rsidR="0010612D" w:rsidRPr="00C75EB2" w:rsidRDefault="00C75EB2" w:rsidP="002D2A39">
      <w:pPr>
        <w:jc w:val="center"/>
        <w:rPr>
          <w:rFonts w:eastAsiaTheme="minorEastAsia"/>
        </w:rPr>
      </w:pPr>
      <w:r w:rsidRPr="00C75EB2">
        <w:rPr>
          <w:rFonts w:eastAsiaTheme="minorEastAsia"/>
        </w:rPr>
        <w:t>удостоверяющий личность: вид документа паспорт, ИНН, СНИЛС, ОГРНИП (для</w:t>
      </w:r>
    </w:p>
    <w:p w:rsidR="0010612D" w:rsidRPr="00C75EB2" w:rsidRDefault="00C75EB2" w:rsidP="002D2A39">
      <w:pPr>
        <w:jc w:val="center"/>
        <w:rPr>
          <w:rFonts w:eastAsiaTheme="minorEastAsia"/>
        </w:rPr>
      </w:pPr>
      <w:r w:rsidRPr="00C75EB2">
        <w:rPr>
          <w:rFonts w:eastAsiaTheme="minorEastAsia"/>
        </w:rPr>
        <w:t>индивидуальных предпринимателей), для юридических лиц: полное</w:t>
      </w:r>
    </w:p>
    <w:p w:rsidR="0010612D" w:rsidRPr="00C75EB2" w:rsidRDefault="00C75EB2" w:rsidP="002D2A39">
      <w:pPr>
        <w:jc w:val="center"/>
        <w:rPr>
          <w:rFonts w:eastAsiaTheme="minorEastAsia"/>
        </w:rPr>
      </w:pPr>
      <w:r w:rsidRPr="00C75EB2">
        <w:rPr>
          <w:rFonts w:eastAsiaTheme="minorEastAsia"/>
        </w:rPr>
        <w:t>наименование юридического лица, ОГРН, ИНН расположенного по</w:t>
      </w:r>
    </w:p>
    <w:p w:rsidR="0010612D" w:rsidRPr="00C75EB2" w:rsidRDefault="00C75EB2" w:rsidP="002D2A39">
      <w:pPr>
        <w:jc w:val="center"/>
        <w:rPr>
          <w:rFonts w:eastAsiaTheme="minorEastAsia"/>
        </w:rPr>
      </w:pPr>
      <w:r w:rsidRPr="00C75EB2">
        <w:rPr>
          <w:rFonts w:eastAsiaTheme="minorEastAsia"/>
        </w:rPr>
        <w:t>адресу:__________________________________________(город, улица, проспект,</w:t>
      </w:r>
    </w:p>
    <w:p w:rsidR="0010612D" w:rsidRPr="00C75EB2" w:rsidRDefault="00C75EB2" w:rsidP="002D2A39">
      <w:pPr>
        <w:jc w:val="center"/>
        <w:rPr>
          <w:rFonts w:eastAsiaTheme="minorEastAsia"/>
        </w:rPr>
      </w:pPr>
      <w:r w:rsidRPr="00C75EB2">
        <w:rPr>
          <w:rFonts w:eastAsiaTheme="minorEastAsia"/>
        </w:rPr>
        <w:t>проезд, переулок, шоссе)</w:t>
      </w:r>
    </w:p>
    <w:p w:rsidR="0010612D" w:rsidRPr="00C75EB2" w:rsidRDefault="00C75EB2" w:rsidP="002D2A39">
      <w:pPr>
        <w:jc w:val="center"/>
        <w:rPr>
          <w:rFonts w:eastAsiaTheme="minorEastAsia"/>
        </w:rPr>
      </w:pPr>
      <w:r w:rsidRPr="00C75EB2">
        <w:rPr>
          <w:rFonts w:eastAsiaTheme="minorEastAsia"/>
        </w:rPr>
        <w:t>_________________________________________</w:t>
      </w:r>
      <w:r w:rsidR="00A668DA" w:rsidRPr="00C75EB2">
        <w:rPr>
          <w:rFonts w:eastAsiaTheme="minorEastAsia"/>
        </w:rPr>
        <w:t>_____________________________</w:t>
      </w:r>
    </w:p>
    <w:p w:rsidR="0010612D" w:rsidRPr="00C75EB2" w:rsidRDefault="00C75EB2" w:rsidP="002D2A39">
      <w:pPr>
        <w:jc w:val="center"/>
        <w:rPr>
          <w:rFonts w:eastAsiaTheme="minorEastAsia"/>
        </w:rPr>
      </w:pPr>
      <w:r w:rsidRPr="00C75EB2">
        <w:rPr>
          <w:rFonts w:eastAsiaTheme="minorEastAsia"/>
        </w:rPr>
        <w:t>(N дома, N корпуса, строения)</w:t>
      </w:r>
    </w:p>
    <w:p w:rsidR="0010612D" w:rsidRPr="00C75EB2" w:rsidRDefault="00C75EB2" w:rsidP="002D2A39">
      <w:pPr>
        <w:jc w:val="center"/>
        <w:rPr>
          <w:rFonts w:eastAsiaTheme="minorEastAsia"/>
        </w:rPr>
      </w:pPr>
      <w:r w:rsidRPr="00C75EB2">
        <w:rPr>
          <w:rFonts w:eastAsiaTheme="minorEastAsia"/>
        </w:rPr>
        <w:t>_________________________________________</w:t>
      </w:r>
      <w:r w:rsidR="00A668DA" w:rsidRPr="00C75EB2">
        <w:rPr>
          <w:rFonts w:eastAsiaTheme="minorEastAsia"/>
        </w:rPr>
        <w:t>_____________________________</w:t>
      </w:r>
    </w:p>
    <w:p w:rsidR="0010612D" w:rsidRPr="00C75EB2" w:rsidRDefault="00C75EB2" w:rsidP="002D2A39">
      <w:pPr>
        <w:jc w:val="center"/>
        <w:rPr>
          <w:rFonts w:eastAsiaTheme="minorEastAsia"/>
        </w:rPr>
      </w:pPr>
      <w:r w:rsidRPr="00C75EB2">
        <w:rPr>
          <w:rFonts w:eastAsiaTheme="minorEastAsia"/>
        </w:rPr>
        <w:t>(N квартиры, (текущее назначение помещения (общая площадь, жилая</w:t>
      </w:r>
    </w:p>
    <w:p w:rsidR="0010612D" w:rsidRPr="00C75EB2" w:rsidRDefault="00C75EB2" w:rsidP="002D2A39">
      <w:pPr>
        <w:jc w:val="center"/>
        <w:rPr>
          <w:rFonts w:eastAsiaTheme="minorEastAsia"/>
        </w:rPr>
      </w:pPr>
      <w:r w:rsidRPr="00C75EB2">
        <w:rPr>
          <w:rFonts w:eastAsiaTheme="minorEastAsia"/>
        </w:rPr>
        <w:t>помещения) (жилое/нежилое) площадь) из (жилого/нежилого)</w:t>
      </w:r>
    </w:p>
    <w:p w:rsidR="0010612D" w:rsidRPr="00C75EB2" w:rsidRDefault="00C75EB2" w:rsidP="002D2A39">
      <w:pPr>
        <w:jc w:val="center"/>
        <w:rPr>
          <w:rFonts w:eastAsiaTheme="minorEastAsia"/>
        </w:rPr>
      </w:pPr>
      <w:r w:rsidRPr="00C75EB2">
        <w:rPr>
          <w:rFonts w:eastAsiaTheme="minorEastAsia"/>
        </w:rPr>
        <w:t>помещения в (нежилое/жилое)</w:t>
      </w:r>
    </w:p>
    <w:p w:rsidR="0010612D" w:rsidRPr="00C75EB2" w:rsidRDefault="00C75EB2" w:rsidP="002D2A39">
      <w:pPr>
        <w:jc w:val="center"/>
        <w:rPr>
          <w:rFonts w:eastAsiaTheme="minorEastAsia"/>
        </w:rPr>
      </w:pPr>
      <w:r w:rsidRPr="00C75EB2">
        <w:rPr>
          <w:rFonts w:eastAsiaTheme="minorEastAsia"/>
        </w:rPr>
        <w:t>(нужное подчеркнуть)</w:t>
      </w:r>
    </w:p>
    <w:p w:rsidR="0010612D" w:rsidRPr="00C75EB2" w:rsidRDefault="0010612D" w:rsidP="002D2A39">
      <w:pPr>
        <w:ind w:firstLine="720"/>
        <w:jc w:val="center"/>
        <w:rPr>
          <w:rFonts w:eastAsiaTheme="minorEastAsia"/>
        </w:rPr>
      </w:pPr>
    </w:p>
    <w:p w:rsidR="0010612D" w:rsidRPr="00C75EB2" w:rsidRDefault="00C75EB2" w:rsidP="002D2A39">
      <w:pPr>
        <w:jc w:val="center"/>
        <w:rPr>
          <w:rFonts w:eastAsiaTheme="minorEastAsia"/>
        </w:rPr>
      </w:pPr>
      <w:r w:rsidRPr="00C75EB2">
        <w:rPr>
          <w:rFonts w:eastAsiaTheme="minorEastAsia"/>
        </w:rPr>
        <w:t>Подпись_____________________________________________________________</w:t>
      </w:r>
    </w:p>
    <w:p w:rsidR="0010612D" w:rsidRPr="00C75EB2" w:rsidRDefault="00C75EB2" w:rsidP="002D2A39">
      <w:pPr>
        <w:jc w:val="center"/>
        <w:rPr>
          <w:rFonts w:eastAsiaTheme="minorEastAsia"/>
        </w:rPr>
      </w:pPr>
      <w:r w:rsidRPr="00C75EB2">
        <w:rPr>
          <w:rFonts w:eastAsiaTheme="minorEastAsia"/>
        </w:rPr>
        <w:t>(расшифровка подписи)</w:t>
      </w:r>
    </w:p>
    <w:p w:rsidR="0010612D" w:rsidRPr="00C75EB2" w:rsidRDefault="00C75EB2" w:rsidP="002D2A39">
      <w:pPr>
        <w:jc w:val="center"/>
        <w:rPr>
          <w:rFonts w:eastAsiaTheme="minorEastAsia"/>
        </w:rPr>
      </w:pPr>
      <w:r w:rsidRPr="00C75EB2">
        <w:rPr>
          <w:rFonts w:eastAsiaTheme="minorEastAsia"/>
        </w:rPr>
        <w:t>Дата________________________</w:t>
      </w:r>
    </w:p>
    <w:p w:rsidR="00A668DA" w:rsidRPr="00C75EB2" w:rsidRDefault="00A668DA" w:rsidP="002D2A39">
      <w:pPr>
        <w:jc w:val="both"/>
        <w:rPr>
          <w:rFonts w:eastAsiaTheme="minorEastAsia"/>
        </w:rPr>
      </w:pPr>
    </w:p>
    <w:p w:rsidR="0010612D" w:rsidRPr="00C75EB2" w:rsidRDefault="00C75EB2">
      <w:pPr>
        <w:ind w:firstLine="698"/>
        <w:jc w:val="right"/>
        <w:rPr>
          <w:rFonts w:eastAsiaTheme="minorEastAsia"/>
        </w:rPr>
      </w:pPr>
      <w:bookmarkStart w:id="285" w:name="sub_23000"/>
      <w:r w:rsidRPr="00C75EB2">
        <w:rPr>
          <w:rFonts w:eastAsiaTheme="minorEastAsia"/>
          <w:b/>
          <w:bCs/>
          <w:color w:val="26282F"/>
        </w:rPr>
        <w:t>Приложение N 4</w:t>
      </w:r>
      <w:r w:rsidRPr="00C75EB2">
        <w:rPr>
          <w:rFonts w:eastAsiaTheme="minorEastAsia"/>
          <w:b/>
          <w:bCs/>
          <w:color w:val="26282F"/>
        </w:rPr>
        <w:br/>
        <w:t xml:space="preserve">к </w:t>
      </w:r>
      <w:hyperlink w:anchor="sub_2000" w:history="1">
        <w:r w:rsidRPr="00C75EB2">
          <w:rPr>
            <w:rFonts w:eastAsiaTheme="minorEastAsia"/>
            <w:b/>
            <w:color w:val="000000" w:themeColor="text1"/>
          </w:rPr>
          <w:t>административному регламенту</w:t>
        </w:r>
      </w:hyperlink>
      <w:r w:rsidRPr="00C75EB2">
        <w:rPr>
          <w:rFonts w:eastAsiaTheme="minorEastAsia"/>
          <w:b/>
          <w:bCs/>
          <w:color w:val="26282F"/>
        </w:rPr>
        <w:br/>
        <w:t>предоставления муниципальной услуги</w:t>
      </w:r>
      <w:r w:rsidRPr="00C75EB2">
        <w:rPr>
          <w:rFonts w:eastAsiaTheme="minorEastAsia"/>
          <w:b/>
          <w:bCs/>
          <w:color w:val="26282F"/>
        </w:rPr>
        <w:br/>
        <w:t>"Перевод жилого помещения в</w:t>
      </w:r>
      <w:r w:rsidRPr="00C75EB2">
        <w:rPr>
          <w:rFonts w:eastAsiaTheme="minorEastAsia"/>
          <w:b/>
          <w:bCs/>
          <w:color w:val="26282F"/>
        </w:rPr>
        <w:br/>
        <w:t>нежилое помещение и нежилого</w:t>
      </w:r>
      <w:r w:rsidRPr="00C75EB2">
        <w:rPr>
          <w:rFonts w:eastAsiaTheme="minorEastAsia"/>
          <w:b/>
          <w:bCs/>
          <w:color w:val="26282F"/>
        </w:rPr>
        <w:br/>
        <w:t>помещения в жилое помещение"</w:t>
      </w:r>
    </w:p>
    <w:bookmarkEnd w:id="285"/>
    <w:p w:rsidR="0010612D" w:rsidRPr="00C75EB2" w:rsidRDefault="0010612D">
      <w:pPr>
        <w:ind w:firstLine="720"/>
        <w:jc w:val="both"/>
        <w:rPr>
          <w:rFonts w:eastAsiaTheme="minorEastAsia"/>
        </w:rPr>
      </w:pPr>
    </w:p>
    <w:p w:rsidR="0010612D" w:rsidRPr="00C75EB2" w:rsidRDefault="00C75EB2">
      <w:pPr>
        <w:ind w:firstLine="698"/>
        <w:jc w:val="right"/>
        <w:rPr>
          <w:rFonts w:eastAsiaTheme="minorEastAsia"/>
        </w:rPr>
      </w:pPr>
      <w:r w:rsidRPr="00C75EB2">
        <w:rPr>
          <w:rFonts w:eastAsiaTheme="minorEastAsia"/>
          <w:b/>
          <w:bCs/>
          <w:color w:val="26282F"/>
        </w:rPr>
        <w:t>УТВЕРЖДЕНА</w:t>
      </w:r>
      <w:r w:rsidRPr="00C75EB2">
        <w:rPr>
          <w:rFonts w:eastAsiaTheme="minorEastAsia"/>
          <w:b/>
          <w:bCs/>
          <w:color w:val="26282F"/>
        </w:rPr>
        <w:br/>
      </w:r>
      <w:hyperlink r:id="rId89" w:history="1">
        <w:r w:rsidRPr="00C75EB2">
          <w:rPr>
            <w:rFonts w:eastAsiaTheme="minorEastAsia"/>
            <w:b/>
            <w:color w:val="000000" w:themeColor="text1"/>
          </w:rPr>
          <w:t>Постановлением</w:t>
        </w:r>
      </w:hyperlink>
      <w:r w:rsidRPr="00C75EB2">
        <w:rPr>
          <w:rFonts w:eastAsiaTheme="minorEastAsia"/>
          <w:b/>
          <w:bCs/>
          <w:color w:val="26282F"/>
        </w:rPr>
        <w:br/>
        <w:t>Правительства Российской</w:t>
      </w:r>
      <w:r w:rsidRPr="00C75EB2">
        <w:rPr>
          <w:rFonts w:eastAsiaTheme="minorEastAsia"/>
          <w:b/>
          <w:bCs/>
          <w:color w:val="26282F"/>
        </w:rPr>
        <w:br/>
        <w:t>Федерации</w:t>
      </w:r>
      <w:r w:rsidRPr="00C75EB2">
        <w:rPr>
          <w:rFonts w:eastAsiaTheme="minorEastAsia"/>
          <w:b/>
          <w:bCs/>
          <w:color w:val="26282F"/>
        </w:rPr>
        <w:br/>
        <w:t>от 10.08.2005 N 502</w:t>
      </w:r>
    </w:p>
    <w:p w:rsidR="0010612D" w:rsidRPr="00C75EB2" w:rsidRDefault="0010612D">
      <w:pPr>
        <w:ind w:firstLine="720"/>
        <w:jc w:val="both"/>
        <w:rPr>
          <w:rFonts w:eastAsiaTheme="minorEastAsia"/>
        </w:rPr>
      </w:pPr>
    </w:p>
    <w:p w:rsidR="0010612D" w:rsidRPr="00C75EB2" w:rsidRDefault="00C75EB2" w:rsidP="002D2A39">
      <w:pPr>
        <w:jc w:val="center"/>
        <w:rPr>
          <w:rFonts w:eastAsiaTheme="minorEastAsia"/>
        </w:rPr>
      </w:pPr>
      <w:r w:rsidRPr="00C75EB2">
        <w:rPr>
          <w:rFonts w:eastAsiaTheme="minorEastAsia"/>
          <w:b/>
          <w:bCs/>
          <w:color w:val="26282F"/>
        </w:rPr>
        <w:t>Форма</w:t>
      </w:r>
    </w:p>
    <w:p w:rsidR="0010612D" w:rsidRPr="00C75EB2" w:rsidRDefault="00C75EB2" w:rsidP="002D2A39">
      <w:pPr>
        <w:jc w:val="center"/>
        <w:rPr>
          <w:rFonts w:eastAsiaTheme="minorEastAsia"/>
        </w:rPr>
      </w:pPr>
      <w:r w:rsidRPr="00C75EB2">
        <w:rPr>
          <w:rFonts w:eastAsiaTheme="minorEastAsia"/>
          <w:b/>
          <w:bCs/>
          <w:color w:val="26282F"/>
        </w:rPr>
        <w:t>уведомления о переводе (отказе в переводе) жилого (нежилого) помещения</w:t>
      </w:r>
    </w:p>
    <w:p w:rsidR="0010612D" w:rsidRPr="00C75EB2" w:rsidRDefault="00C75EB2" w:rsidP="002D2A39">
      <w:pPr>
        <w:jc w:val="center"/>
        <w:rPr>
          <w:rFonts w:eastAsiaTheme="minorEastAsia"/>
        </w:rPr>
      </w:pPr>
      <w:r w:rsidRPr="00C75EB2">
        <w:rPr>
          <w:rFonts w:eastAsiaTheme="minorEastAsia"/>
          <w:b/>
          <w:bCs/>
          <w:color w:val="26282F"/>
        </w:rPr>
        <w:t>в нежилое (жилое) помещение</w:t>
      </w:r>
    </w:p>
    <w:p w:rsidR="0010612D" w:rsidRPr="00C75EB2" w:rsidRDefault="0010612D" w:rsidP="002D2A39">
      <w:pPr>
        <w:ind w:firstLine="720"/>
        <w:jc w:val="center"/>
        <w:rPr>
          <w:rFonts w:eastAsiaTheme="minorEastAsia"/>
        </w:rPr>
      </w:pPr>
    </w:p>
    <w:p w:rsidR="0010612D" w:rsidRPr="00C75EB2" w:rsidRDefault="00C75EB2" w:rsidP="002D2A39">
      <w:pPr>
        <w:jc w:val="center"/>
        <w:rPr>
          <w:rFonts w:eastAsiaTheme="minorEastAsia"/>
        </w:rPr>
      </w:pPr>
      <w:r w:rsidRPr="00C75EB2">
        <w:rPr>
          <w:rFonts w:eastAsiaTheme="minorEastAsia"/>
        </w:rPr>
        <w:t>Кому____________________________________</w:t>
      </w:r>
    </w:p>
    <w:p w:rsidR="0010612D" w:rsidRPr="00C75EB2" w:rsidRDefault="00C75EB2" w:rsidP="002D2A39">
      <w:pPr>
        <w:jc w:val="center"/>
        <w:rPr>
          <w:rFonts w:eastAsiaTheme="minorEastAsia"/>
        </w:rPr>
      </w:pPr>
      <w:r w:rsidRPr="00C75EB2">
        <w:rPr>
          <w:rFonts w:eastAsiaTheme="minorEastAsia"/>
        </w:rPr>
        <w:t>фамилия, имя, отчество -</w:t>
      </w:r>
    </w:p>
    <w:p w:rsidR="0010612D" w:rsidRPr="00C75EB2" w:rsidRDefault="00C75EB2" w:rsidP="002D2A39">
      <w:pPr>
        <w:jc w:val="center"/>
        <w:rPr>
          <w:rFonts w:eastAsiaTheme="minorEastAsia"/>
        </w:rPr>
      </w:pPr>
      <w:r w:rsidRPr="00C75EB2">
        <w:rPr>
          <w:rFonts w:eastAsiaTheme="minorEastAsia"/>
        </w:rPr>
        <w:t>________________________________________</w:t>
      </w:r>
    </w:p>
    <w:p w:rsidR="0010612D" w:rsidRPr="00C75EB2" w:rsidRDefault="00C75EB2" w:rsidP="002D2A39">
      <w:pPr>
        <w:jc w:val="center"/>
        <w:rPr>
          <w:rFonts w:eastAsiaTheme="minorEastAsia"/>
        </w:rPr>
      </w:pPr>
      <w:r w:rsidRPr="00C75EB2">
        <w:rPr>
          <w:rFonts w:eastAsiaTheme="minorEastAsia"/>
        </w:rPr>
        <w:t>для граждан;</w:t>
      </w:r>
    </w:p>
    <w:p w:rsidR="0010612D" w:rsidRPr="00C75EB2" w:rsidRDefault="00C75EB2" w:rsidP="002D2A39">
      <w:pPr>
        <w:jc w:val="center"/>
        <w:rPr>
          <w:rFonts w:eastAsiaTheme="minorEastAsia"/>
        </w:rPr>
      </w:pPr>
      <w:r w:rsidRPr="00C75EB2">
        <w:rPr>
          <w:rFonts w:eastAsiaTheme="minorEastAsia"/>
        </w:rPr>
        <w:lastRenderedPageBreak/>
        <w:t>________________________________________</w:t>
      </w:r>
    </w:p>
    <w:p w:rsidR="0010612D" w:rsidRPr="00C75EB2" w:rsidRDefault="00C75EB2" w:rsidP="002D2A39">
      <w:pPr>
        <w:jc w:val="center"/>
        <w:rPr>
          <w:rFonts w:eastAsiaTheme="minorEastAsia"/>
        </w:rPr>
      </w:pPr>
      <w:r w:rsidRPr="00C75EB2">
        <w:rPr>
          <w:rFonts w:eastAsiaTheme="minorEastAsia"/>
        </w:rPr>
        <w:t>полное наименование организации -</w:t>
      </w:r>
    </w:p>
    <w:p w:rsidR="0010612D" w:rsidRPr="00C75EB2" w:rsidRDefault="00C75EB2" w:rsidP="002D2A39">
      <w:pPr>
        <w:jc w:val="center"/>
        <w:rPr>
          <w:rFonts w:eastAsiaTheme="minorEastAsia"/>
        </w:rPr>
      </w:pPr>
      <w:r w:rsidRPr="00C75EB2">
        <w:rPr>
          <w:rFonts w:eastAsiaTheme="minorEastAsia"/>
        </w:rPr>
        <w:t>________________________________________</w:t>
      </w:r>
    </w:p>
    <w:p w:rsidR="0010612D" w:rsidRPr="00C75EB2" w:rsidRDefault="00C75EB2" w:rsidP="002D2A39">
      <w:pPr>
        <w:jc w:val="center"/>
        <w:rPr>
          <w:rFonts w:eastAsiaTheme="minorEastAsia"/>
        </w:rPr>
      </w:pPr>
      <w:r w:rsidRPr="00C75EB2">
        <w:rPr>
          <w:rFonts w:eastAsiaTheme="minorEastAsia"/>
        </w:rPr>
        <w:t>для юридических лиц)</w:t>
      </w:r>
    </w:p>
    <w:p w:rsidR="0010612D" w:rsidRPr="00C75EB2" w:rsidRDefault="00C75EB2" w:rsidP="002D2A39">
      <w:pPr>
        <w:jc w:val="center"/>
        <w:rPr>
          <w:rFonts w:eastAsiaTheme="minorEastAsia"/>
        </w:rPr>
      </w:pPr>
      <w:r w:rsidRPr="00C75EB2">
        <w:rPr>
          <w:rFonts w:eastAsiaTheme="minorEastAsia"/>
        </w:rPr>
        <w:t>Куда____________________________________</w:t>
      </w:r>
    </w:p>
    <w:p w:rsidR="0010612D" w:rsidRPr="00C75EB2" w:rsidRDefault="00C75EB2" w:rsidP="002D2A39">
      <w:pPr>
        <w:jc w:val="center"/>
        <w:rPr>
          <w:rFonts w:eastAsiaTheme="minorEastAsia"/>
        </w:rPr>
      </w:pPr>
      <w:r w:rsidRPr="00C75EB2">
        <w:rPr>
          <w:rFonts w:eastAsiaTheme="minorEastAsia"/>
        </w:rPr>
        <w:t>(почтовый индекс и адрес</w:t>
      </w:r>
    </w:p>
    <w:p w:rsidR="0010612D" w:rsidRPr="00C75EB2" w:rsidRDefault="00C75EB2" w:rsidP="002D2A39">
      <w:pPr>
        <w:jc w:val="center"/>
        <w:rPr>
          <w:rFonts w:eastAsiaTheme="minorEastAsia"/>
        </w:rPr>
      </w:pPr>
      <w:r w:rsidRPr="00C75EB2">
        <w:rPr>
          <w:rFonts w:eastAsiaTheme="minorEastAsia"/>
        </w:rPr>
        <w:t>________________________________________</w:t>
      </w:r>
    </w:p>
    <w:p w:rsidR="0010612D" w:rsidRPr="00C75EB2" w:rsidRDefault="00C75EB2" w:rsidP="002D2A39">
      <w:pPr>
        <w:jc w:val="center"/>
        <w:rPr>
          <w:rFonts w:eastAsiaTheme="minorEastAsia"/>
        </w:rPr>
      </w:pPr>
      <w:r w:rsidRPr="00C75EB2">
        <w:rPr>
          <w:rFonts w:eastAsiaTheme="minorEastAsia"/>
        </w:rPr>
        <w:t>заявителя согласно заявлению</w:t>
      </w:r>
    </w:p>
    <w:p w:rsidR="0010612D" w:rsidRPr="00C75EB2" w:rsidRDefault="00C75EB2" w:rsidP="002D2A39">
      <w:pPr>
        <w:jc w:val="center"/>
        <w:rPr>
          <w:rFonts w:eastAsiaTheme="minorEastAsia"/>
        </w:rPr>
      </w:pPr>
      <w:r w:rsidRPr="00C75EB2">
        <w:rPr>
          <w:rFonts w:eastAsiaTheme="minorEastAsia"/>
        </w:rPr>
        <w:t>________________________________________</w:t>
      </w:r>
    </w:p>
    <w:p w:rsidR="0010612D" w:rsidRPr="00C75EB2" w:rsidRDefault="00C75EB2" w:rsidP="002D2A39">
      <w:pPr>
        <w:jc w:val="center"/>
        <w:rPr>
          <w:rFonts w:eastAsiaTheme="minorEastAsia"/>
        </w:rPr>
      </w:pPr>
      <w:r w:rsidRPr="00C75EB2">
        <w:rPr>
          <w:rFonts w:eastAsiaTheme="minorEastAsia"/>
        </w:rPr>
        <w:t>о переводе)</w:t>
      </w:r>
    </w:p>
    <w:p w:rsidR="0010612D" w:rsidRPr="00C75EB2" w:rsidRDefault="00C75EB2" w:rsidP="002D2A39">
      <w:pPr>
        <w:jc w:val="center"/>
        <w:rPr>
          <w:rFonts w:eastAsiaTheme="minorEastAsia"/>
        </w:rPr>
      </w:pPr>
      <w:r w:rsidRPr="00C75EB2">
        <w:rPr>
          <w:rFonts w:eastAsiaTheme="minorEastAsia"/>
        </w:rPr>
        <w:t>________________________________________</w:t>
      </w:r>
    </w:p>
    <w:p w:rsidR="0010612D" w:rsidRPr="00C75EB2" w:rsidRDefault="0010612D" w:rsidP="002D2A39">
      <w:pPr>
        <w:ind w:firstLine="720"/>
        <w:jc w:val="center"/>
        <w:rPr>
          <w:rFonts w:eastAsiaTheme="minorEastAsia"/>
        </w:rPr>
      </w:pPr>
    </w:p>
    <w:p w:rsidR="0010612D" w:rsidRPr="00C75EB2" w:rsidRDefault="00C75EB2" w:rsidP="002D2A39">
      <w:pPr>
        <w:jc w:val="center"/>
        <w:rPr>
          <w:rFonts w:eastAsiaTheme="minorEastAsia"/>
        </w:rPr>
      </w:pPr>
      <w:r w:rsidRPr="00C75EB2">
        <w:rPr>
          <w:rFonts w:eastAsiaTheme="minorEastAsia"/>
          <w:b/>
          <w:bCs/>
          <w:color w:val="26282F"/>
        </w:rPr>
        <w:t>Уведомление</w:t>
      </w:r>
    </w:p>
    <w:p w:rsidR="0010612D" w:rsidRPr="00C75EB2" w:rsidRDefault="00C75EB2" w:rsidP="002D2A39">
      <w:pPr>
        <w:jc w:val="center"/>
        <w:rPr>
          <w:rFonts w:eastAsiaTheme="minorEastAsia"/>
        </w:rPr>
      </w:pPr>
      <w:r w:rsidRPr="00C75EB2">
        <w:rPr>
          <w:rFonts w:eastAsiaTheme="minorEastAsia"/>
          <w:b/>
          <w:bCs/>
          <w:color w:val="26282F"/>
        </w:rPr>
        <w:t>о переводе (отказе в переводе) жилого (нежилого)</w:t>
      </w:r>
    </w:p>
    <w:p w:rsidR="0010612D" w:rsidRPr="00C75EB2" w:rsidRDefault="00C75EB2" w:rsidP="002D2A39">
      <w:pPr>
        <w:jc w:val="center"/>
        <w:rPr>
          <w:rFonts w:eastAsiaTheme="minorEastAsia"/>
        </w:rPr>
      </w:pPr>
      <w:r w:rsidRPr="00C75EB2">
        <w:rPr>
          <w:rFonts w:eastAsiaTheme="minorEastAsia"/>
          <w:b/>
          <w:bCs/>
          <w:color w:val="26282F"/>
        </w:rPr>
        <w:t>помещения в нежилое (жилое) помещение</w:t>
      </w:r>
    </w:p>
    <w:p w:rsidR="0010612D" w:rsidRPr="00C75EB2" w:rsidRDefault="0010612D" w:rsidP="002D2A39">
      <w:pPr>
        <w:ind w:firstLine="720"/>
        <w:jc w:val="center"/>
        <w:rPr>
          <w:rFonts w:eastAsiaTheme="minorEastAsia"/>
        </w:rPr>
      </w:pPr>
    </w:p>
    <w:p w:rsidR="0010612D" w:rsidRPr="00C75EB2" w:rsidRDefault="00C75EB2" w:rsidP="002D2A39">
      <w:pPr>
        <w:jc w:val="center"/>
        <w:rPr>
          <w:rFonts w:eastAsiaTheme="minorEastAsia"/>
        </w:rPr>
      </w:pPr>
      <w:r w:rsidRPr="00C75EB2">
        <w:rPr>
          <w:rFonts w:eastAsiaTheme="minorEastAsia"/>
        </w:rPr>
        <w:t>_________________________________________</w:t>
      </w:r>
      <w:r w:rsidR="00A668DA" w:rsidRPr="00C75EB2">
        <w:rPr>
          <w:rFonts w:eastAsiaTheme="minorEastAsia"/>
        </w:rPr>
        <w:t>_____________________________</w:t>
      </w:r>
    </w:p>
    <w:p w:rsidR="0010612D" w:rsidRPr="00C75EB2" w:rsidRDefault="00C75EB2" w:rsidP="002D2A39">
      <w:pPr>
        <w:jc w:val="center"/>
        <w:rPr>
          <w:rFonts w:eastAsiaTheme="minorEastAsia"/>
        </w:rPr>
      </w:pPr>
      <w:r w:rsidRPr="00C75EB2">
        <w:rPr>
          <w:rFonts w:eastAsiaTheme="minorEastAsia"/>
        </w:rPr>
        <w:t>(полное наименование органа местного самоуправления,</w:t>
      </w:r>
    </w:p>
    <w:p w:rsidR="0010612D" w:rsidRPr="00C75EB2" w:rsidRDefault="00C75EB2" w:rsidP="002D2A39">
      <w:pPr>
        <w:jc w:val="center"/>
        <w:rPr>
          <w:rFonts w:eastAsiaTheme="minorEastAsia"/>
        </w:rPr>
      </w:pPr>
      <w:r w:rsidRPr="00C75EB2">
        <w:rPr>
          <w:rFonts w:eastAsiaTheme="minorEastAsia"/>
        </w:rPr>
        <w:t>_________________________________________</w:t>
      </w:r>
      <w:r w:rsidR="00A668DA" w:rsidRPr="00C75EB2">
        <w:rPr>
          <w:rFonts w:eastAsiaTheme="minorEastAsia"/>
        </w:rPr>
        <w:t>_____________________________</w:t>
      </w:r>
    </w:p>
    <w:p w:rsidR="0010612D" w:rsidRPr="00C75EB2" w:rsidRDefault="00C75EB2" w:rsidP="002D2A39">
      <w:pPr>
        <w:jc w:val="center"/>
        <w:rPr>
          <w:rFonts w:eastAsiaTheme="minorEastAsia"/>
        </w:rPr>
      </w:pPr>
      <w:r w:rsidRPr="00C75EB2">
        <w:rPr>
          <w:rFonts w:eastAsiaTheme="minorEastAsia"/>
        </w:rPr>
        <w:t>осуществляющего перевод помещения)</w:t>
      </w:r>
    </w:p>
    <w:p w:rsidR="0010612D" w:rsidRPr="00C75EB2" w:rsidRDefault="00C75EB2" w:rsidP="002D2A39">
      <w:pPr>
        <w:jc w:val="center"/>
        <w:rPr>
          <w:rFonts w:eastAsiaTheme="minorEastAsia"/>
        </w:rPr>
      </w:pPr>
      <w:r w:rsidRPr="00C75EB2">
        <w:rPr>
          <w:rFonts w:eastAsiaTheme="minorEastAsia"/>
        </w:rPr>
        <w:t xml:space="preserve">рассмотрев представленные в соответствии с </w:t>
      </w:r>
      <w:hyperlink r:id="rId90" w:history="1">
        <w:r w:rsidRPr="00C75EB2">
          <w:rPr>
            <w:rFonts w:eastAsiaTheme="minorEastAsia"/>
            <w:color w:val="106BBE"/>
          </w:rPr>
          <w:t>частью 2  статьи 23</w:t>
        </w:r>
      </w:hyperlink>
      <w:r w:rsidRPr="00C75EB2">
        <w:rPr>
          <w:rFonts w:eastAsiaTheme="minorEastAsia"/>
        </w:rPr>
        <w:t xml:space="preserve">  Жилищного</w:t>
      </w:r>
    </w:p>
    <w:p w:rsidR="0010612D" w:rsidRPr="00C75EB2" w:rsidRDefault="00C75EB2" w:rsidP="002D2A39">
      <w:pPr>
        <w:jc w:val="center"/>
        <w:rPr>
          <w:rFonts w:eastAsiaTheme="minorEastAsia"/>
        </w:rPr>
      </w:pPr>
      <w:r w:rsidRPr="00C75EB2">
        <w:rPr>
          <w:rFonts w:eastAsiaTheme="minorEastAsia"/>
        </w:rPr>
        <w:t>кодекса Российской   Федерации   документы   о переводе   помещения общей</w:t>
      </w:r>
    </w:p>
    <w:p w:rsidR="0010612D" w:rsidRPr="00C75EB2" w:rsidRDefault="00C75EB2" w:rsidP="002D2A39">
      <w:pPr>
        <w:jc w:val="center"/>
        <w:rPr>
          <w:rFonts w:eastAsiaTheme="minorEastAsia"/>
        </w:rPr>
      </w:pPr>
      <w:r w:rsidRPr="00C75EB2">
        <w:rPr>
          <w:rFonts w:eastAsiaTheme="minorEastAsia"/>
        </w:rPr>
        <w:t>площадью_________________________ кв. м, находящегося по адресу:</w:t>
      </w:r>
    </w:p>
    <w:p w:rsidR="0010612D" w:rsidRPr="00C75EB2" w:rsidRDefault="00C75EB2" w:rsidP="002D2A39">
      <w:pPr>
        <w:jc w:val="center"/>
        <w:rPr>
          <w:rFonts w:eastAsiaTheme="minorEastAsia"/>
        </w:rPr>
      </w:pPr>
      <w:r w:rsidRPr="00C75EB2">
        <w:rPr>
          <w:rFonts w:eastAsiaTheme="minorEastAsia"/>
        </w:rPr>
        <w:t>_________________________________________</w:t>
      </w:r>
      <w:r w:rsidR="00A668DA" w:rsidRPr="00C75EB2">
        <w:rPr>
          <w:rFonts w:eastAsiaTheme="minorEastAsia"/>
        </w:rPr>
        <w:t>_____________________________</w:t>
      </w:r>
    </w:p>
    <w:p w:rsidR="0010612D" w:rsidRPr="00C75EB2" w:rsidRDefault="00C75EB2" w:rsidP="002D2A39">
      <w:pPr>
        <w:jc w:val="center"/>
        <w:rPr>
          <w:rFonts w:eastAsiaTheme="minorEastAsia"/>
        </w:rPr>
      </w:pPr>
      <w:r w:rsidRPr="00C75EB2">
        <w:rPr>
          <w:rFonts w:eastAsiaTheme="minorEastAsia"/>
        </w:rPr>
        <w:t>(наименование городского или сельского поселения)</w:t>
      </w:r>
    </w:p>
    <w:p w:rsidR="0010612D" w:rsidRPr="00C75EB2" w:rsidRDefault="00C75EB2" w:rsidP="002D2A39">
      <w:pPr>
        <w:jc w:val="center"/>
        <w:rPr>
          <w:rFonts w:eastAsiaTheme="minorEastAsia"/>
        </w:rPr>
      </w:pPr>
      <w:r w:rsidRPr="00C75EB2">
        <w:rPr>
          <w:rFonts w:eastAsiaTheme="minorEastAsia"/>
        </w:rPr>
        <w:t>_________________________________________________________________</w:t>
      </w:r>
      <w:r w:rsidR="00A668DA" w:rsidRPr="00C75EB2">
        <w:rPr>
          <w:rFonts w:eastAsiaTheme="minorEastAsia"/>
        </w:rPr>
        <w:t>_____</w:t>
      </w:r>
    </w:p>
    <w:p w:rsidR="0010612D" w:rsidRPr="00C75EB2" w:rsidRDefault="00C75EB2" w:rsidP="002D2A39">
      <w:pPr>
        <w:jc w:val="center"/>
        <w:rPr>
          <w:rFonts w:eastAsiaTheme="minorEastAsia"/>
        </w:rPr>
      </w:pPr>
      <w:r w:rsidRPr="00C75EB2">
        <w:rPr>
          <w:rFonts w:eastAsiaTheme="minorEastAsia"/>
        </w:rPr>
        <w:t>(наименование улицы, площади, проспекта, бульвара, проезда и т.п.)</w:t>
      </w:r>
    </w:p>
    <w:p w:rsidR="0010612D" w:rsidRPr="00C75EB2" w:rsidRDefault="00C75EB2" w:rsidP="002D2A39">
      <w:pPr>
        <w:jc w:val="center"/>
        <w:rPr>
          <w:rFonts w:eastAsiaTheme="minorEastAsia"/>
        </w:rPr>
      </w:pPr>
      <w:r w:rsidRPr="00C75EB2">
        <w:rPr>
          <w:rFonts w:eastAsiaTheme="minorEastAsia"/>
        </w:rPr>
        <w:t>дом______, корпус (владение, строение) , кв._______, из жилого (нежилого)</w:t>
      </w:r>
    </w:p>
    <w:p w:rsidR="0010612D" w:rsidRPr="00C75EB2" w:rsidRDefault="00C75EB2" w:rsidP="002D2A39">
      <w:pPr>
        <w:jc w:val="center"/>
        <w:rPr>
          <w:rFonts w:eastAsiaTheme="minorEastAsia"/>
        </w:rPr>
      </w:pPr>
      <w:r w:rsidRPr="00C75EB2">
        <w:rPr>
          <w:rFonts w:eastAsiaTheme="minorEastAsia"/>
        </w:rPr>
        <w:t>(ненужное зачеркнуть)</w:t>
      </w:r>
    </w:p>
    <w:p w:rsidR="0010612D" w:rsidRPr="00C75EB2" w:rsidRDefault="00C75EB2" w:rsidP="002D2A39">
      <w:pPr>
        <w:jc w:val="center"/>
        <w:rPr>
          <w:rFonts w:eastAsiaTheme="minorEastAsia"/>
        </w:rPr>
      </w:pPr>
      <w:r w:rsidRPr="00C75EB2">
        <w:rPr>
          <w:rFonts w:eastAsiaTheme="minorEastAsia"/>
        </w:rPr>
        <w:t>в нежилое (жилое)</w:t>
      </w:r>
    </w:p>
    <w:p w:rsidR="0010612D" w:rsidRPr="00C75EB2" w:rsidRDefault="00C75EB2" w:rsidP="002D2A39">
      <w:pPr>
        <w:jc w:val="center"/>
        <w:rPr>
          <w:rFonts w:eastAsiaTheme="minorEastAsia"/>
        </w:rPr>
      </w:pPr>
      <w:r w:rsidRPr="00C75EB2">
        <w:rPr>
          <w:rFonts w:eastAsiaTheme="minorEastAsia"/>
        </w:rPr>
        <w:t>(ненужное зачеркнуть)</w:t>
      </w:r>
    </w:p>
    <w:p w:rsidR="0010612D" w:rsidRPr="00C75EB2" w:rsidRDefault="00C75EB2" w:rsidP="002D2A39">
      <w:pPr>
        <w:jc w:val="center"/>
        <w:rPr>
          <w:rFonts w:eastAsiaTheme="minorEastAsia"/>
        </w:rPr>
      </w:pPr>
      <w:r w:rsidRPr="00C75EB2">
        <w:rPr>
          <w:rFonts w:eastAsiaTheme="minorEastAsia"/>
        </w:rPr>
        <w:t>в целях использования помещения в качестве_______________________________</w:t>
      </w:r>
    </w:p>
    <w:p w:rsidR="0010612D" w:rsidRPr="00C75EB2" w:rsidRDefault="00C75EB2" w:rsidP="002D2A39">
      <w:pPr>
        <w:jc w:val="center"/>
        <w:rPr>
          <w:rFonts w:eastAsiaTheme="minorEastAsia"/>
        </w:rPr>
      </w:pPr>
      <w:r w:rsidRPr="00C75EB2">
        <w:rPr>
          <w:rFonts w:eastAsiaTheme="minorEastAsia"/>
        </w:rPr>
        <w:t>(вид использования помещения</w:t>
      </w:r>
    </w:p>
    <w:p w:rsidR="0010612D" w:rsidRPr="00C75EB2" w:rsidRDefault="00C75EB2" w:rsidP="002D2A39">
      <w:pPr>
        <w:jc w:val="center"/>
        <w:rPr>
          <w:rFonts w:eastAsiaTheme="minorEastAsia"/>
        </w:rPr>
      </w:pPr>
      <w:r w:rsidRPr="00C75EB2">
        <w:rPr>
          <w:rFonts w:eastAsiaTheme="minorEastAsia"/>
        </w:rPr>
        <w:t>________________________________________</w:t>
      </w:r>
      <w:r w:rsidR="00A668DA" w:rsidRPr="00C75EB2">
        <w:rPr>
          <w:rFonts w:eastAsiaTheme="minorEastAsia"/>
        </w:rPr>
        <w:t>_____________________________</w:t>
      </w:r>
      <w:r w:rsidRPr="00C75EB2">
        <w:rPr>
          <w:rFonts w:eastAsiaTheme="minorEastAsia"/>
        </w:rPr>
        <w:t>.</w:t>
      </w:r>
    </w:p>
    <w:p w:rsidR="0010612D" w:rsidRPr="00C75EB2" w:rsidRDefault="00C75EB2" w:rsidP="002D2A39">
      <w:pPr>
        <w:jc w:val="center"/>
        <w:rPr>
          <w:rFonts w:eastAsiaTheme="minorEastAsia"/>
        </w:rPr>
      </w:pPr>
      <w:r w:rsidRPr="00C75EB2">
        <w:rPr>
          <w:rFonts w:eastAsiaTheme="minorEastAsia"/>
        </w:rPr>
        <w:t>в соответствии с заявлением о переводе)</w:t>
      </w:r>
    </w:p>
    <w:p w:rsidR="0010612D" w:rsidRPr="00C75EB2" w:rsidRDefault="00C75EB2" w:rsidP="002D2A39">
      <w:pPr>
        <w:jc w:val="center"/>
        <w:rPr>
          <w:rFonts w:eastAsiaTheme="minorEastAsia"/>
        </w:rPr>
      </w:pPr>
      <w:r w:rsidRPr="00C75EB2">
        <w:rPr>
          <w:rFonts w:eastAsiaTheme="minorEastAsia"/>
        </w:rPr>
        <w:t>РЕШИЛ (________________________________________________________________):</w:t>
      </w:r>
    </w:p>
    <w:p w:rsidR="0010612D" w:rsidRPr="00C75EB2" w:rsidRDefault="00C75EB2" w:rsidP="002D2A39">
      <w:pPr>
        <w:jc w:val="center"/>
        <w:rPr>
          <w:rFonts w:eastAsiaTheme="minorEastAsia"/>
        </w:rPr>
      </w:pPr>
      <w:r w:rsidRPr="00C75EB2">
        <w:rPr>
          <w:rFonts w:eastAsiaTheme="minorEastAsia"/>
        </w:rPr>
        <w:t>(наименование акта, дата его принятия и номер)</w:t>
      </w:r>
    </w:p>
    <w:p w:rsidR="0010612D" w:rsidRPr="00C75EB2" w:rsidRDefault="00C75EB2" w:rsidP="002D2A39">
      <w:pPr>
        <w:jc w:val="center"/>
        <w:rPr>
          <w:rFonts w:eastAsiaTheme="minorEastAsia"/>
        </w:rPr>
      </w:pPr>
      <w:bookmarkStart w:id="286" w:name="sub_3001"/>
      <w:r w:rsidRPr="00C75EB2">
        <w:rPr>
          <w:rFonts w:eastAsiaTheme="minorEastAsia"/>
        </w:rPr>
        <w:t>1. Помещение на основании приложенных к заявлению документов:</w:t>
      </w:r>
    </w:p>
    <w:p w:rsidR="0010612D" w:rsidRPr="00C75EB2" w:rsidRDefault="00C75EB2" w:rsidP="002D2A39">
      <w:pPr>
        <w:jc w:val="center"/>
        <w:rPr>
          <w:rFonts w:eastAsiaTheme="minorEastAsia"/>
        </w:rPr>
      </w:pPr>
      <w:bookmarkStart w:id="287" w:name="sub_3011"/>
      <w:bookmarkEnd w:id="286"/>
      <w:r w:rsidRPr="00C75EB2">
        <w:rPr>
          <w:rFonts w:eastAsiaTheme="minorEastAsia"/>
        </w:rPr>
        <w:t>а) перевести   из  жилого (нежилого)   в   нежилое    (жилое)    без</w:t>
      </w:r>
    </w:p>
    <w:bookmarkEnd w:id="287"/>
    <w:p w:rsidR="0010612D" w:rsidRPr="00C75EB2" w:rsidRDefault="00C75EB2" w:rsidP="002D2A39">
      <w:pPr>
        <w:jc w:val="center"/>
        <w:rPr>
          <w:rFonts w:eastAsiaTheme="minorEastAsia"/>
        </w:rPr>
      </w:pPr>
      <w:r w:rsidRPr="00C75EB2">
        <w:rPr>
          <w:rFonts w:eastAsiaTheme="minorEastAsia"/>
        </w:rPr>
        <w:t>(ненужное зачеркнуть)</w:t>
      </w:r>
    </w:p>
    <w:p w:rsidR="0010612D" w:rsidRPr="00C75EB2" w:rsidRDefault="00C75EB2" w:rsidP="002D2A39">
      <w:pPr>
        <w:jc w:val="center"/>
        <w:rPr>
          <w:rFonts w:eastAsiaTheme="minorEastAsia"/>
        </w:rPr>
      </w:pPr>
      <w:r w:rsidRPr="00C75EB2">
        <w:rPr>
          <w:rFonts w:eastAsiaTheme="minorEastAsia"/>
        </w:rPr>
        <w:t>предварительных условий;</w:t>
      </w:r>
    </w:p>
    <w:p w:rsidR="0010612D" w:rsidRPr="00C75EB2" w:rsidRDefault="0010612D" w:rsidP="002D2A39">
      <w:pPr>
        <w:ind w:firstLine="720"/>
        <w:jc w:val="center"/>
        <w:rPr>
          <w:rFonts w:eastAsiaTheme="minorEastAsia"/>
        </w:rPr>
      </w:pPr>
    </w:p>
    <w:p w:rsidR="0010612D" w:rsidRPr="00C75EB2" w:rsidRDefault="00C75EB2" w:rsidP="002D2A39">
      <w:pPr>
        <w:jc w:val="center"/>
        <w:rPr>
          <w:rFonts w:eastAsiaTheme="minorEastAsia"/>
        </w:rPr>
      </w:pPr>
      <w:bookmarkStart w:id="288" w:name="sub_3012"/>
      <w:r w:rsidRPr="00C75EB2">
        <w:rPr>
          <w:rFonts w:eastAsiaTheme="minorEastAsia"/>
        </w:rPr>
        <w:t>б) перевести из жилого    (нежилого)    в нежилое (жилое)   при   условии</w:t>
      </w:r>
    </w:p>
    <w:bookmarkEnd w:id="288"/>
    <w:p w:rsidR="0010612D" w:rsidRPr="00C75EB2" w:rsidRDefault="00C75EB2" w:rsidP="002D2A39">
      <w:pPr>
        <w:jc w:val="center"/>
        <w:rPr>
          <w:rFonts w:eastAsiaTheme="minorEastAsia"/>
        </w:rPr>
      </w:pPr>
      <w:r w:rsidRPr="00C75EB2">
        <w:rPr>
          <w:rFonts w:eastAsiaTheme="minorEastAsia"/>
        </w:rPr>
        <w:t>проведения в установленном порядке следующих видов работ:</w:t>
      </w:r>
    </w:p>
    <w:p w:rsidR="0010612D" w:rsidRPr="00C75EB2" w:rsidRDefault="00C75EB2" w:rsidP="002D2A39">
      <w:pPr>
        <w:jc w:val="center"/>
        <w:rPr>
          <w:rFonts w:eastAsiaTheme="minorEastAsia"/>
        </w:rPr>
      </w:pPr>
      <w:r w:rsidRPr="00C75EB2">
        <w:rPr>
          <w:rFonts w:eastAsiaTheme="minorEastAsia"/>
        </w:rPr>
        <w:t>_________________________________________</w:t>
      </w:r>
      <w:r w:rsidR="00A668DA" w:rsidRPr="00C75EB2">
        <w:rPr>
          <w:rFonts w:eastAsiaTheme="minorEastAsia"/>
        </w:rPr>
        <w:t>_____________________________</w:t>
      </w:r>
    </w:p>
    <w:p w:rsidR="0010612D" w:rsidRPr="00C75EB2" w:rsidRDefault="00C75EB2" w:rsidP="002D2A39">
      <w:pPr>
        <w:jc w:val="center"/>
        <w:rPr>
          <w:rFonts w:eastAsiaTheme="minorEastAsia"/>
        </w:rPr>
      </w:pPr>
      <w:r w:rsidRPr="00C75EB2">
        <w:rPr>
          <w:rFonts w:eastAsiaTheme="minorEastAsia"/>
        </w:rPr>
        <w:t>(перечень работ по переустройству</w:t>
      </w:r>
    </w:p>
    <w:p w:rsidR="0010612D" w:rsidRPr="00C75EB2" w:rsidRDefault="00C75EB2" w:rsidP="002D2A39">
      <w:pPr>
        <w:jc w:val="center"/>
        <w:rPr>
          <w:rFonts w:eastAsiaTheme="minorEastAsia"/>
        </w:rPr>
      </w:pPr>
      <w:r w:rsidRPr="00C75EB2">
        <w:rPr>
          <w:rFonts w:eastAsiaTheme="minorEastAsia"/>
        </w:rPr>
        <w:t>_________________________________________</w:t>
      </w:r>
      <w:r w:rsidR="00A668DA" w:rsidRPr="00C75EB2">
        <w:rPr>
          <w:rFonts w:eastAsiaTheme="minorEastAsia"/>
        </w:rPr>
        <w:t>_____________________________</w:t>
      </w:r>
    </w:p>
    <w:p w:rsidR="0010612D" w:rsidRPr="00C75EB2" w:rsidRDefault="00C75EB2" w:rsidP="002D2A39">
      <w:pPr>
        <w:jc w:val="center"/>
        <w:rPr>
          <w:rFonts w:eastAsiaTheme="minorEastAsia"/>
        </w:rPr>
      </w:pPr>
      <w:r w:rsidRPr="00C75EB2">
        <w:rPr>
          <w:rFonts w:eastAsiaTheme="minorEastAsia"/>
        </w:rPr>
        <w:t>(перепланировке) помещения</w:t>
      </w:r>
    </w:p>
    <w:p w:rsidR="0010612D" w:rsidRPr="00C75EB2" w:rsidRDefault="00C75EB2" w:rsidP="002D2A39">
      <w:pPr>
        <w:jc w:val="center"/>
        <w:rPr>
          <w:rFonts w:eastAsiaTheme="minorEastAsia"/>
        </w:rPr>
      </w:pPr>
      <w:r w:rsidRPr="00C75EB2">
        <w:rPr>
          <w:rFonts w:eastAsiaTheme="minorEastAsia"/>
        </w:rPr>
        <w:t>_________________________________________</w:t>
      </w:r>
      <w:r w:rsidR="00A668DA" w:rsidRPr="00C75EB2">
        <w:rPr>
          <w:rFonts w:eastAsiaTheme="minorEastAsia"/>
        </w:rPr>
        <w:t>_____________________________</w:t>
      </w:r>
    </w:p>
    <w:p w:rsidR="0010612D" w:rsidRPr="00C75EB2" w:rsidRDefault="00C75EB2" w:rsidP="002D2A39">
      <w:pPr>
        <w:jc w:val="center"/>
        <w:rPr>
          <w:rFonts w:eastAsiaTheme="minorEastAsia"/>
        </w:rPr>
      </w:pPr>
      <w:r w:rsidRPr="00C75EB2">
        <w:rPr>
          <w:rFonts w:eastAsiaTheme="minorEastAsia"/>
        </w:rPr>
        <w:t>или иных необходимых работ по ремонту, реконструкции,</w:t>
      </w:r>
    </w:p>
    <w:p w:rsidR="0010612D" w:rsidRPr="00C75EB2" w:rsidRDefault="00C75EB2" w:rsidP="002D2A39">
      <w:pPr>
        <w:jc w:val="center"/>
        <w:rPr>
          <w:rFonts w:eastAsiaTheme="minorEastAsia"/>
        </w:rPr>
      </w:pPr>
      <w:r w:rsidRPr="00C75EB2">
        <w:rPr>
          <w:rFonts w:eastAsiaTheme="minorEastAsia"/>
        </w:rPr>
        <w:t>_________________________________________</w:t>
      </w:r>
      <w:r w:rsidR="00A668DA" w:rsidRPr="00C75EB2">
        <w:rPr>
          <w:rFonts w:eastAsiaTheme="minorEastAsia"/>
        </w:rPr>
        <w:t>_____________________________</w:t>
      </w:r>
    </w:p>
    <w:p w:rsidR="0010612D" w:rsidRPr="00C75EB2" w:rsidRDefault="00C75EB2" w:rsidP="002D2A39">
      <w:pPr>
        <w:jc w:val="center"/>
        <w:rPr>
          <w:rFonts w:eastAsiaTheme="minorEastAsia"/>
        </w:rPr>
      </w:pPr>
      <w:r w:rsidRPr="00C75EB2">
        <w:rPr>
          <w:rFonts w:eastAsiaTheme="minorEastAsia"/>
        </w:rPr>
        <w:t>реставрации помещения)</w:t>
      </w:r>
    </w:p>
    <w:p w:rsidR="0010612D" w:rsidRPr="00C75EB2" w:rsidRDefault="00C75EB2" w:rsidP="002D2A39">
      <w:pPr>
        <w:jc w:val="center"/>
        <w:rPr>
          <w:rFonts w:eastAsiaTheme="minorEastAsia"/>
        </w:rPr>
      </w:pPr>
      <w:bookmarkStart w:id="289" w:name="sub_3002"/>
      <w:r w:rsidRPr="00C75EB2">
        <w:rPr>
          <w:rFonts w:eastAsiaTheme="minorEastAsia"/>
        </w:rPr>
        <w:t>2. Отказать в переводе указанного помещения из жилого (нежилого)   в</w:t>
      </w:r>
    </w:p>
    <w:bookmarkEnd w:id="289"/>
    <w:p w:rsidR="0010612D" w:rsidRPr="00C75EB2" w:rsidRDefault="00C75EB2" w:rsidP="002D2A39">
      <w:pPr>
        <w:jc w:val="center"/>
        <w:rPr>
          <w:rFonts w:eastAsiaTheme="minorEastAsia"/>
        </w:rPr>
      </w:pPr>
      <w:r w:rsidRPr="00C75EB2">
        <w:rPr>
          <w:rFonts w:eastAsiaTheme="minorEastAsia"/>
        </w:rPr>
        <w:t>нежилое (жилое) в связи с________________</w:t>
      </w:r>
      <w:r w:rsidR="00A668DA" w:rsidRPr="00C75EB2">
        <w:rPr>
          <w:rFonts w:eastAsiaTheme="minorEastAsia"/>
        </w:rPr>
        <w:t>_______________________________</w:t>
      </w:r>
    </w:p>
    <w:p w:rsidR="0010612D" w:rsidRPr="00C75EB2" w:rsidRDefault="00C75EB2" w:rsidP="002D2A39">
      <w:pPr>
        <w:jc w:val="center"/>
        <w:rPr>
          <w:rFonts w:eastAsiaTheme="minorEastAsia"/>
        </w:rPr>
      </w:pPr>
      <w:r w:rsidRPr="00C75EB2">
        <w:rPr>
          <w:rFonts w:eastAsiaTheme="minorEastAsia"/>
        </w:rPr>
        <w:t xml:space="preserve">(основание(я), установленное </w:t>
      </w:r>
      <w:hyperlink r:id="rId91" w:history="1">
        <w:r w:rsidRPr="00C75EB2">
          <w:rPr>
            <w:rFonts w:eastAsiaTheme="minorEastAsia"/>
            <w:color w:val="106BBE"/>
          </w:rPr>
          <w:t>частью 1 статьи 24</w:t>
        </w:r>
      </w:hyperlink>
    </w:p>
    <w:p w:rsidR="0010612D" w:rsidRPr="00C75EB2" w:rsidRDefault="00C75EB2" w:rsidP="002D2A39">
      <w:pPr>
        <w:jc w:val="center"/>
        <w:rPr>
          <w:rFonts w:eastAsiaTheme="minorEastAsia"/>
        </w:rPr>
      </w:pPr>
      <w:r w:rsidRPr="00C75EB2">
        <w:rPr>
          <w:rFonts w:eastAsiaTheme="minorEastAsia"/>
        </w:rPr>
        <w:t>_________________________________________</w:t>
      </w:r>
      <w:r w:rsidR="00A668DA" w:rsidRPr="00C75EB2">
        <w:rPr>
          <w:rFonts w:eastAsiaTheme="minorEastAsia"/>
        </w:rPr>
        <w:t>_____________________________</w:t>
      </w:r>
    </w:p>
    <w:p w:rsidR="0010612D" w:rsidRPr="00C75EB2" w:rsidRDefault="00C75EB2" w:rsidP="002D2A39">
      <w:pPr>
        <w:jc w:val="center"/>
        <w:rPr>
          <w:rFonts w:eastAsiaTheme="minorEastAsia"/>
        </w:rPr>
      </w:pPr>
      <w:r w:rsidRPr="00C75EB2">
        <w:rPr>
          <w:rFonts w:eastAsiaTheme="minorEastAsia"/>
        </w:rPr>
        <w:t>Жилищного кодекса Российской Федерации)</w:t>
      </w:r>
    </w:p>
    <w:p w:rsidR="0010612D" w:rsidRPr="00C75EB2" w:rsidRDefault="00C75EB2" w:rsidP="002D2A39">
      <w:pPr>
        <w:jc w:val="center"/>
        <w:rPr>
          <w:rFonts w:eastAsiaTheme="minorEastAsia"/>
        </w:rPr>
      </w:pPr>
      <w:r w:rsidRPr="00C75EB2">
        <w:rPr>
          <w:rFonts w:eastAsiaTheme="minorEastAsia"/>
        </w:rPr>
        <w:lastRenderedPageBreak/>
        <w:t>_________________________________________________________________</w:t>
      </w:r>
      <w:r w:rsidR="00A668DA" w:rsidRPr="00C75EB2">
        <w:rPr>
          <w:rFonts w:eastAsiaTheme="minorEastAsia"/>
        </w:rPr>
        <w:t>_____</w:t>
      </w:r>
    </w:p>
    <w:p w:rsidR="0010612D" w:rsidRPr="00C75EB2" w:rsidRDefault="0010612D" w:rsidP="002D2A39">
      <w:pPr>
        <w:ind w:firstLine="720"/>
        <w:jc w:val="center"/>
        <w:rPr>
          <w:rFonts w:eastAsiaTheme="minorEastAsia"/>
        </w:rPr>
      </w:pPr>
    </w:p>
    <w:p w:rsidR="0010612D" w:rsidRPr="00C75EB2" w:rsidRDefault="00C75EB2" w:rsidP="002D2A39">
      <w:pPr>
        <w:jc w:val="center"/>
        <w:rPr>
          <w:rFonts w:eastAsiaTheme="minorEastAsia"/>
        </w:rPr>
      </w:pPr>
      <w:r w:rsidRPr="00C75EB2">
        <w:rPr>
          <w:rFonts w:eastAsiaTheme="minorEastAsia"/>
        </w:rPr>
        <w:t>__________________________________ ___________ __________________________</w:t>
      </w:r>
    </w:p>
    <w:p w:rsidR="0010612D" w:rsidRPr="00C75EB2" w:rsidRDefault="00C75EB2" w:rsidP="002D2A39">
      <w:pPr>
        <w:jc w:val="center"/>
        <w:rPr>
          <w:rFonts w:eastAsiaTheme="minorEastAsia"/>
        </w:rPr>
      </w:pPr>
      <w:r w:rsidRPr="00C75EB2">
        <w:rPr>
          <w:rFonts w:eastAsiaTheme="minorEastAsia"/>
        </w:rPr>
        <w:t>(должность лица, подписавшего      (подпись)   (расшифровка подписи)</w:t>
      </w:r>
    </w:p>
    <w:p w:rsidR="0010612D" w:rsidRPr="00C75EB2" w:rsidRDefault="00C75EB2" w:rsidP="002D2A39">
      <w:pPr>
        <w:jc w:val="center"/>
        <w:rPr>
          <w:rFonts w:eastAsiaTheme="minorEastAsia"/>
        </w:rPr>
      </w:pPr>
      <w:r w:rsidRPr="00C75EB2">
        <w:rPr>
          <w:rFonts w:eastAsiaTheme="minorEastAsia"/>
        </w:rPr>
        <w:t>уведомление)</w:t>
      </w:r>
    </w:p>
    <w:p w:rsidR="0010612D" w:rsidRPr="00C75EB2" w:rsidRDefault="00C75EB2" w:rsidP="002D2A39">
      <w:pPr>
        <w:jc w:val="center"/>
        <w:rPr>
          <w:rFonts w:eastAsiaTheme="minorEastAsia"/>
        </w:rPr>
      </w:pPr>
      <w:r w:rsidRPr="00C75EB2">
        <w:rPr>
          <w:rFonts w:eastAsiaTheme="minorEastAsia"/>
        </w:rPr>
        <w:t>"____"_______________ 200___ г.</w:t>
      </w:r>
    </w:p>
    <w:p w:rsidR="0010612D" w:rsidRPr="00C75EB2" w:rsidRDefault="00C75EB2" w:rsidP="002D2A39">
      <w:pPr>
        <w:jc w:val="center"/>
        <w:rPr>
          <w:rFonts w:eastAsiaTheme="minorEastAsia"/>
        </w:rPr>
      </w:pPr>
      <w:r w:rsidRPr="00C75EB2">
        <w:rPr>
          <w:rFonts w:eastAsiaTheme="minorEastAsia"/>
        </w:rPr>
        <w:t>М.П.</w:t>
      </w:r>
    </w:p>
    <w:p w:rsidR="0010612D" w:rsidRPr="00C75EB2" w:rsidRDefault="0010612D">
      <w:pPr>
        <w:ind w:firstLine="720"/>
        <w:jc w:val="both"/>
        <w:rPr>
          <w:rFonts w:eastAsiaTheme="minorEastAsia"/>
        </w:rPr>
        <w:sectPr w:rsidR="0010612D" w:rsidRPr="00C75EB2" w:rsidSect="002D2A39">
          <w:headerReference w:type="default" r:id="rId92"/>
          <w:pgSz w:w="11900" w:h="16800"/>
          <w:pgMar w:top="1134" w:right="851" w:bottom="1134"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rsidR="00CE1A2A" w:rsidRPr="00C75EB2" w:rsidRDefault="00C75EB2" w:rsidP="002D2A39">
      <w:pPr>
        <w:widowControl/>
        <w:autoSpaceDE/>
        <w:autoSpaceDN/>
        <w:adjustRightInd/>
        <w:jc w:val="center"/>
        <w:rPr>
          <w:rFonts w:eastAsiaTheme="minorEastAsia"/>
        </w:rPr>
      </w:pPr>
      <w:bookmarkStart w:id="290" w:name="sub_3000"/>
      <w:r w:rsidRPr="00C75EB2">
        <w:rPr>
          <w:rFonts w:eastAsiaTheme="minorEastAsia"/>
        </w:rPr>
        <w:lastRenderedPageBreak/>
        <w:t>Администрация</w:t>
      </w:r>
    </w:p>
    <w:p w:rsidR="00CE1A2A" w:rsidRPr="00C75EB2" w:rsidRDefault="00C75EB2" w:rsidP="002D2A39">
      <w:pPr>
        <w:widowControl/>
        <w:autoSpaceDE/>
        <w:autoSpaceDN/>
        <w:adjustRightInd/>
        <w:jc w:val="center"/>
        <w:rPr>
          <w:rFonts w:eastAsiaTheme="minorEastAsia"/>
        </w:rPr>
      </w:pPr>
      <w:r w:rsidRPr="00C75EB2">
        <w:rPr>
          <w:rFonts w:eastAsiaTheme="minorEastAsia"/>
        </w:rPr>
        <w:t>муниципального образования</w:t>
      </w:r>
    </w:p>
    <w:p w:rsidR="00CE1A2A" w:rsidRPr="00C75EB2" w:rsidRDefault="0083529D" w:rsidP="002D2A39">
      <w:pPr>
        <w:widowControl/>
        <w:autoSpaceDE/>
        <w:autoSpaceDN/>
        <w:adjustRightInd/>
        <w:jc w:val="center"/>
        <w:rPr>
          <w:rFonts w:eastAsiaTheme="minorEastAsia"/>
        </w:rPr>
      </w:pPr>
      <w:r w:rsidRPr="00C75EB2">
        <w:rPr>
          <w:rFonts w:eastAsiaTheme="minorEastAsia"/>
        </w:rPr>
        <w:t xml:space="preserve">Архиповский </w:t>
      </w:r>
      <w:r w:rsidR="00C75EB2" w:rsidRPr="00C75EB2">
        <w:rPr>
          <w:rFonts w:eastAsiaTheme="minorEastAsia"/>
        </w:rPr>
        <w:t>сельсовет</w:t>
      </w:r>
    </w:p>
    <w:p w:rsidR="00CE1A2A" w:rsidRPr="00C75EB2" w:rsidRDefault="00C75EB2" w:rsidP="002D2A39">
      <w:pPr>
        <w:widowControl/>
        <w:autoSpaceDE/>
        <w:autoSpaceDN/>
        <w:adjustRightInd/>
        <w:jc w:val="center"/>
        <w:rPr>
          <w:rFonts w:eastAsiaTheme="minorEastAsia"/>
        </w:rPr>
      </w:pPr>
      <w:r w:rsidRPr="00C75EB2">
        <w:rPr>
          <w:rFonts w:eastAsiaTheme="minorEastAsia"/>
        </w:rPr>
        <w:t>Сакмарского района</w:t>
      </w:r>
    </w:p>
    <w:p w:rsidR="00CE1A2A" w:rsidRPr="00C75EB2" w:rsidRDefault="00C75EB2" w:rsidP="002D2A39">
      <w:pPr>
        <w:widowControl/>
        <w:autoSpaceDE/>
        <w:autoSpaceDN/>
        <w:adjustRightInd/>
        <w:jc w:val="center"/>
        <w:rPr>
          <w:rFonts w:eastAsiaTheme="minorEastAsia"/>
        </w:rPr>
      </w:pPr>
      <w:r w:rsidRPr="00C75EB2">
        <w:rPr>
          <w:rFonts w:eastAsiaTheme="minorEastAsia"/>
        </w:rPr>
        <w:t>Оренбургской области</w:t>
      </w:r>
    </w:p>
    <w:p w:rsidR="00CE1A2A" w:rsidRPr="00C75EB2" w:rsidRDefault="00C75EB2" w:rsidP="002D2A39">
      <w:pPr>
        <w:widowControl/>
        <w:autoSpaceDE/>
        <w:autoSpaceDN/>
        <w:adjustRightInd/>
        <w:jc w:val="center"/>
        <w:rPr>
          <w:rFonts w:eastAsiaTheme="minorEastAsia"/>
        </w:rPr>
      </w:pPr>
      <w:r w:rsidRPr="00C75EB2">
        <w:rPr>
          <w:rFonts w:eastAsiaTheme="minorEastAsia"/>
        </w:rPr>
        <w:t>ПОСТАНОВЛЕНИЕ</w:t>
      </w:r>
    </w:p>
    <w:p w:rsidR="00CE1A2A" w:rsidRPr="00C75EB2" w:rsidRDefault="00C75EB2" w:rsidP="002D2A39">
      <w:pPr>
        <w:widowControl/>
        <w:autoSpaceDE/>
        <w:autoSpaceDN/>
        <w:adjustRightInd/>
        <w:jc w:val="center"/>
        <w:rPr>
          <w:rFonts w:eastAsiaTheme="minorEastAsia"/>
        </w:rPr>
      </w:pPr>
      <w:r w:rsidRPr="00C75EB2">
        <w:rPr>
          <w:rFonts w:eastAsiaTheme="minorEastAsia"/>
        </w:rPr>
        <w:t>от  24.11.2023  № 262-п</w:t>
      </w:r>
    </w:p>
    <w:p w:rsidR="00CE1A2A" w:rsidRPr="00C75EB2" w:rsidRDefault="00C75EB2" w:rsidP="002D2A39">
      <w:pPr>
        <w:widowControl/>
        <w:autoSpaceDE/>
        <w:autoSpaceDN/>
        <w:adjustRightInd/>
        <w:jc w:val="center"/>
        <w:rPr>
          <w:rFonts w:eastAsiaTheme="minorEastAsia"/>
        </w:rPr>
      </w:pPr>
      <w:r w:rsidRPr="00C75EB2">
        <w:rPr>
          <w:rFonts w:eastAsiaTheme="minorEastAsia"/>
        </w:rPr>
        <w:t xml:space="preserve">с. </w:t>
      </w:r>
      <w:r w:rsidR="0083529D" w:rsidRPr="00C75EB2">
        <w:rPr>
          <w:rFonts w:eastAsiaTheme="minorEastAsia"/>
        </w:rPr>
        <w:t>Архиповка</w:t>
      </w:r>
    </w:p>
    <w:p w:rsidR="00CE1A2A" w:rsidRPr="00C75EB2" w:rsidRDefault="00CE1A2A" w:rsidP="002D2A39">
      <w:pPr>
        <w:widowControl/>
        <w:ind w:firstLine="720"/>
        <w:jc w:val="center"/>
        <w:rPr>
          <w:rFonts w:eastAsiaTheme="minorEastAsia"/>
        </w:rPr>
      </w:pPr>
    </w:p>
    <w:p w:rsidR="00CE1A2A" w:rsidRPr="00C75EB2" w:rsidRDefault="00CE1A2A" w:rsidP="002D2A39">
      <w:pPr>
        <w:widowControl/>
        <w:ind w:firstLine="720"/>
        <w:jc w:val="center"/>
        <w:rPr>
          <w:rFonts w:eastAsiaTheme="minorEastAsia"/>
        </w:rPr>
      </w:pPr>
    </w:p>
    <w:p w:rsidR="00CE1A2A" w:rsidRPr="00C75EB2" w:rsidRDefault="00C75EB2" w:rsidP="002D2A39">
      <w:pPr>
        <w:jc w:val="center"/>
        <w:rPr>
          <w:rFonts w:eastAsiaTheme="minorEastAsia"/>
          <w:bCs/>
        </w:rPr>
      </w:pPr>
      <w:r w:rsidRPr="00C75EB2">
        <w:rPr>
          <w:rFonts w:eastAsiaTheme="minorEastAsia"/>
          <w:bCs/>
        </w:rPr>
        <w:t>Об утверждении административного</w:t>
      </w:r>
    </w:p>
    <w:p w:rsidR="00CE1A2A" w:rsidRPr="00C75EB2" w:rsidRDefault="00C75EB2" w:rsidP="002D2A39">
      <w:pPr>
        <w:jc w:val="center"/>
        <w:rPr>
          <w:rFonts w:eastAsiaTheme="minorEastAsia"/>
          <w:bCs/>
        </w:rPr>
      </w:pPr>
      <w:r w:rsidRPr="00C75EB2">
        <w:rPr>
          <w:rFonts w:eastAsiaTheme="minorEastAsia"/>
          <w:bCs/>
        </w:rPr>
        <w:t>регламента предоставления муниципальной</w:t>
      </w:r>
    </w:p>
    <w:p w:rsidR="000E7813" w:rsidRPr="00C75EB2" w:rsidRDefault="00C75EB2" w:rsidP="002D2A39">
      <w:pPr>
        <w:widowControl/>
        <w:tabs>
          <w:tab w:val="left" w:pos="182"/>
        </w:tabs>
        <w:autoSpaceDE/>
        <w:autoSpaceDN/>
        <w:adjustRightInd/>
        <w:ind w:right="-1"/>
        <w:jc w:val="center"/>
        <w:rPr>
          <w:rFonts w:eastAsiaTheme="minorEastAsia"/>
          <w:color w:val="000000"/>
        </w:rPr>
      </w:pPr>
      <w:r w:rsidRPr="00C75EB2">
        <w:rPr>
          <w:rFonts w:eastAsiaTheme="minorEastAsia"/>
          <w:bCs/>
        </w:rPr>
        <w:t xml:space="preserve">услуги </w:t>
      </w:r>
      <w:r w:rsidRPr="00C75EB2">
        <w:rPr>
          <w:rFonts w:eastAsiaTheme="minorEastAsia"/>
        </w:rPr>
        <w:t>«</w:t>
      </w:r>
      <w:r w:rsidRPr="00C75EB2">
        <w:rPr>
          <w:rFonts w:eastAsiaTheme="minorEastAsia"/>
          <w:color w:val="000000"/>
        </w:rPr>
        <w:t>Согласование проведения</w:t>
      </w:r>
    </w:p>
    <w:p w:rsidR="000E7813" w:rsidRPr="00C75EB2" w:rsidRDefault="00C75EB2" w:rsidP="002D2A39">
      <w:pPr>
        <w:widowControl/>
        <w:tabs>
          <w:tab w:val="left" w:pos="182"/>
        </w:tabs>
        <w:autoSpaceDE/>
        <w:autoSpaceDN/>
        <w:adjustRightInd/>
        <w:ind w:right="-1"/>
        <w:jc w:val="center"/>
        <w:rPr>
          <w:rFonts w:eastAsiaTheme="minorEastAsia"/>
          <w:color w:val="000000"/>
        </w:rPr>
      </w:pPr>
      <w:r w:rsidRPr="00C75EB2">
        <w:rPr>
          <w:rFonts w:eastAsiaTheme="minorEastAsia"/>
          <w:color w:val="000000"/>
        </w:rPr>
        <w:t>переустройства и (или) перепланировки</w:t>
      </w:r>
    </w:p>
    <w:p w:rsidR="00CE1A2A" w:rsidRPr="00C75EB2" w:rsidRDefault="00C75EB2" w:rsidP="002D2A39">
      <w:pPr>
        <w:widowControl/>
        <w:tabs>
          <w:tab w:val="left" w:pos="182"/>
        </w:tabs>
        <w:autoSpaceDE/>
        <w:autoSpaceDN/>
        <w:adjustRightInd/>
        <w:ind w:right="-1"/>
        <w:jc w:val="center"/>
        <w:rPr>
          <w:rFonts w:eastAsiaTheme="minorEastAsia"/>
        </w:rPr>
      </w:pPr>
      <w:r w:rsidRPr="00C75EB2">
        <w:rPr>
          <w:rFonts w:eastAsiaTheme="minorEastAsia"/>
          <w:color w:val="000000"/>
        </w:rPr>
        <w:t>помещения в многоквартирном доме</w:t>
      </w:r>
      <w:r w:rsidRPr="00C75EB2">
        <w:rPr>
          <w:rFonts w:eastAsiaTheme="minorEastAsia"/>
        </w:rPr>
        <w:t>»</w:t>
      </w:r>
    </w:p>
    <w:p w:rsidR="00CE1A2A" w:rsidRPr="00C75EB2" w:rsidRDefault="00CE1A2A" w:rsidP="00CE1A2A">
      <w:pPr>
        <w:rPr>
          <w:rFonts w:eastAsiaTheme="minorEastAsia"/>
          <w:bCs/>
        </w:rPr>
      </w:pPr>
    </w:p>
    <w:p w:rsidR="00CE1A2A" w:rsidRPr="00C75EB2" w:rsidRDefault="00C75EB2" w:rsidP="00CE1A2A">
      <w:pPr>
        <w:adjustRightInd/>
        <w:ind w:firstLine="709"/>
        <w:jc w:val="both"/>
        <w:rPr>
          <w:rFonts w:eastAsiaTheme="minorEastAsia"/>
        </w:rPr>
      </w:pPr>
      <w:r w:rsidRPr="00C75EB2">
        <w:rPr>
          <w:rFonts w:eastAsiaTheme="minorEastAsia"/>
        </w:rPr>
        <w:t>Руководствуясь Федеральным законом от 06.10.2003 № 131-ФЗ «Об общих принципах организации местного самоуправления в Российской Федерации»,</w:t>
      </w:r>
      <w:r w:rsidRPr="00C75EB2">
        <w:rPr>
          <w:rFonts w:eastAsiaTheme="minorEastAsia"/>
          <w:b/>
        </w:rPr>
        <w:t xml:space="preserve"> </w:t>
      </w:r>
      <w:r w:rsidRPr="00C75EB2">
        <w:rPr>
          <w:rFonts w:eastAsiaTheme="minorEastAsia"/>
        </w:rPr>
        <w:t xml:space="preserve">Федеральным </w:t>
      </w:r>
      <w:r w:rsidR="0083529D" w:rsidRPr="00C75EB2">
        <w:rPr>
          <w:rFonts w:eastAsiaTheme="minorEastAsia"/>
        </w:rPr>
        <w:t xml:space="preserve">законом от 27.07.2010 № 210-ФЗ </w:t>
      </w:r>
      <w:r w:rsidRPr="00C75EB2">
        <w:rPr>
          <w:rFonts w:eastAsiaTheme="minorEastAsia"/>
        </w:rPr>
        <w:t>«Об организации предоставления государств</w:t>
      </w:r>
      <w:r w:rsidR="0083529D" w:rsidRPr="00C75EB2">
        <w:rPr>
          <w:rFonts w:eastAsiaTheme="minorEastAsia"/>
        </w:rPr>
        <w:t xml:space="preserve">енных и муниципальных услуг», </w:t>
      </w:r>
      <w:r w:rsidRPr="00C75EB2">
        <w:rPr>
          <w:rFonts w:eastAsiaTheme="minorEastAsia"/>
        </w:rPr>
        <w:t xml:space="preserve">Земельным кодексом Российской Федерации, Уставом муниципального образования </w:t>
      </w:r>
      <w:r w:rsidR="0083529D" w:rsidRPr="00C75EB2">
        <w:rPr>
          <w:rFonts w:eastAsiaTheme="minorEastAsia"/>
        </w:rPr>
        <w:t>Архиповск</w:t>
      </w:r>
      <w:r w:rsidRPr="00C75EB2">
        <w:rPr>
          <w:rFonts w:eastAsiaTheme="minorEastAsia"/>
        </w:rPr>
        <w:t xml:space="preserve">ий сельсовет Сакмарского района Оренбургской области, администрация муниципального образования </w:t>
      </w:r>
      <w:r w:rsidR="0083529D" w:rsidRPr="00C75EB2">
        <w:rPr>
          <w:rFonts w:eastAsiaTheme="minorEastAsia"/>
        </w:rPr>
        <w:t>Архиповский сельсовет</w:t>
      </w:r>
    </w:p>
    <w:p w:rsidR="00CE1A2A" w:rsidRPr="00C75EB2" w:rsidRDefault="00C75EB2" w:rsidP="00CE1A2A">
      <w:pPr>
        <w:adjustRightInd/>
        <w:ind w:firstLine="709"/>
        <w:jc w:val="both"/>
        <w:rPr>
          <w:rFonts w:eastAsiaTheme="minorEastAsia"/>
        </w:rPr>
      </w:pPr>
      <w:r w:rsidRPr="00C75EB2">
        <w:rPr>
          <w:rFonts w:eastAsiaTheme="minorEastAsia"/>
        </w:rPr>
        <w:t>ПОСТАНОВЛЯЕТ:</w:t>
      </w:r>
    </w:p>
    <w:p w:rsidR="00CE1A2A" w:rsidRPr="00C75EB2" w:rsidRDefault="00C75EB2" w:rsidP="00CE1A2A">
      <w:pPr>
        <w:widowControl/>
        <w:autoSpaceDE/>
        <w:autoSpaceDN/>
        <w:adjustRightInd/>
        <w:spacing w:after="200" w:line="240" w:lineRule="atLeast"/>
        <w:contextualSpacing/>
        <w:jc w:val="both"/>
        <w:rPr>
          <w:rFonts w:eastAsiaTheme="minorEastAsia"/>
        </w:rPr>
      </w:pPr>
      <w:r w:rsidRPr="00C75EB2">
        <w:rPr>
          <w:rFonts w:eastAsiaTheme="minorEastAsia"/>
        </w:rPr>
        <w:t xml:space="preserve">      1. Утвердить административный регламент предоставления муниципальной услуги</w:t>
      </w:r>
      <w:r w:rsidR="0083529D" w:rsidRPr="00C75EB2">
        <w:rPr>
          <w:rFonts w:eastAsiaTheme="minorEastAsia"/>
        </w:rPr>
        <w:t xml:space="preserve"> </w:t>
      </w:r>
      <w:r w:rsidRPr="00C75EB2">
        <w:rPr>
          <w:rFonts w:eastAsiaTheme="minorEastAsia"/>
        </w:rPr>
        <w:t>«</w:t>
      </w:r>
      <w:r w:rsidRPr="00C75EB2">
        <w:rPr>
          <w:rFonts w:eastAsiaTheme="minorEastAsia"/>
          <w:color w:val="000000"/>
        </w:rPr>
        <w:t>Согласование проведения переустройства и (или) перепланировки помещения в многоквартирном доме</w:t>
      </w:r>
      <w:r w:rsidRPr="00C75EB2">
        <w:rPr>
          <w:rFonts w:eastAsiaTheme="minorEastAsia"/>
        </w:rPr>
        <w:t xml:space="preserve">» согласно приложению. </w:t>
      </w:r>
    </w:p>
    <w:p w:rsidR="00CE1A2A" w:rsidRPr="00C75EB2" w:rsidRDefault="00C75EB2" w:rsidP="00CE1A2A">
      <w:pPr>
        <w:widowControl/>
        <w:suppressAutoHyphens/>
        <w:autoSpaceDE/>
        <w:autoSpaceDN/>
        <w:adjustRightInd/>
        <w:spacing w:line="120" w:lineRule="atLeast"/>
        <w:ind w:left="426"/>
        <w:jc w:val="both"/>
        <w:rPr>
          <w:rFonts w:eastAsiaTheme="minorEastAsia"/>
        </w:rPr>
      </w:pPr>
      <w:r w:rsidRPr="00C75EB2">
        <w:rPr>
          <w:rFonts w:eastAsiaTheme="minorEastAsia"/>
        </w:rPr>
        <w:t xml:space="preserve"> </w:t>
      </w:r>
      <w:r w:rsidR="000E7813" w:rsidRPr="00C75EB2">
        <w:rPr>
          <w:rFonts w:eastAsiaTheme="minorEastAsia"/>
        </w:rPr>
        <w:t xml:space="preserve"> </w:t>
      </w:r>
      <w:r w:rsidRPr="00C75EB2">
        <w:rPr>
          <w:rFonts w:eastAsiaTheme="minorEastAsia"/>
        </w:rPr>
        <w:t xml:space="preserve">2. Контроль за исполнением настоящего постановления оставляю за собой. </w:t>
      </w:r>
    </w:p>
    <w:p w:rsidR="00CE1A2A" w:rsidRPr="00C75EB2" w:rsidRDefault="00C75EB2" w:rsidP="00CE1A2A">
      <w:pPr>
        <w:widowControl/>
        <w:autoSpaceDE/>
        <w:autoSpaceDN/>
        <w:adjustRightInd/>
        <w:jc w:val="both"/>
        <w:rPr>
          <w:rFonts w:eastAsiaTheme="minorEastAsia"/>
        </w:rPr>
      </w:pPr>
      <w:r w:rsidRPr="00C75EB2">
        <w:rPr>
          <w:rFonts w:eastAsiaTheme="minorEastAsia"/>
        </w:rPr>
        <w:t xml:space="preserve">      3. </w:t>
      </w:r>
      <w:r w:rsidRPr="00C75EB2">
        <w:rPr>
          <w:rFonts w:eastAsiaTheme="minorEastAsia"/>
          <w:lang w:eastAsia="en-US"/>
        </w:rPr>
        <w:t xml:space="preserve">Настоящее </w:t>
      </w:r>
      <w:r w:rsidRPr="00C75EB2">
        <w:rPr>
          <w:rFonts w:eastAsiaTheme="minorEastAsia"/>
        </w:rPr>
        <w:t xml:space="preserve">постановление вступает в силу после официального опубликования в газете муниципального образования </w:t>
      </w:r>
      <w:r w:rsidR="0083529D" w:rsidRPr="00C75EB2">
        <w:rPr>
          <w:rFonts w:eastAsiaTheme="minorEastAsia"/>
        </w:rPr>
        <w:t>Архиповск</w:t>
      </w:r>
      <w:r w:rsidRPr="00C75EB2">
        <w:rPr>
          <w:rFonts w:eastAsiaTheme="minorEastAsia"/>
        </w:rPr>
        <w:t>ий сельсовет Сакмарского района Оренбургской области «</w:t>
      </w:r>
      <w:r w:rsidR="0083529D" w:rsidRPr="00C75EB2">
        <w:rPr>
          <w:rFonts w:eastAsiaTheme="minorEastAsia"/>
        </w:rPr>
        <w:t>Архиповский Вестник</w:t>
      </w:r>
      <w:r w:rsidRPr="00C75EB2">
        <w:rPr>
          <w:rFonts w:eastAsiaTheme="minorEastAsia"/>
        </w:rPr>
        <w:t>».</w:t>
      </w:r>
    </w:p>
    <w:p w:rsidR="00CE1A2A" w:rsidRPr="00C75EB2" w:rsidRDefault="00CE1A2A" w:rsidP="00CE1A2A">
      <w:pPr>
        <w:widowControl/>
        <w:autoSpaceDE/>
        <w:autoSpaceDN/>
        <w:adjustRightInd/>
        <w:rPr>
          <w:rFonts w:eastAsiaTheme="minorEastAsia"/>
        </w:rPr>
      </w:pPr>
    </w:p>
    <w:p w:rsidR="00CE1A2A" w:rsidRPr="00C75EB2" w:rsidRDefault="00CE1A2A" w:rsidP="00CE1A2A">
      <w:pPr>
        <w:widowControl/>
        <w:shd w:val="clear" w:color="auto" w:fill="FFFFFF"/>
        <w:autoSpaceDE/>
        <w:autoSpaceDN/>
        <w:adjustRightInd/>
        <w:ind w:right="102"/>
        <w:jc w:val="both"/>
        <w:rPr>
          <w:rFonts w:eastAsiaTheme="minorEastAsia"/>
        </w:rPr>
      </w:pPr>
    </w:p>
    <w:p w:rsidR="00CE1A2A" w:rsidRPr="00C75EB2" w:rsidRDefault="00C75EB2" w:rsidP="00CE1A2A">
      <w:pPr>
        <w:widowControl/>
        <w:shd w:val="clear" w:color="auto" w:fill="FFFFFF"/>
        <w:autoSpaceDE/>
        <w:autoSpaceDN/>
        <w:adjustRightInd/>
        <w:ind w:left="1797" w:right="102" w:hanging="1797"/>
        <w:jc w:val="both"/>
        <w:rPr>
          <w:rFonts w:eastAsiaTheme="minorEastAsia"/>
        </w:rPr>
      </w:pPr>
      <w:r w:rsidRPr="00C75EB2">
        <w:rPr>
          <w:rFonts w:eastAsiaTheme="minorEastAsia"/>
        </w:rPr>
        <w:t>Глава муниципального образования</w:t>
      </w:r>
    </w:p>
    <w:p w:rsidR="00CE1A2A" w:rsidRPr="00C75EB2" w:rsidRDefault="00C75EB2" w:rsidP="00CE1A2A">
      <w:pPr>
        <w:widowControl/>
        <w:shd w:val="clear" w:color="auto" w:fill="FFFFFF"/>
        <w:autoSpaceDE/>
        <w:autoSpaceDN/>
        <w:adjustRightInd/>
        <w:ind w:left="1797" w:right="102" w:hanging="1797"/>
        <w:jc w:val="both"/>
        <w:rPr>
          <w:rFonts w:eastAsiaTheme="minorEastAsia"/>
        </w:rPr>
      </w:pPr>
      <w:r w:rsidRPr="00C75EB2">
        <w:rPr>
          <w:rFonts w:eastAsiaTheme="minorEastAsia"/>
        </w:rPr>
        <w:t xml:space="preserve">Архиповский сельсовет                                        </w:t>
      </w:r>
      <w:r w:rsidR="002D2A39">
        <w:rPr>
          <w:rFonts w:eastAsiaTheme="minorEastAsia"/>
        </w:rPr>
        <w:t xml:space="preserve">                                                      </w:t>
      </w:r>
      <w:r w:rsidRPr="00C75EB2">
        <w:rPr>
          <w:rFonts w:eastAsiaTheme="minorEastAsia"/>
        </w:rPr>
        <w:t xml:space="preserve">  Н.Н. Рябов</w:t>
      </w:r>
    </w:p>
    <w:p w:rsidR="00CE1A2A" w:rsidRPr="00C75EB2" w:rsidRDefault="00CE1A2A" w:rsidP="00CE1A2A">
      <w:pPr>
        <w:widowControl/>
        <w:shd w:val="clear" w:color="auto" w:fill="FFFFFF"/>
        <w:autoSpaceDE/>
        <w:autoSpaceDN/>
        <w:adjustRightInd/>
        <w:ind w:left="1797" w:right="102" w:hanging="1797"/>
        <w:jc w:val="both"/>
        <w:rPr>
          <w:rFonts w:eastAsiaTheme="minorEastAsia"/>
        </w:rPr>
      </w:pPr>
    </w:p>
    <w:p w:rsidR="00CE1A2A" w:rsidRPr="00C75EB2" w:rsidRDefault="00C75EB2" w:rsidP="00D74F97">
      <w:pPr>
        <w:widowControl/>
        <w:autoSpaceDE/>
        <w:autoSpaceDN/>
        <w:adjustRightInd/>
        <w:jc w:val="right"/>
        <w:rPr>
          <w:rFonts w:eastAsiaTheme="minorEastAsia"/>
        </w:rPr>
      </w:pPr>
      <w:r w:rsidRPr="00C75EB2">
        <w:rPr>
          <w:rFonts w:eastAsiaTheme="minorEastAsia"/>
        </w:rPr>
        <w:t xml:space="preserve">                                                                     </w:t>
      </w:r>
      <w:r w:rsidR="00D74F97">
        <w:rPr>
          <w:rFonts w:eastAsiaTheme="minorEastAsia"/>
        </w:rPr>
        <w:t xml:space="preserve"> </w:t>
      </w:r>
      <w:r w:rsidRPr="00C75EB2">
        <w:rPr>
          <w:rFonts w:eastAsiaTheme="minorEastAsia"/>
        </w:rPr>
        <w:t xml:space="preserve">Приложение </w:t>
      </w:r>
    </w:p>
    <w:p w:rsidR="0083529D" w:rsidRPr="00C75EB2" w:rsidRDefault="00C75EB2" w:rsidP="00D74F97">
      <w:pPr>
        <w:widowControl/>
        <w:autoSpaceDE/>
        <w:autoSpaceDN/>
        <w:adjustRightInd/>
        <w:ind w:right="-1"/>
        <w:jc w:val="right"/>
        <w:rPr>
          <w:rFonts w:eastAsiaTheme="minorEastAsia"/>
        </w:rPr>
      </w:pPr>
      <w:r w:rsidRPr="00C75EB2">
        <w:rPr>
          <w:rFonts w:eastAsiaTheme="minorEastAsia"/>
        </w:rPr>
        <w:t xml:space="preserve">                                            </w:t>
      </w:r>
      <w:r w:rsidR="000E7813" w:rsidRPr="00C75EB2">
        <w:rPr>
          <w:rFonts w:eastAsiaTheme="minorEastAsia"/>
        </w:rPr>
        <w:t xml:space="preserve">  </w:t>
      </w:r>
      <w:r w:rsidRPr="00C75EB2">
        <w:rPr>
          <w:rFonts w:eastAsiaTheme="minorEastAsia"/>
        </w:rPr>
        <w:t>к постановлению администрации</w:t>
      </w:r>
    </w:p>
    <w:p w:rsidR="00CE1A2A" w:rsidRPr="00C75EB2" w:rsidRDefault="00C75EB2" w:rsidP="00D74F97">
      <w:pPr>
        <w:widowControl/>
        <w:autoSpaceDE/>
        <w:autoSpaceDN/>
        <w:adjustRightInd/>
        <w:ind w:right="-1"/>
        <w:jc w:val="right"/>
        <w:rPr>
          <w:rFonts w:eastAsiaTheme="minorEastAsia"/>
        </w:rPr>
      </w:pPr>
      <w:r w:rsidRPr="00C75EB2">
        <w:rPr>
          <w:rFonts w:eastAsiaTheme="minorEastAsia"/>
        </w:rPr>
        <w:t>муниципального образования</w:t>
      </w:r>
    </w:p>
    <w:p w:rsidR="00CE1A2A" w:rsidRPr="00C75EB2" w:rsidRDefault="00C75EB2" w:rsidP="00D74F97">
      <w:pPr>
        <w:widowControl/>
        <w:autoSpaceDE/>
        <w:autoSpaceDN/>
        <w:adjustRightInd/>
        <w:ind w:left="6013" w:right="-1"/>
        <w:jc w:val="right"/>
        <w:rPr>
          <w:rFonts w:eastAsiaTheme="minorEastAsia"/>
        </w:rPr>
      </w:pPr>
      <w:r w:rsidRPr="00C75EB2">
        <w:rPr>
          <w:rFonts w:eastAsiaTheme="minorEastAsia"/>
        </w:rPr>
        <w:t xml:space="preserve">    </w:t>
      </w:r>
      <w:r w:rsidR="0083529D" w:rsidRPr="00C75EB2">
        <w:rPr>
          <w:rFonts w:eastAsiaTheme="minorEastAsia"/>
        </w:rPr>
        <w:t>Архиповск</w:t>
      </w:r>
      <w:r w:rsidRPr="00C75EB2">
        <w:rPr>
          <w:rFonts w:eastAsiaTheme="minorEastAsia"/>
        </w:rPr>
        <w:t>ий сельсовет</w:t>
      </w:r>
    </w:p>
    <w:p w:rsidR="00CE1A2A" w:rsidRPr="00C75EB2" w:rsidRDefault="00C75EB2" w:rsidP="00D74F97">
      <w:pPr>
        <w:widowControl/>
        <w:autoSpaceDE/>
        <w:autoSpaceDN/>
        <w:adjustRightInd/>
        <w:ind w:left="6013" w:right="-1"/>
        <w:jc w:val="right"/>
        <w:rPr>
          <w:rFonts w:eastAsiaTheme="minorEastAsia"/>
        </w:rPr>
      </w:pPr>
      <w:r w:rsidRPr="00C75EB2">
        <w:rPr>
          <w:rFonts w:eastAsiaTheme="minorEastAsia"/>
        </w:rPr>
        <w:t xml:space="preserve">      Сакмарского района</w:t>
      </w:r>
    </w:p>
    <w:p w:rsidR="00CE1A2A" w:rsidRPr="00C75EB2" w:rsidRDefault="00C75EB2" w:rsidP="00D74F97">
      <w:pPr>
        <w:widowControl/>
        <w:autoSpaceDE/>
        <w:autoSpaceDN/>
        <w:adjustRightInd/>
        <w:ind w:left="6013" w:right="-1"/>
        <w:jc w:val="right"/>
        <w:rPr>
          <w:rFonts w:eastAsiaTheme="minorEastAsia"/>
        </w:rPr>
      </w:pPr>
      <w:r w:rsidRPr="00C75EB2">
        <w:rPr>
          <w:rFonts w:eastAsiaTheme="minorEastAsia"/>
        </w:rPr>
        <w:t xml:space="preserve">    Оренбургской области</w:t>
      </w:r>
    </w:p>
    <w:p w:rsidR="00724579" w:rsidRPr="00C75EB2" w:rsidRDefault="00C75EB2" w:rsidP="00D74F97">
      <w:pPr>
        <w:widowControl/>
        <w:autoSpaceDE/>
        <w:autoSpaceDN/>
        <w:adjustRightInd/>
        <w:ind w:left="6013" w:right="-1"/>
        <w:jc w:val="right"/>
        <w:rPr>
          <w:rFonts w:eastAsiaTheme="minorEastAsia"/>
        </w:rPr>
      </w:pPr>
      <w:r w:rsidRPr="00C75EB2">
        <w:rPr>
          <w:rFonts w:eastAsiaTheme="minorEastAsia"/>
        </w:rPr>
        <w:t xml:space="preserve">     от 24.11.2023 № 262</w:t>
      </w:r>
      <w:r w:rsidR="00CE1A2A" w:rsidRPr="00C75EB2">
        <w:rPr>
          <w:rFonts w:eastAsiaTheme="minorEastAsia"/>
        </w:rPr>
        <w:t>-п</w:t>
      </w:r>
    </w:p>
    <w:p w:rsidR="000E7813" w:rsidRPr="00C75EB2" w:rsidRDefault="000E7813" w:rsidP="00D74F97">
      <w:pPr>
        <w:widowControl/>
        <w:autoSpaceDE/>
        <w:autoSpaceDN/>
        <w:adjustRightInd/>
        <w:ind w:left="6013" w:right="-1"/>
        <w:jc w:val="right"/>
        <w:rPr>
          <w:rFonts w:eastAsiaTheme="minorEastAsia"/>
          <w:b/>
        </w:rPr>
      </w:pPr>
    </w:p>
    <w:p w:rsidR="00724579" w:rsidRPr="00C75EB2" w:rsidRDefault="00C75EB2" w:rsidP="00C40D64">
      <w:pPr>
        <w:jc w:val="center"/>
        <w:outlineLvl w:val="0"/>
        <w:rPr>
          <w:rFonts w:eastAsiaTheme="minorEastAsia"/>
          <w:b/>
          <w:bCs/>
          <w:color w:val="000000"/>
        </w:rPr>
      </w:pPr>
      <w:r w:rsidRPr="00C75EB2">
        <w:rPr>
          <w:rFonts w:eastAsiaTheme="minorEastAsia"/>
          <w:b/>
          <w:bCs/>
          <w:color w:val="000000"/>
        </w:rPr>
        <w:t xml:space="preserve">Административный регламент </w:t>
      </w:r>
    </w:p>
    <w:p w:rsidR="0015054F" w:rsidRPr="00C75EB2" w:rsidRDefault="00C75EB2" w:rsidP="00C40D64">
      <w:pPr>
        <w:jc w:val="center"/>
        <w:outlineLvl w:val="0"/>
        <w:rPr>
          <w:rFonts w:eastAsiaTheme="minorEastAsia"/>
          <w:b/>
          <w:bCs/>
          <w:color w:val="000000"/>
        </w:rPr>
      </w:pPr>
      <w:r w:rsidRPr="00C75EB2">
        <w:rPr>
          <w:rFonts w:eastAsiaTheme="minorEastAsia"/>
          <w:b/>
          <w:bCs/>
          <w:color w:val="000000"/>
        </w:rPr>
        <w:t>предоставления муниципальной услуги</w:t>
      </w:r>
    </w:p>
    <w:p w:rsidR="0015054F" w:rsidRPr="00C75EB2" w:rsidRDefault="00C75EB2" w:rsidP="0015054F">
      <w:pPr>
        <w:jc w:val="center"/>
        <w:outlineLvl w:val="0"/>
        <w:rPr>
          <w:rFonts w:eastAsiaTheme="minorEastAsia"/>
          <w:b/>
          <w:bCs/>
          <w:color w:val="000000" w:themeColor="text1"/>
        </w:rPr>
      </w:pPr>
      <w:r w:rsidRPr="00C75EB2">
        <w:rPr>
          <w:rFonts w:eastAsiaTheme="minorEastAsia"/>
          <w:b/>
          <w:bCs/>
          <w:color w:val="000000"/>
        </w:rPr>
        <w:t xml:space="preserve"> </w:t>
      </w:r>
      <w:r w:rsidR="00D933F7" w:rsidRPr="00C75EB2">
        <w:rPr>
          <w:rFonts w:eastAsiaTheme="minorEastAsia"/>
          <w:b/>
          <w:bCs/>
          <w:color w:val="000000" w:themeColor="text1"/>
        </w:rPr>
        <w:t>«</w:t>
      </w:r>
      <w:r w:rsidR="00332633" w:rsidRPr="00C75EB2">
        <w:rPr>
          <w:rFonts w:eastAsiaTheme="minorEastAsia"/>
          <w:b/>
          <w:bCs/>
          <w:color w:val="000000" w:themeColor="text1"/>
        </w:rPr>
        <w:t xml:space="preserve">Согласование проведения переустройства и (или) </w:t>
      </w:r>
    </w:p>
    <w:p w:rsidR="00332633" w:rsidRPr="00C75EB2" w:rsidRDefault="00C75EB2" w:rsidP="00960D60">
      <w:pPr>
        <w:jc w:val="center"/>
        <w:outlineLvl w:val="0"/>
        <w:rPr>
          <w:rFonts w:eastAsiaTheme="minorEastAsia"/>
          <w:b/>
          <w:bCs/>
          <w:color w:val="000000" w:themeColor="text1"/>
        </w:rPr>
      </w:pPr>
      <w:r w:rsidRPr="00C75EB2">
        <w:rPr>
          <w:rFonts w:eastAsiaTheme="minorEastAsia"/>
          <w:b/>
          <w:bCs/>
          <w:color w:val="000000" w:themeColor="text1"/>
        </w:rPr>
        <w:t>перепланировки помещения в многоквартирном доме</w:t>
      </w:r>
      <w:r w:rsidR="00D933F7" w:rsidRPr="00C75EB2">
        <w:rPr>
          <w:rFonts w:eastAsiaTheme="minorEastAsia"/>
          <w:b/>
          <w:bCs/>
          <w:color w:val="000000" w:themeColor="text1"/>
        </w:rPr>
        <w:t>»</w:t>
      </w:r>
      <w:bookmarkEnd w:id="290"/>
    </w:p>
    <w:p w:rsidR="00960D60" w:rsidRPr="00C75EB2" w:rsidRDefault="00960D60" w:rsidP="00960D60">
      <w:pPr>
        <w:ind w:firstLine="720"/>
        <w:jc w:val="both"/>
        <w:rPr>
          <w:rFonts w:eastAsiaTheme="minorEastAsia"/>
        </w:rPr>
      </w:pPr>
    </w:p>
    <w:p w:rsidR="00724579" w:rsidRPr="00C75EB2" w:rsidRDefault="00C75EB2" w:rsidP="00724579">
      <w:pPr>
        <w:ind w:firstLine="720"/>
        <w:jc w:val="center"/>
        <w:rPr>
          <w:rFonts w:eastAsiaTheme="minorEastAsia"/>
          <w:b/>
          <w:bCs/>
          <w:color w:val="000000"/>
        </w:rPr>
      </w:pPr>
      <w:r w:rsidRPr="00C75EB2">
        <w:rPr>
          <w:rFonts w:eastAsiaTheme="minorEastAsia"/>
          <w:b/>
          <w:bCs/>
          <w:color w:val="000000"/>
        </w:rPr>
        <w:t>I. Общие положения</w:t>
      </w:r>
    </w:p>
    <w:p w:rsidR="00724579" w:rsidRPr="00C75EB2" w:rsidRDefault="00724579" w:rsidP="00724579">
      <w:pPr>
        <w:ind w:firstLine="720"/>
        <w:jc w:val="both"/>
        <w:rPr>
          <w:rFonts w:eastAsiaTheme="minorEastAsia"/>
          <w:b/>
          <w:bCs/>
          <w:color w:val="000000"/>
        </w:rPr>
      </w:pPr>
    </w:p>
    <w:p w:rsidR="00332633" w:rsidRPr="00C75EB2" w:rsidRDefault="00C75EB2" w:rsidP="00724579">
      <w:pPr>
        <w:ind w:firstLine="720"/>
        <w:jc w:val="center"/>
        <w:rPr>
          <w:rFonts w:eastAsiaTheme="minorEastAsia"/>
          <w:b/>
          <w:bCs/>
          <w:color w:val="000000"/>
        </w:rPr>
      </w:pPr>
      <w:r w:rsidRPr="00C75EB2">
        <w:rPr>
          <w:rFonts w:eastAsiaTheme="minorEastAsia"/>
          <w:b/>
          <w:bCs/>
          <w:color w:val="000000"/>
        </w:rPr>
        <w:t>1.1. </w:t>
      </w:r>
      <w:r w:rsidR="00724579" w:rsidRPr="00C75EB2">
        <w:rPr>
          <w:rFonts w:eastAsiaTheme="minorEastAsia"/>
          <w:b/>
          <w:bCs/>
          <w:color w:val="000000"/>
        </w:rPr>
        <w:t>Предмет регулирования административного регламента</w:t>
      </w:r>
    </w:p>
    <w:p w:rsidR="00724579" w:rsidRPr="00C75EB2" w:rsidRDefault="00724579" w:rsidP="00724579">
      <w:pPr>
        <w:ind w:firstLine="720"/>
        <w:jc w:val="center"/>
        <w:rPr>
          <w:rFonts w:eastAsiaTheme="minorEastAsia"/>
          <w:color w:val="000000" w:themeColor="text1"/>
        </w:rPr>
      </w:pPr>
    </w:p>
    <w:p w:rsidR="00332633" w:rsidRPr="00C75EB2" w:rsidRDefault="00C75EB2" w:rsidP="00724579">
      <w:pPr>
        <w:ind w:firstLine="720"/>
        <w:jc w:val="both"/>
        <w:rPr>
          <w:rFonts w:eastAsiaTheme="minorEastAsia"/>
          <w:color w:val="000000" w:themeColor="text1"/>
        </w:rPr>
      </w:pPr>
      <w:bookmarkStart w:id="291" w:name="sub_3001_0"/>
      <w:r w:rsidRPr="00C75EB2">
        <w:rPr>
          <w:rFonts w:eastAsiaTheme="minorEastAsia"/>
          <w:color w:val="000000" w:themeColor="text1"/>
        </w:rPr>
        <w:t>1. Предмет регулирования административного регламента.</w:t>
      </w:r>
    </w:p>
    <w:p w:rsidR="00332633" w:rsidRPr="00C75EB2" w:rsidRDefault="00C75EB2" w:rsidP="000E4167">
      <w:pPr>
        <w:ind w:firstLine="720"/>
        <w:jc w:val="both"/>
        <w:rPr>
          <w:rFonts w:eastAsiaTheme="minorEastAsia"/>
        </w:rPr>
      </w:pPr>
      <w:bookmarkStart w:id="292" w:name="sub_30011"/>
      <w:bookmarkEnd w:id="291"/>
      <w:r w:rsidRPr="00C75EB2">
        <w:rPr>
          <w:rFonts w:eastAsiaTheme="minorEastAsia"/>
          <w:color w:val="000000" w:themeColor="text1"/>
        </w:rPr>
        <w:t>1.1.</w:t>
      </w:r>
      <w:r w:rsidR="00724579" w:rsidRPr="00C75EB2">
        <w:rPr>
          <w:rFonts w:eastAsiaTheme="minorEastAsia"/>
          <w:color w:val="000000" w:themeColor="text1"/>
        </w:rPr>
        <w:t>1</w:t>
      </w:r>
      <w:r w:rsidRPr="00C75EB2">
        <w:rPr>
          <w:rFonts w:eastAsiaTheme="minorEastAsia"/>
          <w:color w:val="000000" w:themeColor="text1"/>
        </w:rPr>
        <w:t xml:space="preserve"> Административный регламент предо</w:t>
      </w:r>
      <w:r w:rsidR="00724579" w:rsidRPr="00C75EB2">
        <w:rPr>
          <w:rFonts w:eastAsiaTheme="minorEastAsia"/>
          <w:color w:val="000000" w:themeColor="text1"/>
        </w:rPr>
        <w:t>ставления муниципальной услуги «</w:t>
      </w:r>
      <w:r w:rsidRPr="00C75EB2">
        <w:rPr>
          <w:rFonts w:eastAsiaTheme="minorEastAsia"/>
          <w:color w:val="000000" w:themeColor="text1"/>
        </w:rPr>
        <w:t>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w:t>
      </w:r>
      <w:r w:rsidR="00724579" w:rsidRPr="00C75EB2">
        <w:rPr>
          <w:rFonts w:eastAsiaTheme="minorEastAsia"/>
          <w:color w:val="000000" w:themeColor="text1"/>
        </w:rPr>
        <w:t xml:space="preserve">оставления муниципальной услуги </w:t>
      </w:r>
      <w:r w:rsidR="00724579" w:rsidRPr="00C75EB2">
        <w:rPr>
          <w:rFonts w:eastAsiaTheme="minorEastAsia"/>
        </w:rPr>
        <w:t xml:space="preserve">в том числе определяет сроки и последовательность административных процедур (действий) органа местного самоуправления </w:t>
      </w:r>
      <w:r w:rsidR="000E7813" w:rsidRPr="00C75EB2">
        <w:rPr>
          <w:rFonts w:eastAsiaTheme="minorEastAsia"/>
        </w:rPr>
        <w:t xml:space="preserve">Администрации муниципального </w:t>
      </w:r>
      <w:r w:rsidR="000E7813" w:rsidRPr="00C75EB2">
        <w:rPr>
          <w:rFonts w:eastAsiaTheme="minorEastAsia"/>
        </w:rPr>
        <w:lastRenderedPageBreak/>
        <w:t xml:space="preserve">образования </w:t>
      </w:r>
      <w:r w:rsidR="0083529D" w:rsidRPr="00C75EB2">
        <w:rPr>
          <w:rFonts w:eastAsiaTheme="minorEastAsia"/>
        </w:rPr>
        <w:t>Архиповск</w:t>
      </w:r>
      <w:r w:rsidR="000E7813" w:rsidRPr="00C75EB2">
        <w:rPr>
          <w:rFonts w:eastAsiaTheme="minorEastAsia"/>
        </w:rPr>
        <w:t xml:space="preserve">ий сельсовет Сакмарского района Оренбургской области </w:t>
      </w:r>
      <w:r w:rsidR="00724579" w:rsidRPr="00C75EB2">
        <w:rPr>
          <w:rFonts w:eastAsiaTheme="minorEastAsia"/>
        </w:rPr>
        <w:t>осуществляемых по запросу физического лица, либо его уполномоченного представителя (далее – заявитель), в пределах полномочий, установленных нормативными правовыми актами</w:t>
      </w:r>
      <w:r w:rsidR="000E4167" w:rsidRPr="00C75EB2">
        <w:rPr>
          <w:rFonts w:eastAsiaTheme="minorEastAsia"/>
        </w:rPr>
        <w:t xml:space="preserve"> Российской Федерации</w:t>
      </w:r>
      <w:r w:rsidR="00724579" w:rsidRPr="00C75EB2">
        <w:rPr>
          <w:rFonts w:eastAsiaTheme="minorEastAsia"/>
        </w:rPr>
        <w:t>,</w:t>
      </w:r>
      <w:r w:rsidR="000E4167" w:rsidRPr="00C75EB2">
        <w:rPr>
          <w:rFonts w:eastAsiaTheme="minorEastAsia"/>
        </w:rPr>
        <w:t xml:space="preserve"> </w:t>
      </w:r>
      <w:r w:rsidR="00724579" w:rsidRPr="00C75EB2">
        <w:rPr>
          <w:rFonts w:eastAsiaTheme="minorEastAsia"/>
        </w:rPr>
        <w:t>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 и иными нормативными правовыми актами Российской Федерации, указанными в Приложении №2.</w:t>
      </w:r>
      <w:bookmarkEnd w:id="292"/>
    </w:p>
    <w:p w:rsidR="00332633" w:rsidRPr="00C75EB2" w:rsidRDefault="00C75EB2">
      <w:pPr>
        <w:ind w:firstLine="720"/>
        <w:jc w:val="both"/>
        <w:rPr>
          <w:rFonts w:eastAsiaTheme="minorEastAsia"/>
          <w:color w:val="000000" w:themeColor="text1"/>
        </w:rPr>
      </w:pPr>
      <w:bookmarkStart w:id="293" w:name="sub_30012"/>
      <w:r w:rsidRPr="00C75EB2">
        <w:rPr>
          <w:rFonts w:eastAsiaTheme="minorEastAsia"/>
          <w:color w:val="000000" w:themeColor="text1"/>
        </w:rPr>
        <w:t>1.</w:t>
      </w:r>
      <w:r w:rsidR="00724579" w:rsidRPr="00C75EB2">
        <w:rPr>
          <w:rFonts w:eastAsiaTheme="minorEastAsia"/>
          <w:color w:val="000000" w:themeColor="text1"/>
        </w:rPr>
        <w:t>1.</w:t>
      </w:r>
      <w:r w:rsidRPr="00C75EB2">
        <w:rPr>
          <w:rFonts w:eastAsiaTheme="minorEastAsia"/>
          <w:color w:val="000000" w:themeColor="text1"/>
        </w:rPr>
        <w:t>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332633" w:rsidRPr="00C75EB2" w:rsidRDefault="00C75EB2">
      <w:pPr>
        <w:ind w:firstLine="720"/>
        <w:jc w:val="both"/>
        <w:rPr>
          <w:rFonts w:eastAsiaTheme="minorEastAsia"/>
          <w:color w:val="000000" w:themeColor="text1"/>
        </w:rPr>
      </w:pPr>
      <w:bookmarkStart w:id="294" w:name="sub_30013"/>
      <w:bookmarkEnd w:id="293"/>
      <w:r w:rsidRPr="00C75EB2">
        <w:rPr>
          <w:rFonts w:eastAsiaTheme="minorEastAsia"/>
          <w:color w:val="000000" w:themeColor="text1"/>
        </w:rPr>
        <w:t>1.</w:t>
      </w:r>
      <w:r w:rsidR="00724579" w:rsidRPr="00C75EB2">
        <w:rPr>
          <w:rFonts w:eastAsiaTheme="minorEastAsia"/>
          <w:color w:val="000000" w:themeColor="text1"/>
        </w:rPr>
        <w:t>1.</w:t>
      </w:r>
      <w:r w:rsidRPr="00C75EB2">
        <w:rPr>
          <w:rFonts w:eastAsiaTheme="minorEastAsia"/>
          <w:color w:val="000000" w:themeColor="text1"/>
        </w:rPr>
        <w:t>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724579" w:rsidRPr="00C75EB2" w:rsidRDefault="00C75EB2" w:rsidP="00960D60">
      <w:pPr>
        <w:ind w:firstLine="720"/>
        <w:jc w:val="both"/>
        <w:rPr>
          <w:rFonts w:eastAsiaTheme="minorEastAsia"/>
          <w:color w:val="000000" w:themeColor="text1"/>
        </w:rPr>
      </w:pPr>
      <w:bookmarkStart w:id="295" w:name="sub_30014"/>
      <w:bookmarkEnd w:id="294"/>
      <w:r w:rsidRPr="00C75EB2">
        <w:rPr>
          <w:rFonts w:eastAsiaTheme="minorEastAsia"/>
          <w:color w:val="000000" w:themeColor="text1"/>
        </w:rPr>
        <w:t>1.1.4. Настоящий Административный регламент не распространяется на проведение работ по реконструкции объектов капитального строительства.</w:t>
      </w:r>
    </w:p>
    <w:p w:rsidR="00724579" w:rsidRPr="00C75EB2" w:rsidRDefault="00C75EB2" w:rsidP="00724579">
      <w:pPr>
        <w:ind w:left="360" w:right="445"/>
        <w:jc w:val="center"/>
        <w:outlineLvl w:val="0"/>
        <w:rPr>
          <w:rFonts w:eastAsiaTheme="minorEastAsia"/>
          <w:b/>
          <w:bCs/>
          <w:color w:val="26282F"/>
        </w:rPr>
      </w:pPr>
      <w:bookmarkStart w:id="296" w:name="sub_412"/>
      <w:r w:rsidRPr="00C75EB2">
        <w:rPr>
          <w:rFonts w:eastAsiaTheme="minorEastAsia"/>
          <w:b/>
          <w:bCs/>
          <w:color w:val="26282F"/>
        </w:rPr>
        <w:t>1.2. Круг заявителей</w:t>
      </w:r>
      <w:bookmarkEnd w:id="296"/>
    </w:p>
    <w:p w:rsidR="00724579" w:rsidRPr="00C75EB2" w:rsidRDefault="00724579">
      <w:pPr>
        <w:ind w:firstLine="720"/>
        <w:jc w:val="both"/>
        <w:rPr>
          <w:rFonts w:eastAsiaTheme="minorEastAsia"/>
          <w:color w:val="000000" w:themeColor="text1"/>
        </w:rPr>
      </w:pPr>
    </w:p>
    <w:bookmarkEnd w:id="295"/>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1.2.1 Муниципальная услуга предоставляется собственнику помещения в многоквартирном доме или уполномоченному им лицу (далее - заявитель).</w:t>
      </w:r>
    </w:p>
    <w:p w:rsidR="00724579" w:rsidRPr="00C75EB2" w:rsidRDefault="00724579">
      <w:pPr>
        <w:ind w:firstLine="720"/>
        <w:jc w:val="both"/>
        <w:rPr>
          <w:rFonts w:eastAsiaTheme="minorEastAsia"/>
          <w:color w:val="000000" w:themeColor="text1"/>
        </w:rPr>
      </w:pPr>
    </w:p>
    <w:p w:rsidR="00326A93" w:rsidRPr="00C75EB2" w:rsidRDefault="00C75EB2" w:rsidP="00326A93">
      <w:pPr>
        <w:ind w:firstLine="720"/>
        <w:jc w:val="center"/>
        <w:rPr>
          <w:rFonts w:eastAsiaTheme="minorEastAsia"/>
          <w:b/>
          <w:color w:val="22272F"/>
          <w:shd w:val="clear" w:color="auto" w:fill="FFFFFF"/>
        </w:rPr>
      </w:pPr>
      <w:bookmarkStart w:id="297" w:name="sub_30016_0"/>
      <w:r w:rsidRPr="00C75EB2">
        <w:rPr>
          <w:rFonts w:eastAsiaTheme="minorEastAsia"/>
          <w:b/>
          <w:color w:val="22272F"/>
          <w:shd w:val="clear" w:color="auto" w:fill="FFFFFF"/>
        </w:rPr>
        <w:t xml:space="preserve">1.3. Требование предоставления заявителю </w:t>
      </w:r>
      <w:r w:rsidR="00936F95" w:rsidRPr="00C75EB2">
        <w:rPr>
          <w:rFonts w:eastAsiaTheme="minorEastAsia"/>
          <w:b/>
          <w:color w:val="22272F"/>
          <w:shd w:val="clear" w:color="auto" w:fill="FFFFFF"/>
        </w:rPr>
        <w:t>муниципальной</w:t>
      </w:r>
      <w:r w:rsidRPr="00C75EB2">
        <w:rPr>
          <w:rFonts w:eastAsiaTheme="minorEastAsia"/>
          <w:b/>
          <w:color w:val="22272F"/>
          <w:shd w:val="clear" w:color="auto" w:fill="FFFFFF"/>
        </w:rPr>
        <w:t xml:space="preserve">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326A93" w:rsidRPr="00C75EB2" w:rsidRDefault="00C75EB2" w:rsidP="00326A93">
      <w:pPr>
        <w:ind w:right="442" w:firstLine="425"/>
        <w:jc w:val="both"/>
        <w:rPr>
          <w:rFonts w:eastAsiaTheme="minorEastAsia"/>
        </w:rPr>
      </w:pPr>
      <w:r w:rsidRPr="00C75EB2">
        <w:rPr>
          <w:rFonts w:eastAsiaTheme="minorEastAsia"/>
        </w:rPr>
        <w:t>1.3.1. Муниципальная услуга предоставляется заявителю в соответствии с вариантом предоставления муниципальной услуги.</w:t>
      </w:r>
    </w:p>
    <w:p w:rsidR="00DB0589" w:rsidRPr="00C75EB2" w:rsidRDefault="00C75EB2" w:rsidP="00DB0589">
      <w:pPr>
        <w:ind w:right="442" w:firstLine="425"/>
        <w:jc w:val="both"/>
        <w:rPr>
          <w:rFonts w:eastAsiaTheme="minorEastAsia"/>
        </w:rPr>
      </w:pPr>
      <w:r w:rsidRPr="00C75EB2">
        <w:rPr>
          <w:rFonts w:eastAsiaTheme="minorEastAsia"/>
        </w:rPr>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DB0589" w:rsidRPr="00C75EB2" w:rsidRDefault="00C75EB2" w:rsidP="00DB0589">
      <w:pPr>
        <w:ind w:right="442" w:firstLine="425"/>
        <w:jc w:val="both"/>
        <w:rPr>
          <w:rFonts w:eastAsiaTheme="minorEastAsia"/>
        </w:rPr>
      </w:pPr>
      <w:r w:rsidRPr="00C75EB2">
        <w:rPr>
          <w:rFonts w:eastAsiaTheme="minorEastAsia"/>
        </w:rPr>
        <w:t>получение информации о сроках предоставления муниципальной услуги;</w:t>
      </w:r>
    </w:p>
    <w:p w:rsidR="00DB0589" w:rsidRPr="00C75EB2" w:rsidRDefault="00C75EB2" w:rsidP="00DB0589">
      <w:pPr>
        <w:ind w:right="442" w:firstLine="425"/>
        <w:jc w:val="both"/>
        <w:rPr>
          <w:rFonts w:eastAsiaTheme="minorEastAsia"/>
        </w:rPr>
      </w:pPr>
      <w:r w:rsidRPr="00C75EB2">
        <w:rPr>
          <w:rFonts w:eastAsiaTheme="minorEastAsia"/>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B0589" w:rsidRPr="00C75EB2" w:rsidRDefault="00C75EB2" w:rsidP="00DB0589">
      <w:pPr>
        <w:ind w:right="442" w:firstLine="425"/>
        <w:jc w:val="both"/>
        <w:rPr>
          <w:rFonts w:eastAsiaTheme="minorEastAsia"/>
        </w:rPr>
      </w:pPr>
      <w:r w:rsidRPr="00C75EB2">
        <w:rPr>
          <w:rFonts w:eastAsiaTheme="minorEastAsia"/>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DB0589" w:rsidRPr="00C75EB2" w:rsidRDefault="00C75EB2" w:rsidP="00DB0589">
      <w:pPr>
        <w:ind w:right="442" w:firstLine="425"/>
        <w:jc w:val="both"/>
        <w:rPr>
          <w:rFonts w:eastAsiaTheme="minorEastAsia"/>
        </w:rPr>
      </w:pPr>
      <w:r w:rsidRPr="00C75EB2">
        <w:rPr>
          <w:rFonts w:eastAsiaTheme="minorEastAsia"/>
        </w:rPr>
        <w:t xml:space="preserve">формирование запроса; </w:t>
      </w:r>
    </w:p>
    <w:p w:rsidR="00DB0589" w:rsidRPr="00C75EB2" w:rsidRDefault="00C75EB2" w:rsidP="00DB0589">
      <w:pPr>
        <w:ind w:right="442" w:firstLine="425"/>
        <w:jc w:val="both"/>
        <w:rPr>
          <w:rFonts w:eastAsiaTheme="minorEastAsia"/>
        </w:rPr>
      </w:pPr>
      <w:r w:rsidRPr="00C75EB2">
        <w:rPr>
          <w:rFonts w:eastAsiaTheme="minorEastAsia"/>
        </w:rPr>
        <w:t>прием и регистрация органом местного самоуправления запроса и иных документов, необходимых для предоставления услуги;</w:t>
      </w:r>
    </w:p>
    <w:p w:rsidR="00DB0589" w:rsidRPr="00C75EB2" w:rsidRDefault="00C75EB2" w:rsidP="00DB0589">
      <w:pPr>
        <w:ind w:right="442" w:firstLine="425"/>
        <w:jc w:val="both"/>
        <w:rPr>
          <w:rFonts w:eastAsiaTheme="minorEastAsia"/>
        </w:rPr>
      </w:pPr>
      <w:r w:rsidRPr="00C75EB2">
        <w:rPr>
          <w:rFonts w:eastAsiaTheme="minorEastAsia"/>
        </w:rPr>
        <w:t>получение результата предоставления услуги;</w:t>
      </w:r>
    </w:p>
    <w:p w:rsidR="00DB0589" w:rsidRPr="00C75EB2" w:rsidRDefault="00C75EB2" w:rsidP="00DB0589">
      <w:pPr>
        <w:ind w:right="442" w:firstLine="425"/>
        <w:jc w:val="both"/>
        <w:rPr>
          <w:rFonts w:eastAsiaTheme="minorEastAsia"/>
        </w:rPr>
      </w:pPr>
      <w:r w:rsidRPr="00C75EB2">
        <w:rPr>
          <w:rFonts w:eastAsiaTheme="minorEastAsia"/>
        </w:rPr>
        <w:t>получение сведений о ходе выполнения запроса;</w:t>
      </w:r>
    </w:p>
    <w:p w:rsidR="00DB0589" w:rsidRPr="00C75EB2" w:rsidRDefault="00C75EB2" w:rsidP="00DB0589">
      <w:pPr>
        <w:ind w:right="442" w:firstLine="425"/>
        <w:jc w:val="both"/>
        <w:rPr>
          <w:rFonts w:eastAsiaTheme="minorEastAsia"/>
        </w:rPr>
      </w:pPr>
      <w:r w:rsidRPr="00C75EB2">
        <w:rPr>
          <w:rFonts w:eastAsiaTheme="minorEastAsia"/>
        </w:rPr>
        <w:t>осуществление оценки качества предоставления услуги;</w:t>
      </w:r>
    </w:p>
    <w:p w:rsidR="00DB0589" w:rsidRPr="00C75EB2" w:rsidRDefault="00C75EB2" w:rsidP="00DB0589">
      <w:pPr>
        <w:ind w:right="442" w:firstLine="425"/>
        <w:jc w:val="both"/>
        <w:rPr>
          <w:rFonts w:eastAsiaTheme="minorEastAsia"/>
        </w:rPr>
      </w:pPr>
      <w:r w:rsidRPr="00C75EB2">
        <w:rPr>
          <w:rFonts w:eastAsiaTheme="minorEastAsia"/>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DB0589" w:rsidRPr="00C75EB2" w:rsidRDefault="00C75EB2" w:rsidP="00DB0589">
      <w:pPr>
        <w:ind w:right="442" w:firstLine="425"/>
        <w:jc w:val="both"/>
        <w:rPr>
          <w:rFonts w:eastAsiaTheme="minorEastAsia"/>
        </w:rPr>
      </w:pPr>
      <w:r w:rsidRPr="00C75EB2">
        <w:rPr>
          <w:rFonts w:eastAsiaTheme="minorEastAsia"/>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326A93" w:rsidRPr="00C75EB2" w:rsidRDefault="00C75EB2" w:rsidP="00326A93">
      <w:pPr>
        <w:ind w:right="442" w:firstLine="425"/>
        <w:jc w:val="both"/>
        <w:rPr>
          <w:rFonts w:eastAsiaTheme="minorEastAsia"/>
        </w:rPr>
      </w:pPr>
      <w:r w:rsidRPr="00C75EB2">
        <w:rPr>
          <w:rFonts w:eastAsiaTheme="minorEastAsia"/>
        </w:rPr>
        <w:t>1.3.3.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326A93" w:rsidRPr="00C75EB2" w:rsidRDefault="00C75EB2" w:rsidP="00326A93">
      <w:pPr>
        <w:ind w:right="442" w:firstLine="425"/>
        <w:jc w:val="both"/>
        <w:rPr>
          <w:rFonts w:eastAsiaTheme="minorEastAsia"/>
        </w:rPr>
      </w:pPr>
      <w:r w:rsidRPr="00C75EB2">
        <w:rPr>
          <w:rFonts w:eastAsiaTheme="minorEastAsia"/>
        </w:rPr>
        <w:t xml:space="preserve">1.3.4.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C75EB2">
        <w:rPr>
          <w:rFonts w:eastAsiaTheme="minorEastAsia"/>
        </w:rPr>
        <w:lastRenderedPageBreak/>
        <w:t>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297"/>
    <w:p w:rsidR="00332633" w:rsidRPr="00C75EB2" w:rsidRDefault="00332633" w:rsidP="00326A93">
      <w:pPr>
        <w:jc w:val="both"/>
        <w:rPr>
          <w:rFonts w:eastAsiaTheme="minorEastAsia"/>
          <w:color w:val="000000" w:themeColor="text1"/>
        </w:rPr>
      </w:pPr>
    </w:p>
    <w:p w:rsidR="00332633" w:rsidRPr="00C75EB2" w:rsidRDefault="00C75EB2">
      <w:pPr>
        <w:spacing w:before="108" w:after="108"/>
        <w:jc w:val="center"/>
        <w:outlineLvl w:val="0"/>
        <w:rPr>
          <w:rFonts w:eastAsiaTheme="minorEastAsia"/>
          <w:b/>
          <w:bCs/>
          <w:color w:val="000000" w:themeColor="text1"/>
        </w:rPr>
      </w:pPr>
      <w:bookmarkStart w:id="298" w:name="sub_3002_0"/>
      <w:r w:rsidRPr="00C75EB2">
        <w:rPr>
          <w:rFonts w:eastAsiaTheme="minorEastAsia"/>
          <w:b/>
          <w:bCs/>
          <w:color w:val="000000" w:themeColor="text1"/>
        </w:rPr>
        <w:t>2. Стандарт предоставления муниципальной услуги</w:t>
      </w:r>
    </w:p>
    <w:p w:rsidR="00696711" w:rsidRPr="00C75EB2" w:rsidRDefault="00696711" w:rsidP="00326A93">
      <w:pPr>
        <w:ind w:firstLine="720"/>
        <w:jc w:val="center"/>
        <w:rPr>
          <w:rFonts w:eastAsiaTheme="minorEastAsia"/>
          <w:b/>
        </w:rPr>
      </w:pPr>
    </w:p>
    <w:p w:rsidR="00326A93" w:rsidRPr="00C75EB2" w:rsidRDefault="00C75EB2" w:rsidP="00326A93">
      <w:pPr>
        <w:ind w:firstLine="720"/>
        <w:jc w:val="center"/>
        <w:rPr>
          <w:rFonts w:eastAsiaTheme="minorEastAsia"/>
          <w:b/>
        </w:rPr>
      </w:pPr>
      <w:r w:rsidRPr="00C75EB2">
        <w:rPr>
          <w:rFonts w:eastAsiaTheme="minorEastAsia"/>
          <w:b/>
        </w:rPr>
        <w:t>2.1. Наименование государственной услуги</w:t>
      </w:r>
    </w:p>
    <w:bookmarkEnd w:id="298"/>
    <w:p w:rsidR="00332633" w:rsidRPr="00C75EB2" w:rsidRDefault="00332633">
      <w:pPr>
        <w:ind w:firstLine="720"/>
        <w:jc w:val="both"/>
        <w:rPr>
          <w:rFonts w:eastAsiaTheme="minorEastAsia"/>
          <w:color w:val="000000" w:themeColor="text1"/>
        </w:rPr>
      </w:pPr>
    </w:p>
    <w:p w:rsidR="00326A93" w:rsidRPr="00C75EB2" w:rsidRDefault="00C75EB2" w:rsidP="00326A93">
      <w:pPr>
        <w:ind w:right="445" w:firstLine="567"/>
        <w:jc w:val="both"/>
        <w:rPr>
          <w:rFonts w:eastAsiaTheme="minorEastAsia"/>
        </w:rPr>
      </w:pPr>
      <w:bookmarkStart w:id="299" w:name="sub_4009"/>
      <w:r w:rsidRPr="00C75EB2">
        <w:rPr>
          <w:rFonts w:eastAsiaTheme="minorEastAsia"/>
        </w:rPr>
        <w:t xml:space="preserve">2.1.1. Наименование муниципальной услуги: </w:t>
      </w:r>
      <w:bookmarkEnd w:id="299"/>
      <w:r w:rsidRPr="00C75EB2">
        <w:rPr>
          <w:rFonts w:eastAsiaTheme="minorEastAsia"/>
        </w:rPr>
        <w:t>«Согласование проведения переустройства и (или) перепланировки помещения в многоквартирном доме».</w:t>
      </w:r>
    </w:p>
    <w:p w:rsidR="00326A93" w:rsidRPr="00C75EB2" w:rsidRDefault="00C75EB2" w:rsidP="00326A93">
      <w:pPr>
        <w:ind w:right="445" w:firstLine="567"/>
        <w:jc w:val="both"/>
        <w:rPr>
          <w:rFonts w:eastAsiaTheme="minorEastAsia"/>
        </w:rPr>
      </w:pPr>
      <w:r w:rsidRPr="00C75EB2">
        <w:rPr>
          <w:rFonts w:eastAsiaTheme="minorEastAsia"/>
        </w:rPr>
        <w:t xml:space="preserve">2.1.2. Муниципальная услуга носит заявительный порядок обращения. </w:t>
      </w:r>
    </w:p>
    <w:p w:rsidR="007A2787" w:rsidRPr="00C75EB2" w:rsidRDefault="007A2787" w:rsidP="00EB6FBE">
      <w:pPr>
        <w:jc w:val="both"/>
        <w:rPr>
          <w:rFonts w:eastAsiaTheme="minorEastAsia"/>
          <w:b/>
          <w:color w:val="000000" w:themeColor="text1"/>
        </w:rPr>
      </w:pPr>
      <w:bookmarkStart w:id="300" w:name="sub_30022"/>
    </w:p>
    <w:p w:rsidR="00960D60" w:rsidRPr="00C75EB2" w:rsidRDefault="00C75EB2" w:rsidP="00696711">
      <w:pPr>
        <w:ind w:firstLine="720"/>
        <w:jc w:val="center"/>
        <w:rPr>
          <w:rFonts w:eastAsiaTheme="minorEastAsia"/>
          <w:b/>
          <w:color w:val="000000" w:themeColor="text1"/>
        </w:rPr>
      </w:pPr>
      <w:r w:rsidRPr="00C75EB2">
        <w:rPr>
          <w:rFonts w:eastAsiaTheme="minorEastAsia"/>
          <w:b/>
          <w:color w:val="000000" w:themeColor="text1"/>
        </w:rPr>
        <w:t>2.2. Наименование органа, предос</w:t>
      </w:r>
      <w:r w:rsidR="00696711" w:rsidRPr="00C75EB2">
        <w:rPr>
          <w:rFonts w:eastAsiaTheme="minorEastAsia"/>
          <w:b/>
          <w:color w:val="000000" w:themeColor="text1"/>
        </w:rPr>
        <w:t xml:space="preserve">тавляющего </w:t>
      </w:r>
    </w:p>
    <w:p w:rsidR="00332633" w:rsidRPr="00C75EB2" w:rsidRDefault="00C75EB2" w:rsidP="00696711">
      <w:pPr>
        <w:ind w:firstLine="720"/>
        <w:jc w:val="center"/>
        <w:rPr>
          <w:rFonts w:eastAsiaTheme="minorEastAsia"/>
          <w:b/>
          <w:color w:val="000000" w:themeColor="text1"/>
        </w:rPr>
      </w:pPr>
      <w:r w:rsidRPr="00C75EB2">
        <w:rPr>
          <w:rFonts w:eastAsiaTheme="minorEastAsia"/>
          <w:b/>
          <w:color w:val="000000" w:themeColor="text1"/>
        </w:rPr>
        <w:t>муниципальную услугу</w:t>
      </w:r>
    </w:p>
    <w:p w:rsidR="00696711" w:rsidRPr="00C75EB2" w:rsidRDefault="00696711" w:rsidP="00696711">
      <w:pPr>
        <w:ind w:firstLine="720"/>
        <w:jc w:val="center"/>
        <w:rPr>
          <w:rFonts w:eastAsiaTheme="minorEastAsia"/>
          <w:b/>
          <w:color w:val="000000" w:themeColor="text1"/>
        </w:rPr>
      </w:pPr>
    </w:p>
    <w:bookmarkEnd w:id="300"/>
    <w:p w:rsidR="00696711" w:rsidRPr="00C75EB2" w:rsidRDefault="00C75EB2" w:rsidP="00EB6FBE">
      <w:pPr>
        <w:ind w:right="99" w:firstLine="567"/>
        <w:jc w:val="both"/>
        <w:rPr>
          <w:rFonts w:eastAsiaTheme="minorEastAsia"/>
        </w:rPr>
      </w:pPr>
      <w:r w:rsidRPr="00C75EB2">
        <w:rPr>
          <w:rFonts w:eastAsiaTheme="minorEastAsia"/>
        </w:rPr>
        <w:t>2.2.1. Муниципальная услуга предоставляется органом местного самоуправления</w:t>
      </w:r>
      <w:r w:rsidR="00EB6FBE" w:rsidRPr="00C75EB2">
        <w:rPr>
          <w:rFonts w:eastAsiaTheme="minorEastAsia"/>
        </w:rPr>
        <w:t xml:space="preserve"> Администрацией муниципального образования </w:t>
      </w:r>
      <w:r w:rsidR="0083529D" w:rsidRPr="00C75EB2">
        <w:rPr>
          <w:rFonts w:eastAsiaTheme="minorEastAsia"/>
        </w:rPr>
        <w:t>Архиповск</w:t>
      </w:r>
      <w:r w:rsidR="00EB6FBE" w:rsidRPr="00C75EB2">
        <w:rPr>
          <w:rFonts w:eastAsiaTheme="minorEastAsia"/>
        </w:rPr>
        <w:t>ий сельсовет Сакмарского района Оренбургской.</w:t>
      </w:r>
    </w:p>
    <w:p w:rsidR="004F698A" w:rsidRPr="00C75EB2" w:rsidRDefault="00C75EB2" w:rsidP="004F698A">
      <w:pPr>
        <w:ind w:right="445" w:firstLine="709"/>
        <w:jc w:val="both"/>
        <w:rPr>
          <w:rFonts w:eastAsiaTheme="minorEastAsia"/>
        </w:rPr>
      </w:pPr>
      <w:bookmarkStart w:id="301" w:name="sub_30023"/>
      <w:r w:rsidRPr="00C75EB2">
        <w:rPr>
          <w:rFonts w:eastAsiaTheme="minorEastAsia"/>
        </w:rPr>
        <w:t xml:space="preserve">2.2.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F698A" w:rsidRPr="00C75EB2" w:rsidRDefault="00C75EB2" w:rsidP="00EB6FBE">
      <w:pPr>
        <w:adjustRightInd/>
        <w:ind w:right="358" w:firstLine="709"/>
        <w:jc w:val="both"/>
        <w:rPr>
          <w:rFonts w:eastAsiaTheme="minorEastAsia"/>
        </w:rPr>
      </w:pPr>
      <w:r w:rsidRPr="00C75EB2">
        <w:rPr>
          <w:rFonts w:eastAsiaTheme="minorEastAsia"/>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4F698A" w:rsidRPr="00C75EB2" w:rsidRDefault="00C75EB2" w:rsidP="004F698A">
      <w:pPr>
        <w:ind w:right="445" w:firstLine="709"/>
        <w:jc w:val="both"/>
        <w:rPr>
          <w:rFonts w:eastAsiaTheme="minorEastAsia"/>
        </w:rPr>
      </w:pPr>
      <w:r w:rsidRPr="00C75EB2">
        <w:rPr>
          <w:rFonts w:eastAsiaTheme="minorEastAsia"/>
        </w:rPr>
        <w:t>2.2.3.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w:t>
      </w:r>
      <w:r w:rsidR="00EB6FBE" w:rsidRPr="00C75EB2">
        <w:rPr>
          <w:rFonts w:eastAsiaTheme="minorEastAsia"/>
        </w:rPr>
        <w:t>ного самоуправления</w:t>
      </w:r>
      <w:r w:rsidRPr="00C75EB2">
        <w:rPr>
          <w:rFonts w:eastAsiaTheme="minorEastAsia"/>
        </w:rPr>
        <w:t xml:space="preserve">, в Реестре государственных (муниципальных) услуг (функций) Оренбургской области (далее - Реестр), а также в электронной форме через Портал. </w:t>
      </w:r>
    </w:p>
    <w:p w:rsidR="004F698A" w:rsidRPr="00C75EB2" w:rsidRDefault="00C75EB2" w:rsidP="004F698A">
      <w:pPr>
        <w:ind w:right="445" w:firstLine="709"/>
        <w:jc w:val="both"/>
        <w:rPr>
          <w:rFonts w:eastAsiaTheme="minorEastAsia"/>
        </w:rPr>
      </w:pPr>
      <w:r w:rsidRPr="00C75EB2">
        <w:rPr>
          <w:rFonts w:eastAsiaTheme="minorEastAsia"/>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w:t>
      </w:r>
      <w:r w:rsidR="0083529D" w:rsidRPr="00C75EB2">
        <w:rPr>
          <w:rFonts w:eastAsiaTheme="minorEastAsia"/>
        </w:rPr>
        <w:t xml:space="preserve">, участвующих в предоставлении </w:t>
      </w:r>
      <w:r w:rsidRPr="00C75EB2">
        <w:rPr>
          <w:rFonts w:eastAsiaTheme="minorEastAsia"/>
        </w:rPr>
        <w:t>муниципальной услуги (при наличии соглашений о взаимодействии, з</w:t>
      </w:r>
      <w:r w:rsidR="0083529D" w:rsidRPr="00C75EB2">
        <w:rPr>
          <w:rFonts w:eastAsiaTheme="minorEastAsia"/>
        </w:rPr>
        <w:t xml:space="preserve">аключенных между МФЦ и органом </w:t>
      </w:r>
      <w:r w:rsidRPr="00C75EB2">
        <w:rPr>
          <w:rFonts w:eastAsiaTheme="minorEastAsia"/>
        </w:rPr>
        <w:t>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w:t>
      </w:r>
      <w:r w:rsidR="0083529D" w:rsidRPr="00C75EB2">
        <w:rPr>
          <w:rFonts w:eastAsiaTheme="minorEastAsia"/>
        </w:rPr>
        <w:t xml:space="preserve"> предоставлении муниципальной </w:t>
      </w:r>
      <w:r w:rsidRPr="00C75EB2">
        <w:rPr>
          <w:rFonts w:eastAsiaTheme="minorEastAsia"/>
        </w:rPr>
        <w:t>услуги, указывается на официальном сайте, информационных стендах в местах, предназначенных для</w:t>
      </w:r>
      <w:r w:rsidR="0083529D" w:rsidRPr="00C75EB2">
        <w:rPr>
          <w:rFonts w:eastAsiaTheme="minorEastAsia"/>
        </w:rPr>
        <w:t xml:space="preserve"> предоставления  муниципальной </w:t>
      </w:r>
      <w:r w:rsidRPr="00C75EB2">
        <w:rPr>
          <w:rFonts w:eastAsiaTheme="minorEastAsia"/>
        </w:rPr>
        <w:t>услуги, а также в электронной форме через Портал.</w:t>
      </w:r>
    </w:p>
    <w:p w:rsidR="00CA6A0A" w:rsidRPr="00C75EB2" w:rsidRDefault="00CA6A0A" w:rsidP="00EB6FBE">
      <w:pPr>
        <w:jc w:val="both"/>
        <w:rPr>
          <w:rFonts w:eastAsiaTheme="minorEastAsia"/>
          <w:color w:val="000000" w:themeColor="text1"/>
        </w:rPr>
      </w:pPr>
    </w:p>
    <w:p w:rsidR="00CA6A0A" w:rsidRPr="00C75EB2" w:rsidRDefault="00C75EB2" w:rsidP="00CA6A0A">
      <w:pPr>
        <w:ind w:firstLine="720"/>
        <w:jc w:val="center"/>
        <w:rPr>
          <w:rFonts w:eastAsiaTheme="minorEastAsia"/>
          <w:b/>
          <w:color w:val="000000" w:themeColor="text1"/>
        </w:rPr>
      </w:pPr>
      <w:r w:rsidRPr="00C75EB2">
        <w:rPr>
          <w:rFonts w:eastAsiaTheme="minorEastAsia"/>
          <w:b/>
          <w:color w:val="000000"/>
        </w:rPr>
        <w:t xml:space="preserve">2.3. Результат предоставления </w:t>
      </w:r>
      <w:r w:rsidR="00B26E38" w:rsidRPr="00C75EB2">
        <w:rPr>
          <w:rFonts w:eastAsiaTheme="minorEastAsia"/>
          <w:b/>
          <w:color w:val="000000"/>
        </w:rPr>
        <w:t>муниципальной</w:t>
      </w:r>
      <w:r w:rsidRPr="00C75EB2">
        <w:rPr>
          <w:rFonts w:eastAsiaTheme="minorEastAsia"/>
          <w:b/>
          <w:color w:val="000000"/>
        </w:rPr>
        <w:t xml:space="preserve"> услуги</w:t>
      </w:r>
    </w:p>
    <w:p w:rsidR="00CA6A0A" w:rsidRPr="00C75EB2" w:rsidRDefault="00CA6A0A">
      <w:pPr>
        <w:ind w:firstLine="720"/>
        <w:jc w:val="both"/>
        <w:rPr>
          <w:rFonts w:eastAsiaTheme="minorEastAsia"/>
          <w:color w:val="000000" w:themeColor="text1"/>
        </w:rPr>
      </w:pPr>
    </w:p>
    <w:bookmarkEnd w:id="301"/>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2.3.1.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7F3720" w:rsidRPr="00C75EB2" w:rsidRDefault="00C75EB2" w:rsidP="007F3720">
      <w:pPr>
        <w:ind w:firstLine="720"/>
        <w:jc w:val="both"/>
        <w:rPr>
          <w:rFonts w:eastAsiaTheme="minorEastAsia"/>
          <w:color w:val="000000"/>
        </w:rPr>
      </w:pPr>
      <w:r w:rsidRPr="00C75EB2">
        <w:rPr>
          <w:rFonts w:eastAsiaTheme="minorEastAsia"/>
          <w:color w:val="000000" w:themeColor="text1"/>
        </w:rPr>
        <w:t xml:space="preserve">2.3.2. </w:t>
      </w:r>
      <w:r w:rsidRPr="00C75EB2">
        <w:rPr>
          <w:rFonts w:eastAsiaTheme="minorEastAsia"/>
          <w:color w:val="000000"/>
        </w:rPr>
        <w:t>Форма документа, подтверждающего принятие решения о согласовании переустройства и (или) перепланировки жилого помещения приведена в Приложении №4.</w:t>
      </w:r>
    </w:p>
    <w:p w:rsidR="0097729E" w:rsidRPr="00C75EB2" w:rsidRDefault="00C75EB2" w:rsidP="0097729E">
      <w:pPr>
        <w:tabs>
          <w:tab w:val="left" w:pos="709"/>
          <w:tab w:val="left" w:pos="1134"/>
          <w:tab w:val="left" w:pos="1276"/>
        </w:tabs>
        <w:ind w:right="445" w:firstLine="709"/>
        <w:jc w:val="both"/>
        <w:rPr>
          <w:rFonts w:eastAsiaTheme="minorEastAsia"/>
        </w:rPr>
      </w:pPr>
      <w:r w:rsidRPr="00C75EB2">
        <w:rPr>
          <w:rFonts w:eastAsiaTheme="minorEastAsia"/>
        </w:rPr>
        <w:t xml:space="preserve">2.3.3. Фиксирование факта получения заявителем результата предоставления муниципальной услуги осуществляется в </w:t>
      </w:r>
      <w:r w:rsidRPr="00C75EB2">
        <w:rPr>
          <w:rFonts w:eastAsiaTheme="minorEastAsia"/>
          <w:i/>
        </w:rPr>
        <w:t xml:space="preserve"> </w:t>
      </w:r>
      <w:r w:rsidRPr="00C75EB2">
        <w:rPr>
          <w:rFonts w:eastAsiaTheme="minorEastAsia"/>
        </w:rPr>
        <w:t>информационной системы</w:t>
      </w:r>
      <w:r w:rsidR="00647505" w:rsidRPr="00C75EB2">
        <w:rPr>
          <w:rFonts w:eastAsiaTheme="minorEastAsia"/>
        </w:rPr>
        <w:t>,</w:t>
      </w:r>
      <w:r w:rsidRPr="00C75EB2">
        <w:rPr>
          <w:rFonts w:eastAsiaTheme="minorEastAsia"/>
        </w:rPr>
        <w:t xml:space="preserve"> (в случае наличия).</w:t>
      </w:r>
    </w:p>
    <w:p w:rsidR="0097729E" w:rsidRPr="00C75EB2" w:rsidRDefault="00C75EB2" w:rsidP="0097729E">
      <w:pPr>
        <w:tabs>
          <w:tab w:val="left" w:pos="709"/>
          <w:tab w:val="left" w:pos="1134"/>
          <w:tab w:val="left" w:pos="1276"/>
        </w:tabs>
        <w:ind w:right="445" w:firstLine="709"/>
        <w:jc w:val="both"/>
        <w:rPr>
          <w:rFonts w:eastAsiaTheme="minorEastAsia"/>
        </w:rPr>
      </w:pPr>
      <w:r w:rsidRPr="00C75EB2">
        <w:rPr>
          <w:rFonts w:eastAsiaTheme="minorEastAsia"/>
        </w:rPr>
        <w:t>14. Заявителю в качестве результата предоставления муниципальной услуги обеспечивается по его выбору возможность получения:</w:t>
      </w:r>
    </w:p>
    <w:p w:rsidR="0097729E" w:rsidRPr="00C75EB2" w:rsidRDefault="00C75EB2" w:rsidP="0097729E">
      <w:pPr>
        <w:tabs>
          <w:tab w:val="left" w:pos="709"/>
          <w:tab w:val="left" w:pos="1134"/>
          <w:tab w:val="left" w:pos="1276"/>
        </w:tabs>
        <w:ind w:right="445" w:firstLine="709"/>
        <w:jc w:val="both"/>
        <w:rPr>
          <w:rFonts w:eastAsiaTheme="minorEastAsia"/>
        </w:rPr>
      </w:pPr>
      <w:r w:rsidRPr="00C75EB2">
        <w:rPr>
          <w:rFonts w:eastAsiaTheme="minorEastAsia"/>
        </w:rPr>
        <w:t>а) электронного документа, подписанного уполномоченным должно</w:t>
      </w:r>
      <w:r w:rsidR="00647505" w:rsidRPr="00C75EB2">
        <w:rPr>
          <w:rFonts w:eastAsiaTheme="minorEastAsia"/>
        </w:rPr>
        <w:t xml:space="preserve">стным лицом </w:t>
      </w:r>
      <w:r w:rsidRPr="00C75EB2">
        <w:rPr>
          <w:rFonts w:eastAsiaTheme="minorEastAsia"/>
        </w:rPr>
        <w:t>с использованием усиленной квалифицированной электронной подписи;</w:t>
      </w:r>
    </w:p>
    <w:p w:rsidR="0097729E" w:rsidRPr="00C75EB2" w:rsidRDefault="00C75EB2" w:rsidP="0097729E">
      <w:pPr>
        <w:tabs>
          <w:tab w:val="left" w:pos="709"/>
          <w:tab w:val="left" w:pos="1134"/>
          <w:tab w:val="left" w:pos="1276"/>
        </w:tabs>
        <w:ind w:right="445" w:firstLine="709"/>
        <w:jc w:val="both"/>
        <w:rPr>
          <w:rFonts w:eastAsiaTheme="minorEastAsia"/>
        </w:rPr>
      </w:pPr>
      <w:r w:rsidRPr="00C75EB2">
        <w:rPr>
          <w:rFonts w:eastAsiaTheme="minorEastAsia"/>
        </w:rPr>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647505" w:rsidRPr="00C75EB2">
        <w:rPr>
          <w:rFonts w:eastAsiaTheme="minorEastAsia"/>
        </w:rPr>
        <w:t xml:space="preserve">управления или </w:t>
      </w:r>
      <w:r w:rsidRPr="00C75EB2">
        <w:rPr>
          <w:rFonts w:eastAsiaTheme="minorEastAsia"/>
        </w:rPr>
        <w:t>в МФЦ.</w:t>
      </w:r>
    </w:p>
    <w:p w:rsidR="00B26E38" w:rsidRPr="00C75EB2" w:rsidRDefault="00B26E38" w:rsidP="007F3720">
      <w:pPr>
        <w:jc w:val="both"/>
        <w:rPr>
          <w:rFonts w:eastAsiaTheme="minorEastAsia"/>
          <w:color w:val="000000" w:themeColor="text1"/>
        </w:rPr>
      </w:pPr>
    </w:p>
    <w:p w:rsidR="00332633" w:rsidRPr="00C75EB2" w:rsidRDefault="00C75EB2" w:rsidP="00B26E38">
      <w:pPr>
        <w:ind w:firstLine="720"/>
        <w:jc w:val="center"/>
        <w:rPr>
          <w:rFonts w:eastAsiaTheme="minorEastAsia"/>
          <w:b/>
          <w:color w:val="000000"/>
        </w:rPr>
      </w:pPr>
      <w:bookmarkStart w:id="302" w:name="sub_30024"/>
      <w:r w:rsidRPr="00C75EB2">
        <w:rPr>
          <w:rFonts w:eastAsiaTheme="minorEastAsia"/>
          <w:b/>
          <w:color w:val="000000" w:themeColor="text1"/>
        </w:rPr>
        <w:t xml:space="preserve">2.4. </w:t>
      </w:r>
      <w:r w:rsidR="00B26E38" w:rsidRPr="00C75EB2">
        <w:rPr>
          <w:rFonts w:eastAsiaTheme="minorEastAsia"/>
          <w:b/>
          <w:color w:val="000000"/>
        </w:rPr>
        <w:t>Срок предоставления муниципальной услуги</w:t>
      </w:r>
    </w:p>
    <w:p w:rsidR="00B26E38" w:rsidRPr="00C75EB2" w:rsidRDefault="00B26E38">
      <w:pPr>
        <w:ind w:firstLine="720"/>
        <w:jc w:val="both"/>
        <w:rPr>
          <w:rFonts w:eastAsiaTheme="minorEastAsia"/>
          <w:color w:val="000000" w:themeColor="text1"/>
        </w:rPr>
      </w:pPr>
    </w:p>
    <w:bookmarkEnd w:id="302"/>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2.4.1.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В случае подачи документов через </w:t>
      </w:r>
      <w:hyperlink r:id="rId93"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срок предоставления исчисляется со дня поступления в уполномоченный орган документов. На</w:t>
      </w:r>
      <w:r w:rsidR="004F698A" w:rsidRPr="00C75EB2">
        <w:rPr>
          <w:rFonts w:eastAsiaTheme="minorEastAsia"/>
          <w:color w:val="000000" w:themeColor="text1"/>
        </w:rPr>
        <w:t>правление принятых на ЕПГУ</w:t>
      </w:r>
      <w:r w:rsidRPr="00C75EB2">
        <w:rPr>
          <w:rFonts w:eastAsiaTheme="minorEastAsia"/>
          <w:color w:val="000000" w:themeColor="text1"/>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Приостановление предоставления муниципальной услуги законодательством Российской Федерации не предусмотрено.</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30313" w:history="1">
        <w:r w:rsidRPr="00C75EB2">
          <w:rPr>
            <w:rFonts w:eastAsiaTheme="minorEastAsia"/>
            <w:color w:val="000000" w:themeColor="text1"/>
          </w:rPr>
          <w:t>пунктами 3.1.3</w:t>
        </w:r>
      </w:hyperlink>
      <w:r w:rsidRPr="00C75EB2">
        <w:rPr>
          <w:rFonts w:eastAsiaTheme="minorEastAsia"/>
          <w:color w:val="000000" w:themeColor="text1"/>
        </w:rPr>
        <w:t xml:space="preserve"> настоящего административного регламента.</w:t>
      </w:r>
    </w:p>
    <w:p w:rsidR="00AB3D6B" w:rsidRPr="00C75EB2" w:rsidRDefault="00AB3D6B" w:rsidP="00647505">
      <w:pPr>
        <w:jc w:val="both"/>
        <w:rPr>
          <w:rFonts w:eastAsiaTheme="minorEastAsia"/>
          <w:color w:val="000000" w:themeColor="text1"/>
        </w:rPr>
      </w:pPr>
    </w:p>
    <w:p w:rsidR="00960D60" w:rsidRPr="00C75EB2" w:rsidRDefault="00C75EB2" w:rsidP="00AB3D6B">
      <w:pPr>
        <w:ind w:firstLine="720"/>
        <w:jc w:val="center"/>
        <w:rPr>
          <w:rFonts w:eastAsiaTheme="minorEastAsia"/>
          <w:b/>
          <w:color w:val="000000"/>
        </w:rPr>
      </w:pPr>
      <w:bookmarkStart w:id="303" w:name="sub_30025_0"/>
      <w:r w:rsidRPr="00C75EB2">
        <w:rPr>
          <w:rFonts w:eastAsiaTheme="minorEastAsia"/>
          <w:b/>
          <w:color w:val="000000" w:themeColor="text1"/>
        </w:rPr>
        <w:t xml:space="preserve">2.5. </w:t>
      </w:r>
      <w:r w:rsidR="00AB3D6B" w:rsidRPr="00C75EB2">
        <w:rPr>
          <w:rFonts w:eastAsiaTheme="minorEastAsia"/>
          <w:b/>
          <w:color w:val="000000"/>
        </w:rPr>
        <w:t xml:space="preserve">Правовые основания для предоставления </w:t>
      </w:r>
    </w:p>
    <w:p w:rsidR="00332633" w:rsidRPr="00C75EB2" w:rsidRDefault="00C75EB2" w:rsidP="00AB3D6B">
      <w:pPr>
        <w:ind w:firstLine="720"/>
        <w:jc w:val="center"/>
        <w:rPr>
          <w:rFonts w:eastAsiaTheme="minorEastAsia"/>
          <w:b/>
          <w:color w:val="000000"/>
        </w:rPr>
      </w:pPr>
      <w:r w:rsidRPr="00C75EB2">
        <w:rPr>
          <w:rFonts w:eastAsiaTheme="minorEastAsia"/>
          <w:b/>
          <w:color w:val="000000"/>
        </w:rPr>
        <w:t>муниципальной услуги</w:t>
      </w:r>
    </w:p>
    <w:p w:rsidR="00F8340D" w:rsidRPr="00C75EB2" w:rsidRDefault="00F8340D" w:rsidP="00AB3D6B">
      <w:pPr>
        <w:jc w:val="both"/>
        <w:rPr>
          <w:rFonts w:eastAsiaTheme="minorEastAsia"/>
          <w:b/>
          <w:color w:val="000000" w:themeColor="text1"/>
        </w:rPr>
      </w:pPr>
    </w:p>
    <w:bookmarkEnd w:id="303"/>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94" w:history="1">
        <w:r w:rsidRPr="00C75EB2">
          <w:rPr>
            <w:rFonts w:eastAsiaTheme="minorEastAsia"/>
            <w:color w:val="000000" w:themeColor="text1"/>
          </w:rPr>
          <w:t>ЕПГУ</w:t>
        </w:r>
      </w:hyperlink>
      <w:r w:rsidRPr="00C75EB2">
        <w:rPr>
          <w:rFonts w:eastAsiaTheme="minorEastAsia"/>
          <w:color w:val="000000" w:themeColor="text1"/>
        </w:rPr>
        <w:t>.</w:t>
      </w:r>
    </w:p>
    <w:p w:rsidR="0097729E" w:rsidRPr="00C75EB2" w:rsidRDefault="00C75EB2" w:rsidP="0097729E">
      <w:pPr>
        <w:widowControl/>
        <w:ind w:right="-43" w:firstLine="709"/>
        <w:jc w:val="both"/>
        <w:rPr>
          <w:rFonts w:eastAsiaTheme="minorEastAsia"/>
        </w:rPr>
      </w:pPr>
      <w:r w:rsidRPr="00C75EB2">
        <w:rPr>
          <w:rFonts w:eastAsiaTheme="minorEastAsia"/>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C75EB2">
        <w:t>местного самоупра</w:t>
      </w:r>
      <w:r w:rsidR="00647505" w:rsidRPr="00C75EB2">
        <w:t>вления</w:t>
      </w:r>
      <w:r w:rsidRPr="00C75EB2">
        <w:t xml:space="preserve">, </w:t>
      </w:r>
      <w:r w:rsidRPr="00C75EB2">
        <w:rPr>
          <w:rFonts w:eastAsiaTheme="minorEastAsia"/>
        </w:rPr>
        <w:t>организации в информационно-телекоммуникационной сети «Интернет», а также</w:t>
      </w:r>
      <w:r w:rsidRPr="00C75EB2">
        <w:rPr>
          <w:rFonts w:eastAsiaTheme="minorEastAsia"/>
          <w:bCs/>
        </w:rPr>
        <w:t xml:space="preserve"> на Портале.</w:t>
      </w:r>
    </w:p>
    <w:p w:rsidR="0097729E"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2.5.2. Перечень </w:t>
      </w:r>
      <w:r w:rsidRPr="00C75EB2">
        <w:rPr>
          <w:rFonts w:eastAsiaTheme="minorEastAsia"/>
          <w:color w:val="000000"/>
        </w:rPr>
        <w:t>нормативных правовых актов, регулирующих предоставление муниципальной услуги, указанных в п. 2.5.1. представлен в Приложении №2 данного административного регламента.</w:t>
      </w:r>
    </w:p>
    <w:p w:rsidR="00AB3D6B" w:rsidRPr="00C75EB2" w:rsidRDefault="00AB3D6B">
      <w:pPr>
        <w:ind w:firstLine="720"/>
        <w:jc w:val="both"/>
        <w:rPr>
          <w:rFonts w:eastAsiaTheme="minorEastAsia"/>
          <w:color w:val="000000" w:themeColor="text1"/>
        </w:rPr>
      </w:pPr>
    </w:p>
    <w:p w:rsidR="00332633" w:rsidRPr="00C75EB2" w:rsidRDefault="00C75EB2" w:rsidP="00AB3D6B">
      <w:pPr>
        <w:ind w:firstLine="720"/>
        <w:jc w:val="center"/>
        <w:rPr>
          <w:rFonts w:eastAsiaTheme="minorEastAsia"/>
          <w:b/>
          <w:color w:val="000000" w:themeColor="text1"/>
        </w:rPr>
      </w:pPr>
      <w:bookmarkStart w:id="304" w:name="sub_30026"/>
      <w:r w:rsidRPr="00C75EB2">
        <w:rPr>
          <w:rFonts w:eastAsiaTheme="minorEastAsia"/>
          <w:b/>
          <w:color w:val="000000" w:themeColor="text1"/>
        </w:rPr>
        <w:t xml:space="preserve">2.6. </w:t>
      </w:r>
      <w:r w:rsidR="00AB3D6B" w:rsidRPr="00C75EB2">
        <w:rPr>
          <w:rFonts w:eastAsiaTheme="minorEastAsia"/>
          <w:b/>
          <w:color w:val="000000"/>
        </w:rPr>
        <w:t>Исчерпывающий перечень документов, необходимых для предоставления муниципальной услуги</w:t>
      </w:r>
    </w:p>
    <w:p w:rsidR="00AB3D6B" w:rsidRPr="00C75EB2" w:rsidRDefault="00AB3D6B">
      <w:pPr>
        <w:ind w:firstLine="720"/>
        <w:jc w:val="both"/>
        <w:rPr>
          <w:rFonts w:eastAsiaTheme="minorEastAsia"/>
          <w:color w:val="000000" w:themeColor="text1"/>
        </w:rPr>
      </w:pPr>
    </w:p>
    <w:p w:rsidR="00332633" w:rsidRPr="00C75EB2" w:rsidRDefault="00C75EB2">
      <w:pPr>
        <w:ind w:firstLine="720"/>
        <w:jc w:val="both"/>
        <w:rPr>
          <w:rFonts w:eastAsiaTheme="minorEastAsia"/>
          <w:color w:val="000000" w:themeColor="text1"/>
        </w:rPr>
      </w:pPr>
      <w:bookmarkStart w:id="305" w:name="sub_30261"/>
      <w:bookmarkEnd w:id="304"/>
      <w:r w:rsidRPr="00C75EB2">
        <w:rPr>
          <w:rFonts w:eastAsiaTheme="minorEastAsia"/>
          <w:color w:val="000000" w:themeColor="text1"/>
        </w:rPr>
        <w:t>2.6.1. Исчерпывающий перечень документов, необходимых для предоставления муниципальной услуги.</w:t>
      </w:r>
    </w:p>
    <w:bookmarkEnd w:id="305"/>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332633" w:rsidRPr="00C75EB2" w:rsidRDefault="00C75EB2">
      <w:pPr>
        <w:ind w:firstLine="720"/>
        <w:jc w:val="both"/>
        <w:rPr>
          <w:rFonts w:eastAsiaTheme="minorEastAsia"/>
          <w:color w:val="000000" w:themeColor="text1"/>
        </w:rPr>
      </w:pPr>
      <w:bookmarkStart w:id="306" w:name="sub_302611"/>
      <w:r w:rsidRPr="00C75EB2">
        <w:rPr>
          <w:rFonts w:eastAsiaTheme="minorEastAsia"/>
          <w:color w:val="000000" w:themeColor="text1"/>
        </w:rPr>
        <w:t xml:space="preserve">1) заявление о переустройстве и (или) перепланировке помещения в многоквартирном доме (далее - заявление); по </w:t>
      </w:r>
      <w:hyperlink r:id="rId95" w:history="1">
        <w:r w:rsidRPr="00C75EB2">
          <w:rPr>
            <w:rFonts w:eastAsiaTheme="minorEastAsia"/>
            <w:color w:val="000000" w:themeColor="text1"/>
          </w:rPr>
          <w:t>форме</w:t>
        </w:r>
      </w:hyperlink>
      <w:r w:rsidRPr="00C75EB2">
        <w:rPr>
          <w:rFonts w:eastAsiaTheme="minorEastAsia"/>
          <w:color w:val="000000" w:themeColor="text1"/>
        </w:rPr>
        <w:t xml:space="preserve">, утвержденной </w:t>
      </w:r>
      <w:hyperlink r:id="rId96" w:history="1">
        <w:r w:rsidRPr="00C75EB2">
          <w:rPr>
            <w:rFonts w:eastAsiaTheme="minorEastAsia"/>
            <w:color w:val="000000" w:themeColor="text1"/>
          </w:rPr>
          <w:t>постановлением</w:t>
        </w:r>
      </w:hyperlink>
      <w:r w:rsidRPr="00C75EB2">
        <w:rPr>
          <w:rFonts w:eastAsiaTheme="minorEastAsia"/>
          <w:color w:val="000000" w:themeColor="text1"/>
        </w:rPr>
        <w:t xml:space="preserve"> Правительства Российской </w:t>
      </w:r>
      <w:r w:rsidR="00AB3D6B" w:rsidRPr="00C75EB2">
        <w:rPr>
          <w:rFonts w:eastAsiaTheme="minorEastAsia"/>
          <w:color w:val="000000" w:themeColor="text1"/>
        </w:rPr>
        <w:t>Федерации от 28 апреля 2005 г. № 266 «</w:t>
      </w:r>
      <w:r w:rsidRPr="00C75EB2">
        <w:rPr>
          <w:rFonts w:eastAsiaTheme="minorEastAsia"/>
          <w:color w:val="000000" w:themeColor="text1"/>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AB3D6B" w:rsidRPr="00C75EB2">
        <w:rPr>
          <w:rFonts w:eastAsiaTheme="minorEastAsia"/>
          <w:color w:val="000000" w:themeColor="text1"/>
        </w:rPr>
        <w:t>перепланировки жилого помещения»</w:t>
      </w:r>
      <w:r w:rsidRPr="00C75EB2">
        <w:rPr>
          <w:rFonts w:eastAsiaTheme="minorEastAsia"/>
          <w:color w:val="000000" w:themeColor="text1"/>
        </w:rPr>
        <w:t xml:space="preserve"> (</w:t>
      </w:r>
      <w:hyperlink w:anchor="sub_33000" w:history="1">
        <w:r w:rsidR="00AB3D6B" w:rsidRPr="00C75EB2">
          <w:rPr>
            <w:rFonts w:eastAsiaTheme="minorEastAsia"/>
            <w:color w:val="000000" w:themeColor="text1"/>
          </w:rPr>
          <w:t>Приложение №</w:t>
        </w:r>
        <w:r w:rsidRPr="00C75EB2">
          <w:rPr>
            <w:rFonts w:eastAsiaTheme="minorEastAsia"/>
            <w:color w:val="000000" w:themeColor="text1"/>
          </w:rPr>
          <w:t> 3</w:t>
        </w:r>
      </w:hyperlink>
      <w:r w:rsidRPr="00C75EB2">
        <w:rPr>
          <w:rFonts w:eastAsiaTheme="minorEastAsia"/>
          <w:color w:val="000000" w:themeColor="text1"/>
        </w:rPr>
        <w:t xml:space="preserve"> к настоящему административному регламенту).</w:t>
      </w:r>
    </w:p>
    <w:p w:rsidR="00332633" w:rsidRPr="00C75EB2" w:rsidRDefault="00C75EB2">
      <w:pPr>
        <w:ind w:firstLine="720"/>
        <w:jc w:val="both"/>
        <w:rPr>
          <w:rFonts w:eastAsiaTheme="minorEastAsia"/>
          <w:color w:val="000000" w:themeColor="text1"/>
        </w:rPr>
      </w:pPr>
      <w:bookmarkStart w:id="307" w:name="sub_302612"/>
      <w:bookmarkEnd w:id="306"/>
      <w:r w:rsidRPr="00C75EB2">
        <w:rPr>
          <w:rFonts w:eastAsiaTheme="minorEastAsia"/>
          <w:color w:val="000000" w:themeColor="text1"/>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332633" w:rsidRPr="00C75EB2" w:rsidRDefault="00C75EB2">
      <w:pPr>
        <w:ind w:firstLine="720"/>
        <w:jc w:val="both"/>
        <w:rPr>
          <w:rFonts w:eastAsiaTheme="minorEastAsia"/>
          <w:color w:val="000000" w:themeColor="text1"/>
        </w:rPr>
      </w:pPr>
      <w:bookmarkStart w:id="308" w:name="sub_302613"/>
      <w:bookmarkEnd w:id="307"/>
      <w:r w:rsidRPr="00C75EB2">
        <w:rPr>
          <w:rFonts w:eastAsiaTheme="minorEastAsia"/>
          <w:color w:val="000000" w:themeColor="text1"/>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C75EB2" w:rsidRDefault="00C75EB2">
      <w:pPr>
        <w:ind w:firstLine="720"/>
        <w:jc w:val="both"/>
        <w:rPr>
          <w:rFonts w:eastAsiaTheme="minorEastAsia"/>
          <w:color w:val="000000" w:themeColor="text1"/>
        </w:rPr>
      </w:pPr>
      <w:bookmarkStart w:id="309" w:name="sub_302614"/>
      <w:bookmarkEnd w:id="308"/>
      <w:r w:rsidRPr="00C75EB2">
        <w:rPr>
          <w:rFonts w:eastAsiaTheme="minorEastAsia"/>
          <w:color w:val="000000" w:themeColor="text1"/>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32633" w:rsidRPr="00C75EB2" w:rsidRDefault="00C75EB2">
      <w:pPr>
        <w:ind w:firstLine="720"/>
        <w:jc w:val="both"/>
        <w:rPr>
          <w:rFonts w:eastAsiaTheme="minorEastAsia"/>
          <w:color w:val="000000" w:themeColor="text1"/>
        </w:rPr>
      </w:pPr>
      <w:bookmarkStart w:id="310" w:name="sub_302615"/>
      <w:bookmarkEnd w:id="309"/>
      <w:r w:rsidRPr="00C75EB2">
        <w:rPr>
          <w:rFonts w:eastAsiaTheme="minorEastAsia"/>
          <w:color w:val="000000" w:themeColor="text1"/>
        </w:rPr>
        <w:t>5) технический паспорт переустраиваемого и (или) перепланируемого помещения в многоквартирном доме;</w:t>
      </w:r>
    </w:p>
    <w:p w:rsidR="00332633" w:rsidRPr="00C75EB2" w:rsidRDefault="00C75EB2">
      <w:pPr>
        <w:ind w:firstLine="720"/>
        <w:jc w:val="both"/>
        <w:rPr>
          <w:rFonts w:eastAsiaTheme="minorEastAsia"/>
          <w:color w:val="000000" w:themeColor="text1"/>
        </w:rPr>
      </w:pPr>
      <w:bookmarkStart w:id="311" w:name="sub_302616"/>
      <w:bookmarkEnd w:id="310"/>
      <w:r w:rsidRPr="00C75EB2">
        <w:rPr>
          <w:rFonts w:eastAsiaTheme="minorEastAsia"/>
          <w:color w:val="000000" w:themeColor="text1"/>
        </w:rPr>
        <w:lastRenderedPageBreak/>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32633" w:rsidRPr="00C75EB2" w:rsidRDefault="00C75EB2">
      <w:pPr>
        <w:ind w:firstLine="720"/>
        <w:jc w:val="both"/>
        <w:rPr>
          <w:rFonts w:eastAsiaTheme="minorEastAsia"/>
          <w:color w:val="000000" w:themeColor="text1"/>
        </w:rPr>
      </w:pPr>
      <w:bookmarkStart w:id="312" w:name="sub_302617"/>
      <w:bookmarkEnd w:id="311"/>
      <w:r w:rsidRPr="00C75EB2">
        <w:rPr>
          <w:rFonts w:eastAsiaTheme="minorEastAsia"/>
          <w:color w:val="000000" w:themeColor="text1"/>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67285" w:rsidRPr="00C75EB2" w:rsidRDefault="00C75EB2" w:rsidP="00A67285">
      <w:pPr>
        <w:ind w:firstLine="720"/>
        <w:jc w:val="both"/>
        <w:rPr>
          <w:rFonts w:eastAsiaTheme="minorEastAsia"/>
          <w:color w:val="000000"/>
        </w:rPr>
      </w:pPr>
      <w:r w:rsidRPr="00C75EB2">
        <w:rPr>
          <w:rFonts w:eastAsiaTheme="minorEastAsia"/>
          <w:color w:val="000000"/>
        </w:rPr>
        <w:t>2.6.1.1. Заявитель вправе не представлять документы, предусмотренные пунктами 5 и 7 пункта 2.6.1. данного регламента.</w:t>
      </w:r>
    </w:p>
    <w:p w:rsidR="00A67285" w:rsidRPr="00C75EB2" w:rsidRDefault="00C75EB2" w:rsidP="00A67285">
      <w:pPr>
        <w:ind w:firstLine="720"/>
        <w:jc w:val="both"/>
        <w:rPr>
          <w:rFonts w:eastAsiaTheme="minorEastAsia"/>
          <w:color w:val="000000"/>
        </w:rPr>
      </w:pPr>
      <w:r w:rsidRPr="00C75EB2">
        <w:rPr>
          <w:rFonts w:eastAsiaTheme="minorEastAsia"/>
          <w:color w:val="000000"/>
        </w:rPr>
        <w:t>2.6.1.2.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67285" w:rsidRPr="00C75EB2" w:rsidRDefault="00C75EB2" w:rsidP="00A67285">
      <w:pPr>
        <w:ind w:firstLine="720"/>
        <w:jc w:val="both"/>
        <w:rPr>
          <w:rFonts w:eastAsiaTheme="minorEastAsia"/>
          <w:color w:val="000000"/>
        </w:rPr>
      </w:pPr>
      <w:r w:rsidRPr="00C75EB2">
        <w:rPr>
          <w:rFonts w:eastAsiaTheme="minorEastAsia"/>
          <w:color w:val="000000"/>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67285" w:rsidRPr="00C75EB2" w:rsidRDefault="00C75EB2" w:rsidP="00A67285">
      <w:pPr>
        <w:ind w:firstLine="720"/>
        <w:jc w:val="both"/>
        <w:rPr>
          <w:rFonts w:eastAsiaTheme="minorEastAsia"/>
          <w:color w:val="000000"/>
        </w:rPr>
      </w:pPr>
      <w:r w:rsidRPr="00C75EB2">
        <w:rPr>
          <w:rFonts w:eastAsiaTheme="minorEastAsia"/>
          <w:color w:val="000000"/>
        </w:rPr>
        <w:t>2) технический паспорт переустраиваемого и (или) перепланируемого помещения в многоквартирном доме;</w:t>
      </w:r>
    </w:p>
    <w:p w:rsidR="00A67285" w:rsidRPr="00C75EB2" w:rsidRDefault="00C75EB2" w:rsidP="00A67285">
      <w:pPr>
        <w:ind w:firstLine="720"/>
        <w:jc w:val="both"/>
        <w:rPr>
          <w:rFonts w:eastAsiaTheme="minorEastAsia"/>
          <w:color w:val="000000"/>
        </w:rPr>
      </w:pPr>
      <w:r w:rsidRPr="00C75EB2">
        <w:rPr>
          <w:rFonts w:eastAsiaTheme="minorEastAsia"/>
          <w:color w:val="00000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32633" w:rsidRPr="00C75EB2" w:rsidRDefault="00C75EB2">
      <w:pPr>
        <w:ind w:firstLine="720"/>
        <w:jc w:val="both"/>
        <w:rPr>
          <w:rFonts w:eastAsiaTheme="minorEastAsia"/>
          <w:color w:val="000000" w:themeColor="text1"/>
        </w:rPr>
      </w:pPr>
      <w:bookmarkStart w:id="313" w:name="sub_32611"/>
      <w:bookmarkEnd w:id="312"/>
      <w:r w:rsidRPr="00C75EB2">
        <w:rPr>
          <w:rFonts w:eastAsiaTheme="minorEastAsia"/>
          <w:color w:val="000000" w:themeColor="text1"/>
        </w:rPr>
        <w:t xml:space="preserve">2.6.1.3. В случае направления заявления посредством </w:t>
      </w:r>
      <w:hyperlink r:id="rId97" w:history="1">
        <w:r w:rsidRPr="00C75EB2">
          <w:rPr>
            <w:rFonts w:eastAsiaTheme="minorEastAsia"/>
            <w:color w:val="000000" w:themeColor="text1"/>
          </w:rPr>
          <w:t>ЕПГУ</w:t>
        </w:r>
      </w:hyperlink>
      <w:r w:rsidRPr="00C75EB2">
        <w:rPr>
          <w:rFonts w:eastAsiaTheme="minorEastAsia"/>
          <w:color w:val="000000" w:themeColor="text1"/>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bookmarkEnd w:id="313"/>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оформленную в соответствии с законодательством Российской Федерации доверенность (для физических лиц);</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2633" w:rsidRPr="00C75EB2" w:rsidRDefault="00C75EB2">
      <w:pPr>
        <w:ind w:firstLine="720"/>
        <w:jc w:val="both"/>
        <w:rPr>
          <w:rFonts w:eastAsiaTheme="minorEastAsia"/>
          <w:color w:val="000000" w:themeColor="text1"/>
        </w:rPr>
      </w:pPr>
      <w:bookmarkStart w:id="314" w:name="sub_30263"/>
      <w:r w:rsidRPr="00C75EB2">
        <w:rPr>
          <w:rFonts w:eastAsiaTheme="minorEastAsia"/>
          <w:color w:val="000000" w:themeColor="text1"/>
        </w:rPr>
        <w:t xml:space="preserve">2.6.2. Документы (их копии или сведения, содержащиеся в них), указанные в подпункте </w:t>
      </w:r>
      <w:r w:rsidR="00690BCE" w:rsidRPr="00C75EB2">
        <w:rPr>
          <w:rFonts w:eastAsiaTheme="minorEastAsia"/>
          <w:color w:val="000000" w:themeColor="text1"/>
        </w:rPr>
        <w:t>2,5,</w:t>
      </w:r>
      <w:hyperlink w:anchor="sub_302617" w:history="1">
        <w:r w:rsidRPr="00C75EB2">
          <w:rPr>
            <w:rFonts w:eastAsiaTheme="minorEastAsia"/>
            <w:color w:val="000000" w:themeColor="text1"/>
          </w:rPr>
          <w:t>7 пункта 2.6.1</w:t>
        </w:r>
      </w:hyperlink>
      <w:r w:rsidRPr="00C75EB2">
        <w:rPr>
          <w:rFonts w:eastAsiaTheme="minorEastAsia"/>
          <w:color w:val="000000" w:themeColor="text1"/>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314"/>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521331" w:rsidRPr="00C75EB2">
        <w:rPr>
          <w:rFonts w:eastAsiaTheme="minorEastAsia"/>
          <w:color w:val="000000" w:themeColor="text1"/>
        </w:rPr>
        <w:t xml:space="preserve">пунктом </w:t>
      </w:r>
      <w:hyperlink w:anchor="sub_30262" w:history="1">
        <w:r w:rsidRPr="00C75EB2">
          <w:rPr>
            <w:rFonts w:eastAsiaTheme="minorEastAsia"/>
            <w:color w:val="000000" w:themeColor="text1"/>
          </w:rPr>
          <w:t>2.6.2</w:t>
        </w:r>
      </w:hyperlink>
      <w:r w:rsidRPr="00C75EB2">
        <w:rPr>
          <w:rFonts w:eastAsiaTheme="minorEastAsia"/>
          <w:color w:val="000000" w:themeColor="text1"/>
        </w:rPr>
        <w:t xml:space="preserve"> настоящего административного регламента.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По межведомственным запросам уполномоченного органа, указанных в </w:t>
      </w:r>
      <w:hyperlink w:anchor="sub_30263" w:history="1">
        <w:r w:rsidRPr="00C75EB2">
          <w:rPr>
            <w:rFonts w:eastAsiaTheme="minorEastAsia"/>
            <w:color w:val="000000" w:themeColor="text1"/>
          </w:rPr>
          <w:t>абзаце первом</w:t>
        </w:r>
      </w:hyperlink>
      <w:r w:rsidRPr="00C75EB2">
        <w:rPr>
          <w:rFonts w:eastAsiaTheme="minorEastAsia"/>
          <w:color w:val="000000" w:themeColor="text1"/>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F3720" w:rsidRPr="00C75EB2" w:rsidRDefault="007F3720" w:rsidP="00D45113">
      <w:pPr>
        <w:jc w:val="both"/>
        <w:rPr>
          <w:rFonts w:eastAsiaTheme="minorEastAsia"/>
          <w:color w:val="000000" w:themeColor="text1"/>
        </w:rPr>
      </w:pPr>
    </w:p>
    <w:p w:rsidR="00332633" w:rsidRPr="00C75EB2" w:rsidRDefault="00C75EB2" w:rsidP="00AB3D6B">
      <w:pPr>
        <w:ind w:firstLine="720"/>
        <w:jc w:val="center"/>
        <w:rPr>
          <w:rFonts w:eastAsiaTheme="minorEastAsia"/>
          <w:b/>
          <w:color w:val="000000" w:themeColor="text1"/>
        </w:rPr>
      </w:pPr>
      <w:bookmarkStart w:id="315" w:name="sub_30027"/>
      <w:r w:rsidRPr="00C75EB2">
        <w:rPr>
          <w:rFonts w:eastAsiaTheme="minorEastAsia"/>
          <w:b/>
          <w:color w:val="000000" w:themeColor="text1"/>
        </w:rPr>
        <w:t>2.7. Исчерпывающий перечень оснований для отказа в приеме документов, необходимых для пред</w:t>
      </w:r>
      <w:r w:rsidR="00D45113" w:rsidRPr="00C75EB2">
        <w:rPr>
          <w:rFonts w:eastAsiaTheme="minorEastAsia"/>
          <w:b/>
          <w:color w:val="000000" w:themeColor="text1"/>
        </w:rPr>
        <w:t>оставления муниципальной услуги</w:t>
      </w:r>
    </w:p>
    <w:p w:rsidR="00AB3D6B" w:rsidRPr="00C75EB2" w:rsidRDefault="00AB3D6B">
      <w:pPr>
        <w:ind w:firstLine="720"/>
        <w:jc w:val="both"/>
        <w:rPr>
          <w:rFonts w:eastAsiaTheme="minorEastAsia"/>
          <w:color w:val="000000" w:themeColor="text1"/>
        </w:rPr>
      </w:pPr>
    </w:p>
    <w:bookmarkEnd w:id="315"/>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2.7.1.</w:t>
      </w:r>
      <w:r w:rsidR="00CE15F3" w:rsidRPr="00C75EB2">
        <w:rPr>
          <w:rFonts w:eastAsiaTheme="minorEastAsia"/>
          <w:color w:val="000000" w:themeColor="text1"/>
        </w:rPr>
        <w:t xml:space="preserve"> </w:t>
      </w:r>
      <w:r w:rsidRPr="00C75EB2">
        <w:rPr>
          <w:rFonts w:eastAsiaTheme="minorEastAsia"/>
          <w:color w:val="000000" w:themeColor="text1"/>
        </w:rPr>
        <w:t>Отказ в приеме документов, необходимых для предоставления муниципальной услуги, законодательством Российской Федерации не предусмотрен.</w:t>
      </w:r>
    </w:p>
    <w:p w:rsidR="00F8340D" w:rsidRPr="00C75EB2" w:rsidRDefault="00F8340D" w:rsidP="0097729E">
      <w:pPr>
        <w:jc w:val="both"/>
        <w:rPr>
          <w:rFonts w:eastAsiaTheme="minorEastAsia"/>
          <w:b/>
          <w:color w:val="000000"/>
        </w:rPr>
      </w:pPr>
    </w:p>
    <w:p w:rsidR="00CE15F3" w:rsidRPr="00C75EB2" w:rsidRDefault="00C75EB2" w:rsidP="00CE15F3">
      <w:pPr>
        <w:ind w:firstLine="720"/>
        <w:jc w:val="center"/>
        <w:rPr>
          <w:rFonts w:eastAsiaTheme="minorEastAsia"/>
          <w:b/>
          <w:color w:val="000000"/>
        </w:rPr>
      </w:pPr>
      <w:r w:rsidRPr="00C75EB2">
        <w:rPr>
          <w:rFonts w:eastAsiaTheme="minorEastAsia"/>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bookmarkStart w:id="316" w:name="sub_30028"/>
    </w:p>
    <w:p w:rsidR="00CE15F3" w:rsidRPr="00C75EB2" w:rsidRDefault="00CE15F3">
      <w:pPr>
        <w:ind w:firstLine="720"/>
        <w:jc w:val="both"/>
        <w:rPr>
          <w:rFonts w:eastAsiaTheme="minorEastAsia"/>
          <w:color w:val="000000"/>
        </w:rPr>
      </w:pPr>
    </w:p>
    <w:bookmarkEnd w:id="316"/>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2.8.1. Приостановление предоставления муниципальной услуги законодательством Российской Федерации не предусмотрено.</w:t>
      </w:r>
    </w:p>
    <w:p w:rsidR="00CE15F3" w:rsidRPr="00C75EB2" w:rsidRDefault="00C75EB2" w:rsidP="00CE15F3">
      <w:pPr>
        <w:ind w:firstLine="720"/>
        <w:jc w:val="both"/>
        <w:rPr>
          <w:rFonts w:eastAsiaTheme="minorEastAsia"/>
          <w:color w:val="000000"/>
        </w:rPr>
      </w:pPr>
      <w:r w:rsidRPr="00C75EB2">
        <w:rPr>
          <w:rFonts w:eastAsiaTheme="minorEastAsia"/>
          <w:color w:val="000000"/>
        </w:rPr>
        <w:t>2.8.2. Уполномоченный орган отказывает в предоставлении муниципальной услуги в случае, если:</w:t>
      </w:r>
    </w:p>
    <w:p w:rsidR="00CE15F3" w:rsidRPr="00C75EB2" w:rsidRDefault="00C75EB2" w:rsidP="00CE15F3">
      <w:pPr>
        <w:ind w:firstLine="720"/>
        <w:jc w:val="both"/>
        <w:rPr>
          <w:rFonts w:eastAsiaTheme="minorEastAsia"/>
          <w:color w:val="000000"/>
        </w:rPr>
      </w:pPr>
      <w:bookmarkStart w:id="317" w:name="sub_300281"/>
      <w:r w:rsidRPr="00C75EB2">
        <w:rPr>
          <w:rFonts w:eastAsiaTheme="minorEastAsia"/>
          <w:color w:val="000000"/>
        </w:rPr>
        <w:t xml:space="preserve">1) заявителем не представлены документы, определенные </w:t>
      </w:r>
      <w:hyperlink w:anchor="sub_30261" w:history="1">
        <w:r w:rsidRPr="00C75EB2">
          <w:rPr>
            <w:rFonts w:eastAsiaTheme="minorEastAsia"/>
            <w:color w:val="000000"/>
          </w:rPr>
          <w:t>пунктом 2.6.1</w:t>
        </w:r>
      </w:hyperlink>
      <w:r w:rsidRPr="00C75EB2">
        <w:rPr>
          <w:rFonts w:eastAsiaTheme="minorEastAsia"/>
          <w:color w:val="000000"/>
        </w:rPr>
        <w:t xml:space="preserve"> настоящего административного регламента, обязанность по представлению которых с учетом </w:t>
      </w:r>
      <w:hyperlink w:anchor="sub_30263" w:history="1">
        <w:r w:rsidRPr="00C75EB2">
          <w:rPr>
            <w:rFonts w:eastAsiaTheme="minorEastAsia"/>
            <w:color w:val="000000"/>
          </w:rPr>
          <w:t>пункта 2.6.3</w:t>
        </w:r>
      </w:hyperlink>
      <w:r w:rsidRPr="00C75EB2">
        <w:rPr>
          <w:rFonts w:eastAsiaTheme="minorEastAsia"/>
          <w:color w:val="000000"/>
        </w:rPr>
        <w:t xml:space="preserve"> настоящего административного регламента возложена на заявителя;</w:t>
      </w:r>
    </w:p>
    <w:p w:rsidR="00CE15F3" w:rsidRPr="00C75EB2" w:rsidRDefault="00C75EB2" w:rsidP="00CE15F3">
      <w:pPr>
        <w:ind w:firstLine="720"/>
        <w:jc w:val="both"/>
        <w:rPr>
          <w:rFonts w:eastAsiaTheme="minorEastAsia"/>
          <w:color w:val="000000"/>
        </w:rPr>
      </w:pPr>
      <w:bookmarkStart w:id="318" w:name="sub_300282"/>
      <w:bookmarkEnd w:id="317"/>
      <w:r w:rsidRPr="00C75EB2">
        <w:rPr>
          <w:rFonts w:eastAsiaTheme="minorEastAsia"/>
          <w:color w:val="00000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C75EB2">
          <w:rPr>
            <w:rFonts w:eastAsiaTheme="minorEastAsia"/>
            <w:color w:val="000000"/>
          </w:rPr>
          <w:t>пунктом 2.6.1</w:t>
        </w:r>
      </w:hyperlink>
      <w:r w:rsidRPr="00C75EB2">
        <w:rPr>
          <w:rFonts w:eastAsiaTheme="minorEastAsia"/>
          <w:color w:val="000000"/>
        </w:rPr>
        <w:t xml:space="preserve"> настоящего административного регламента, если соответствующий документ не был представлен заявителем по собственной инициативе.</w:t>
      </w:r>
    </w:p>
    <w:bookmarkEnd w:id="318"/>
    <w:p w:rsidR="00CE15F3" w:rsidRPr="00C75EB2" w:rsidRDefault="00C75EB2" w:rsidP="00CE15F3">
      <w:pPr>
        <w:ind w:firstLine="720"/>
        <w:jc w:val="both"/>
        <w:rPr>
          <w:rFonts w:eastAsiaTheme="minorEastAsia"/>
          <w:color w:val="000000"/>
        </w:rPr>
      </w:pPr>
      <w:r w:rsidRPr="00C75EB2">
        <w:rPr>
          <w:rFonts w:eastAsiaTheme="minorEastAsia"/>
          <w:color w:val="000000"/>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sub_30261" w:history="1">
        <w:r w:rsidRPr="00C75EB2">
          <w:rPr>
            <w:rFonts w:eastAsiaTheme="minorEastAsia"/>
            <w:color w:val="000000"/>
          </w:rPr>
          <w:t>пунктом 2.6.1</w:t>
        </w:r>
      </w:hyperlink>
      <w:r w:rsidRPr="00C75EB2">
        <w:rPr>
          <w:rFonts w:eastAsiaTheme="minorEastAsia"/>
          <w:color w:val="000000"/>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E15F3" w:rsidRPr="00C75EB2" w:rsidRDefault="00C75EB2" w:rsidP="00CE15F3">
      <w:pPr>
        <w:ind w:firstLine="720"/>
        <w:jc w:val="both"/>
        <w:rPr>
          <w:rFonts w:eastAsiaTheme="minorEastAsia"/>
          <w:color w:val="000000"/>
        </w:rPr>
      </w:pPr>
      <w:bookmarkStart w:id="319" w:name="sub_300283"/>
      <w:r w:rsidRPr="00C75EB2">
        <w:rPr>
          <w:rFonts w:eastAsiaTheme="minorEastAsia"/>
          <w:color w:val="000000"/>
        </w:rPr>
        <w:t>3) представления документов в ненадлежащий орган;</w:t>
      </w:r>
    </w:p>
    <w:p w:rsidR="00CE15F3" w:rsidRPr="00C75EB2" w:rsidRDefault="00C75EB2" w:rsidP="00CE15F3">
      <w:pPr>
        <w:ind w:firstLine="720"/>
        <w:jc w:val="both"/>
        <w:rPr>
          <w:rFonts w:eastAsiaTheme="minorEastAsia"/>
          <w:color w:val="000000"/>
        </w:rPr>
      </w:pPr>
      <w:bookmarkStart w:id="320" w:name="sub_300284"/>
      <w:bookmarkEnd w:id="319"/>
      <w:r w:rsidRPr="00C75EB2">
        <w:rPr>
          <w:rFonts w:eastAsiaTheme="minorEastAsia"/>
          <w:color w:val="000000"/>
        </w:rPr>
        <w:t>4) несоответствия проекта переустройства и (или) перепланировки помещения в многоквартирном доме требованиям законодательства.</w:t>
      </w:r>
    </w:p>
    <w:bookmarkEnd w:id="320"/>
    <w:p w:rsidR="00CE15F3" w:rsidRPr="00C75EB2" w:rsidRDefault="00C75EB2" w:rsidP="00CE15F3">
      <w:pPr>
        <w:ind w:firstLine="720"/>
        <w:jc w:val="both"/>
        <w:rPr>
          <w:rFonts w:eastAsiaTheme="minorEastAsia"/>
          <w:color w:val="000000"/>
        </w:rPr>
      </w:pPr>
      <w:r w:rsidRPr="00C75EB2">
        <w:rPr>
          <w:rFonts w:eastAsiaTheme="minorEastAsia"/>
          <w:color w:val="000000"/>
        </w:rPr>
        <w:t xml:space="preserve">Неполучение или несвоевременное получение документов, указанных в </w:t>
      </w:r>
      <w:hyperlink w:anchor="sub_30261" w:history="1">
        <w:r w:rsidRPr="00C75EB2">
          <w:rPr>
            <w:rFonts w:eastAsiaTheme="minorEastAsia"/>
            <w:color w:val="000000"/>
          </w:rPr>
          <w:t>пункте 2.6.1</w:t>
        </w:r>
      </w:hyperlink>
      <w:r w:rsidRPr="00C75EB2">
        <w:rPr>
          <w:rFonts w:eastAsiaTheme="minorEastAsia"/>
          <w:color w:val="00000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CE15F3" w:rsidRPr="00C75EB2" w:rsidRDefault="00CE15F3" w:rsidP="00BF3B48">
      <w:pPr>
        <w:jc w:val="both"/>
        <w:rPr>
          <w:rFonts w:eastAsiaTheme="minorEastAsia"/>
          <w:color w:val="000000" w:themeColor="text1"/>
        </w:rPr>
      </w:pPr>
      <w:bookmarkStart w:id="321" w:name="sub_30210"/>
    </w:p>
    <w:p w:rsidR="00332633" w:rsidRPr="00C75EB2" w:rsidRDefault="00C75EB2" w:rsidP="00CE15F3">
      <w:pPr>
        <w:ind w:firstLine="720"/>
        <w:jc w:val="center"/>
        <w:rPr>
          <w:rFonts w:eastAsiaTheme="minorEastAsia"/>
          <w:b/>
          <w:color w:val="000000"/>
        </w:rPr>
      </w:pPr>
      <w:r w:rsidRPr="00C75EB2">
        <w:rPr>
          <w:rFonts w:eastAsiaTheme="minorEastAsia"/>
          <w:b/>
          <w:color w:val="000000" w:themeColor="text1"/>
        </w:rPr>
        <w:t xml:space="preserve">2.9. </w:t>
      </w:r>
      <w:r w:rsidR="00CE15F3" w:rsidRPr="00C75EB2">
        <w:rPr>
          <w:rFonts w:eastAsiaTheme="minorEastAsia"/>
          <w:b/>
          <w:color w:val="000000"/>
        </w:rPr>
        <w:t>Размер платы, взимаемой с заявителя при предоставлении муниципальной услуги, и способы ее взимания</w:t>
      </w:r>
    </w:p>
    <w:p w:rsidR="00CE15F3" w:rsidRPr="00C75EB2" w:rsidRDefault="00CE15F3">
      <w:pPr>
        <w:ind w:firstLine="720"/>
        <w:jc w:val="both"/>
        <w:rPr>
          <w:rFonts w:eastAsiaTheme="minorEastAsia"/>
          <w:color w:val="000000" w:themeColor="text1"/>
        </w:rPr>
      </w:pPr>
    </w:p>
    <w:bookmarkEnd w:id="321"/>
    <w:p w:rsidR="00CE15F3" w:rsidRPr="00C75EB2" w:rsidRDefault="00C75EB2" w:rsidP="00CE15F3">
      <w:pPr>
        <w:ind w:firstLine="720"/>
        <w:jc w:val="both"/>
        <w:rPr>
          <w:rFonts w:eastAsiaTheme="minorEastAsia"/>
          <w:color w:val="000000" w:themeColor="text1"/>
        </w:rPr>
      </w:pPr>
      <w:r w:rsidRPr="00C75EB2">
        <w:rPr>
          <w:rFonts w:eastAsiaTheme="minorEastAsia"/>
          <w:color w:val="000000" w:themeColor="text1"/>
        </w:rPr>
        <w:t xml:space="preserve">2.9.1. </w:t>
      </w:r>
      <w:r w:rsidR="00332633" w:rsidRPr="00C75EB2">
        <w:rPr>
          <w:rFonts w:eastAsiaTheme="minorEastAsia"/>
          <w:color w:val="000000" w:themeColor="text1"/>
        </w:rPr>
        <w:t>Предоставление муниципальной услуги осуществляется бесплатно, государственная пошлина не уплачивается.</w:t>
      </w:r>
      <w:bookmarkStart w:id="322" w:name="sub_30211"/>
    </w:p>
    <w:p w:rsidR="00CE15F3" w:rsidRPr="00C75EB2" w:rsidRDefault="00CE15F3" w:rsidP="00CE15F3">
      <w:pPr>
        <w:ind w:firstLine="720"/>
        <w:jc w:val="both"/>
        <w:rPr>
          <w:rFonts w:eastAsiaTheme="minorEastAsia"/>
          <w:color w:val="000000" w:themeColor="text1"/>
        </w:rPr>
      </w:pPr>
    </w:p>
    <w:p w:rsidR="00332633" w:rsidRPr="00C75EB2" w:rsidRDefault="00C75EB2" w:rsidP="00CE15F3">
      <w:pPr>
        <w:ind w:firstLine="720"/>
        <w:jc w:val="center"/>
        <w:rPr>
          <w:rFonts w:eastAsiaTheme="minorEastAsia"/>
          <w:b/>
          <w:color w:val="000000"/>
        </w:rPr>
      </w:pPr>
      <w:bookmarkStart w:id="323" w:name="sub_30212"/>
      <w:bookmarkEnd w:id="322"/>
      <w:r w:rsidRPr="00C75EB2">
        <w:rPr>
          <w:rFonts w:eastAsiaTheme="minorEastAsia"/>
          <w:b/>
          <w:color w:val="000000" w:themeColor="text1"/>
        </w:rPr>
        <w:t xml:space="preserve">2.10. </w:t>
      </w:r>
      <w:r w:rsidR="00CE15F3" w:rsidRPr="00C75EB2">
        <w:rPr>
          <w:rFonts w:eastAsiaTheme="minorEastAsia"/>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E15F3" w:rsidRPr="00C75EB2" w:rsidRDefault="00CE15F3">
      <w:pPr>
        <w:ind w:firstLine="720"/>
        <w:jc w:val="both"/>
        <w:rPr>
          <w:rFonts w:eastAsiaTheme="minorEastAsia"/>
          <w:color w:val="000000" w:themeColor="text1"/>
        </w:rPr>
      </w:pPr>
    </w:p>
    <w:bookmarkEnd w:id="323"/>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2.10</w:t>
      </w:r>
      <w:r w:rsidR="00CE15F3" w:rsidRPr="00C75EB2">
        <w:rPr>
          <w:rFonts w:eastAsiaTheme="minorEastAsia"/>
          <w:color w:val="000000" w:themeColor="text1"/>
        </w:rPr>
        <w:t xml:space="preserve">.1. </w:t>
      </w:r>
      <w:r w:rsidRPr="00C75EB2">
        <w:rPr>
          <w:rFonts w:eastAsiaTheme="minorEastAsia"/>
          <w:color w:val="000000" w:themeColor="text1"/>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E15F3" w:rsidRPr="00C75EB2" w:rsidRDefault="00CE15F3">
      <w:pPr>
        <w:ind w:firstLine="720"/>
        <w:jc w:val="both"/>
        <w:rPr>
          <w:rFonts w:eastAsiaTheme="minorEastAsia"/>
          <w:color w:val="000000" w:themeColor="text1"/>
        </w:rPr>
      </w:pPr>
    </w:p>
    <w:p w:rsidR="00332633" w:rsidRPr="00C75EB2" w:rsidRDefault="00C75EB2" w:rsidP="00CE15F3">
      <w:pPr>
        <w:ind w:firstLine="720"/>
        <w:jc w:val="center"/>
        <w:rPr>
          <w:rFonts w:eastAsiaTheme="minorEastAsia"/>
          <w:b/>
          <w:color w:val="000000"/>
        </w:rPr>
      </w:pPr>
      <w:bookmarkStart w:id="324" w:name="sub_30213_0"/>
      <w:r w:rsidRPr="00C75EB2">
        <w:rPr>
          <w:rFonts w:eastAsiaTheme="minorEastAsia"/>
          <w:b/>
          <w:color w:val="000000" w:themeColor="text1"/>
        </w:rPr>
        <w:t xml:space="preserve">2.11. </w:t>
      </w:r>
      <w:r w:rsidR="00CE15F3" w:rsidRPr="00C75EB2">
        <w:rPr>
          <w:rFonts w:eastAsiaTheme="minorEastAsia"/>
          <w:b/>
          <w:color w:val="000000"/>
        </w:rPr>
        <w:t>Срок регистрации запроса заявителя о предоставлении муниципальной услуги</w:t>
      </w:r>
    </w:p>
    <w:p w:rsidR="00CE15F3" w:rsidRPr="00C75EB2" w:rsidRDefault="00CE15F3">
      <w:pPr>
        <w:ind w:firstLine="720"/>
        <w:jc w:val="both"/>
        <w:rPr>
          <w:rFonts w:eastAsiaTheme="minorEastAsia"/>
          <w:color w:val="000000" w:themeColor="text1"/>
        </w:rPr>
      </w:pPr>
    </w:p>
    <w:bookmarkEnd w:id="324"/>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2.11</w:t>
      </w:r>
      <w:r w:rsidR="00CE15F3" w:rsidRPr="00C75EB2">
        <w:rPr>
          <w:rFonts w:eastAsiaTheme="minorEastAsia"/>
          <w:color w:val="000000" w:themeColor="text1"/>
        </w:rPr>
        <w:t xml:space="preserve">.1. </w:t>
      </w:r>
      <w:r w:rsidRPr="00C75EB2">
        <w:rPr>
          <w:rFonts w:eastAsiaTheme="minorEastAsia"/>
          <w:color w:val="000000" w:themeColor="text1"/>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32633" w:rsidRPr="00C75EB2" w:rsidRDefault="00C75EB2">
      <w:pPr>
        <w:ind w:firstLine="720"/>
        <w:jc w:val="both"/>
        <w:rPr>
          <w:rFonts w:eastAsiaTheme="minorEastAsia"/>
          <w:color w:val="000000" w:themeColor="text1"/>
        </w:rPr>
      </w:pPr>
      <w:r w:rsidRPr="00C75EB2">
        <w:rPr>
          <w:rFonts w:eastAsiaTheme="minorEastAsia"/>
          <w:color w:val="000000"/>
        </w:rPr>
        <w:t>2.11</w:t>
      </w:r>
      <w:r w:rsidR="00CE15F3" w:rsidRPr="00C75EB2">
        <w:rPr>
          <w:rFonts w:eastAsiaTheme="minorEastAsia"/>
          <w:color w:val="000000"/>
        </w:rPr>
        <w:t xml:space="preserve">.2. </w:t>
      </w:r>
      <w:r w:rsidRPr="00C75EB2">
        <w:rPr>
          <w:rFonts w:eastAsiaTheme="minorEastAsia"/>
          <w:color w:val="000000" w:themeColor="text1"/>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32633" w:rsidRPr="00C75EB2" w:rsidRDefault="00C75EB2">
      <w:pPr>
        <w:ind w:firstLine="720"/>
        <w:jc w:val="both"/>
        <w:rPr>
          <w:rFonts w:eastAsiaTheme="minorEastAsia"/>
          <w:color w:val="000000" w:themeColor="text1"/>
        </w:rPr>
      </w:pPr>
      <w:r w:rsidRPr="00C75EB2">
        <w:rPr>
          <w:rFonts w:eastAsiaTheme="minorEastAsia"/>
          <w:color w:val="000000"/>
        </w:rPr>
        <w:lastRenderedPageBreak/>
        <w:t>2.11</w:t>
      </w:r>
      <w:r w:rsidR="00CE15F3" w:rsidRPr="00C75EB2">
        <w:rPr>
          <w:rFonts w:eastAsiaTheme="minorEastAsia"/>
          <w:color w:val="000000"/>
        </w:rPr>
        <w:t xml:space="preserve">.3. </w:t>
      </w:r>
      <w:r w:rsidRPr="00C75EB2">
        <w:rPr>
          <w:rFonts w:eastAsiaTheme="minorEastAsia"/>
          <w:color w:val="000000" w:themeColor="text1"/>
        </w:rPr>
        <w:t xml:space="preserve">Заявление, поступившее в электронной форме на </w:t>
      </w:r>
      <w:hyperlink r:id="rId98" w:history="1">
        <w:r w:rsidRPr="00C75EB2">
          <w:rPr>
            <w:rFonts w:eastAsiaTheme="minorEastAsia"/>
            <w:color w:val="000000" w:themeColor="text1"/>
          </w:rPr>
          <w:t>ЕПГУ</w:t>
        </w:r>
      </w:hyperlink>
      <w:r w:rsidRPr="00C75EB2">
        <w:rPr>
          <w:rFonts w:eastAsiaTheme="minorEastAsia"/>
          <w:color w:val="000000" w:themeColor="text1"/>
        </w:rPr>
        <w:t xml:space="preserve"> регистрируется уполномоченным органом в день его поступления в случае отсутствия автоматической регистрации</w:t>
      </w:r>
      <w:r w:rsidR="004F698A" w:rsidRPr="00C75EB2">
        <w:rPr>
          <w:rFonts w:eastAsiaTheme="minorEastAsia"/>
          <w:color w:val="000000" w:themeColor="text1"/>
        </w:rPr>
        <w:t xml:space="preserve"> запросов на ЕПГУ.</w:t>
      </w:r>
    </w:p>
    <w:p w:rsidR="00677A26" w:rsidRPr="00C75EB2" w:rsidRDefault="00C75EB2" w:rsidP="00677A26">
      <w:pPr>
        <w:ind w:firstLine="720"/>
        <w:jc w:val="both"/>
        <w:rPr>
          <w:rFonts w:eastAsiaTheme="minorEastAsia"/>
          <w:color w:val="000000" w:themeColor="text1"/>
        </w:rPr>
      </w:pPr>
      <w:r w:rsidRPr="00C75EB2">
        <w:rPr>
          <w:rFonts w:eastAsiaTheme="minorEastAsia"/>
          <w:color w:val="000000"/>
        </w:rPr>
        <w:t>2.11</w:t>
      </w:r>
      <w:r w:rsidR="00CE15F3" w:rsidRPr="00C75EB2">
        <w:rPr>
          <w:rFonts w:eastAsiaTheme="minorEastAsia"/>
          <w:color w:val="000000"/>
        </w:rPr>
        <w:t xml:space="preserve">.4. </w:t>
      </w:r>
      <w:r w:rsidR="00332633" w:rsidRPr="00C75EB2">
        <w:rPr>
          <w:rFonts w:eastAsiaTheme="minorEastAsia"/>
          <w:color w:val="000000" w:themeColor="text1"/>
        </w:rPr>
        <w:t>Заявление, поступившее в нерабочее время, регистрируется уполномоченным органом в первый рабочий день, следующий за днем его получения.</w:t>
      </w:r>
    </w:p>
    <w:p w:rsidR="00CE15F3" w:rsidRPr="00C75EB2" w:rsidRDefault="00CE15F3">
      <w:pPr>
        <w:ind w:firstLine="720"/>
        <w:jc w:val="both"/>
        <w:rPr>
          <w:rFonts w:eastAsiaTheme="minorEastAsia"/>
          <w:color w:val="000000" w:themeColor="text1"/>
        </w:rPr>
      </w:pPr>
    </w:p>
    <w:p w:rsidR="00332633" w:rsidRPr="00C75EB2" w:rsidRDefault="00C75EB2" w:rsidP="00CE15F3">
      <w:pPr>
        <w:ind w:firstLine="720"/>
        <w:jc w:val="center"/>
        <w:rPr>
          <w:rFonts w:eastAsiaTheme="minorEastAsia"/>
          <w:b/>
          <w:color w:val="000000"/>
        </w:rPr>
      </w:pPr>
      <w:bookmarkStart w:id="325" w:name="sub_30214_0"/>
      <w:r w:rsidRPr="00C75EB2">
        <w:rPr>
          <w:rFonts w:eastAsiaTheme="minorEastAsia"/>
          <w:b/>
          <w:color w:val="000000" w:themeColor="text1"/>
        </w:rPr>
        <w:t xml:space="preserve">2.12. </w:t>
      </w:r>
      <w:r w:rsidR="00CE15F3" w:rsidRPr="00C75EB2">
        <w:rPr>
          <w:rFonts w:eastAsiaTheme="minorEastAsia"/>
          <w:b/>
          <w:color w:val="000000"/>
        </w:rPr>
        <w:t>Требования к помещениям, в которых предоставляются муниципальной услуги</w:t>
      </w:r>
    </w:p>
    <w:p w:rsidR="00CE15F3" w:rsidRPr="00C75EB2" w:rsidRDefault="00CE15F3">
      <w:pPr>
        <w:ind w:firstLine="720"/>
        <w:jc w:val="both"/>
        <w:rPr>
          <w:rFonts w:eastAsiaTheme="minorEastAsia"/>
          <w:color w:val="000000" w:themeColor="text1"/>
        </w:rPr>
      </w:pPr>
    </w:p>
    <w:p w:rsidR="00332633" w:rsidRPr="00C75EB2" w:rsidRDefault="00C75EB2">
      <w:pPr>
        <w:ind w:firstLine="720"/>
        <w:jc w:val="both"/>
        <w:rPr>
          <w:rFonts w:eastAsiaTheme="minorEastAsia"/>
          <w:color w:val="000000" w:themeColor="text1"/>
        </w:rPr>
      </w:pPr>
      <w:bookmarkStart w:id="326" w:name="sub_32141_0"/>
      <w:bookmarkEnd w:id="325"/>
      <w:r w:rsidRPr="00C75EB2">
        <w:rPr>
          <w:rFonts w:eastAsiaTheme="minorEastAsia"/>
          <w:color w:val="000000" w:themeColor="text1"/>
        </w:rPr>
        <w:t>2.12.1.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326"/>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.2. </w:t>
      </w:r>
      <w:r w:rsidRPr="00C75EB2">
        <w:rPr>
          <w:rFonts w:eastAsiaTheme="minorEastAsia"/>
          <w:color w:val="000000" w:themeColor="text1"/>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.3. </w:t>
      </w:r>
      <w:r w:rsidRPr="00C75EB2">
        <w:rPr>
          <w:rFonts w:eastAsiaTheme="minorEastAsia"/>
          <w:color w:val="000000" w:themeColor="text1"/>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.4. </w:t>
      </w:r>
      <w:r w:rsidRPr="00C75EB2">
        <w:rPr>
          <w:rFonts w:eastAsiaTheme="minorEastAsia"/>
          <w:color w:val="000000" w:themeColor="text1"/>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.5. </w:t>
      </w:r>
      <w:r w:rsidRPr="00C75EB2">
        <w:rPr>
          <w:rFonts w:eastAsiaTheme="minorEastAsia"/>
          <w:color w:val="000000" w:themeColor="text1"/>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.6. </w:t>
      </w:r>
      <w:r w:rsidRPr="00C75EB2">
        <w:rPr>
          <w:rFonts w:eastAsiaTheme="minorEastAsia"/>
          <w:color w:val="000000" w:themeColor="text1"/>
        </w:rPr>
        <w:t>Зал ожидания, места для заполнения запросов и приема заявителей оборудуются стульями, и (или) кресельными секциями, и (или) скамьями.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2.12</w:t>
      </w:r>
      <w:r w:rsidR="00746EF8" w:rsidRPr="00C75EB2">
        <w:rPr>
          <w:rFonts w:eastAsiaTheme="minorEastAsia"/>
          <w:color w:val="000000" w:themeColor="text1"/>
        </w:rPr>
        <w:t xml:space="preserve">.7. </w:t>
      </w:r>
      <w:r w:rsidRPr="00C75EB2">
        <w:rPr>
          <w:rFonts w:eastAsiaTheme="minorEastAsia"/>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2.12</w:t>
      </w:r>
      <w:r w:rsidR="00746EF8" w:rsidRPr="00C75EB2">
        <w:rPr>
          <w:rFonts w:eastAsiaTheme="minorEastAsia"/>
          <w:color w:val="000000" w:themeColor="text1"/>
        </w:rPr>
        <w:t xml:space="preserve">.8. </w:t>
      </w:r>
      <w:r w:rsidRPr="00C75EB2">
        <w:rPr>
          <w:rFonts w:eastAsiaTheme="minorEastAsia"/>
          <w:color w:val="000000" w:themeColor="text1"/>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2.</w:t>
      </w:r>
      <w:r w:rsidR="00162EB6" w:rsidRPr="00C75EB2">
        <w:rPr>
          <w:rFonts w:eastAsiaTheme="minorEastAsia"/>
          <w:color w:val="000000" w:themeColor="text1"/>
        </w:rPr>
        <w:t>12.9</w:t>
      </w:r>
      <w:r w:rsidR="00746EF8" w:rsidRPr="00C75EB2">
        <w:rPr>
          <w:rFonts w:eastAsiaTheme="minorEastAsia"/>
          <w:color w:val="000000" w:themeColor="text1"/>
        </w:rPr>
        <w:t xml:space="preserve">. </w:t>
      </w:r>
      <w:r w:rsidRPr="00C75EB2">
        <w:rPr>
          <w:rFonts w:eastAsiaTheme="minorEastAsia"/>
          <w:color w:val="000000" w:themeColor="text1"/>
        </w:rPr>
        <w:t>Информационные стенды должны располагаться в месте, доступном для просмотра (в том числе при большом количестве посетителей).</w:t>
      </w:r>
    </w:p>
    <w:p w:rsidR="00332633" w:rsidRPr="00C75EB2" w:rsidRDefault="00C75EB2">
      <w:pPr>
        <w:ind w:firstLine="720"/>
        <w:jc w:val="both"/>
        <w:rPr>
          <w:rFonts w:eastAsiaTheme="minorEastAsia"/>
          <w:color w:val="000000" w:themeColor="text1"/>
        </w:rPr>
      </w:pPr>
      <w:bookmarkStart w:id="327" w:name="sub_32142_0"/>
      <w:r w:rsidRPr="00C75EB2">
        <w:rPr>
          <w:rFonts w:eastAsiaTheme="minorEastAsia"/>
          <w:color w:val="000000" w:themeColor="text1"/>
        </w:rPr>
        <w:t>2.12</w:t>
      </w:r>
      <w:r w:rsidR="00746EF8" w:rsidRPr="00C75EB2">
        <w:rPr>
          <w:rFonts w:eastAsiaTheme="minorEastAsia"/>
          <w:color w:val="000000" w:themeColor="text1"/>
        </w:rPr>
        <w:t>.10.</w:t>
      </w:r>
      <w:r w:rsidRPr="00C75EB2">
        <w:rPr>
          <w:rFonts w:eastAsiaTheme="minorEastAsia"/>
          <w:color w:val="000000" w:themeColor="text1"/>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99" w:history="1">
        <w:r w:rsidRPr="00C75EB2">
          <w:rPr>
            <w:rFonts w:eastAsiaTheme="minorEastAsia"/>
            <w:color w:val="000000" w:themeColor="text1"/>
          </w:rPr>
          <w:t>СП 59.13330.2016</w:t>
        </w:r>
      </w:hyperlink>
      <w:r w:rsidRPr="00C75EB2">
        <w:rPr>
          <w:rFonts w:eastAsiaTheme="minorEastAsia"/>
          <w:color w:val="000000" w:themeColor="text1"/>
        </w:rPr>
        <w:t>. Свод правил. Доступность зданий и сооружений для маломобильных групп населения. Актуализированная редакция СНиП 35-01-2001".</w:t>
      </w:r>
    </w:p>
    <w:bookmarkEnd w:id="327"/>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2.12</w:t>
      </w:r>
      <w:r w:rsidR="00746EF8" w:rsidRPr="00C75EB2">
        <w:rPr>
          <w:rFonts w:eastAsiaTheme="minorEastAsia"/>
          <w:color w:val="000000" w:themeColor="text1"/>
        </w:rPr>
        <w:t xml:space="preserve">.10.1. </w:t>
      </w:r>
      <w:r w:rsidRPr="00C75EB2">
        <w:rPr>
          <w:rFonts w:eastAsiaTheme="minorEastAsia"/>
          <w:color w:val="000000" w:themeColor="text1"/>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.10.2. </w:t>
      </w:r>
      <w:r w:rsidRPr="00C75EB2">
        <w:rPr>
          <w:rFonts w:eastAsiaTheme="minorEastAsia"/>
          <w:color w:val="000000" w:themeColor="text1"/>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.10.2.1. </w:t>
      </w:r>
      <w:r w:rsidRPr="00C75EB2">
        <w:rPr>
          <w:rFonts w:eastAsiaTheme="minorEastAsia"/>
          <w:color w:val="000000" w:themeColor="text1"/>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.10.2.2. </w:t>
      </w:r>
      <w:r w:rsidRPr="00C75EB2">
        <w:rPr>
          <w:rFonts w:eastAsiaTheme="minorEastAsia"/>
          <w:color w:val="000000" w:themeColor="text1"/>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.10.2.3. </w:t>
      </w:r>
      <w:r w:rsidRPr="00C75EB2">
        <w:rPr>
          <w:rFonts w:eastAsiaTheme="minorEastAsia"/>
          <w:color w:val="000000" w:themeColor="text1"/>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w:t>
      </w:r>
      <w:r w:rsidRPr="00C75EB2">
        <w:rPr>
          <w:rFonts w:eastAsiaTheme="minorEastAsia"/>
          <w:color w:val="000000" w:themeColor="text1"/>
        </w:rPr>
        <w:lastRenderedPageBreak/>
        <w:t>помощь в заполнении бланков, копирует документы;</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.10.2.4. </w:t>
      </w:r>
      <w:r w:rsidRPr="00C75EB2">
        <w:rPr>
          <w:rFonts w:eastAsiaTheme="minorEastAsia"/>
          <w:color w:val="000000" w:themeColor="text1"/>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.10.3. </w:t>
      </w:r>
      <w:r w:rsidRPr="00C75EB2">
        <w:rPr>
          <w:rFonts w:eastAsiaTheme="minorEastAsia"/>
          <w:color w:val="000000" w:themeColor="text1"/>
        </w:rPr>
        <w:t>При обращении граждан с недостатками зрения работники уполномоченного органа предпринимают следующие действия:</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.10.3.1. </w:t>
      </w:r>
      <w:r w:rsidRPr="00C75EB2">
        <w:rPr>
          <w:rFonts w:eastAsiaTheme="minorEastAsia"/>
          <w:color w:val="000000" w:themeColor="text1"/>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.10.3.2. </w:t>
      </w:r>
      <w:r w:rsidRPr="00C75EB2">
        <w:rPr>
          <w:rFonts w:eastAsiaTheme="minorEastAsia"/>
          <w:color w:val="000000" w:themeColor="text1"/>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.10.3.3. </w:t>
      </w:r>
      <w:r w:rsidRPr="00C75EB2">
        <w:rPr>
          <w:rFonts w:eastAsiaTheme="minorEastAsia"/>
          <w:color w:val="000000" w:themeColor="text1"/>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.10.4. </w:t>
      </w:r>
      <w:r w:rsidRPr="00C75EB2">
        <w:rPr>
          <w:rFonts w:eastAsiaTheme="minorEastAsia"/>
          <w:color w:val="000000" w:themeColor="text1"/>
        </w:rPr>
        <w:t>При обращении гражданина с дефектами слуха работники уполномоченного органа предпринимают следующие действия:</w:t>
      </w:r>
    </w:p>
    <w:p w:rsidR="00332633" w:rsidRPr="00C75EB2" w:rsidRDefault="00C75EB2">
      <w:pPr>
        <w:ind w:firstLine="720"/>
        <w:jc w:val="both"/>
        <w:rPr>
          <w:rFonts w:eastAsiaTheme="minorEastAsia"/>
          <w:color w:val="000000" w:themeColor="text1"/>
        </w:rPr>
      </w:pPr>
      <w:r w:rsidRPr="00C75EB2">
        <w:rPr>
          <w:rFonts w:eastAsiaTheme="minorEastAsia"/>
          <w:color w:val="000000"/>
        </w:rPr>
        <w:t>2.12</w:t>
      </w:r>
      <w:r w:rsidR="00746EF8" w:rsidRPr="00C75EB2">
        <w:rPr>
          <w:rFonts w:eastAsiaTheme="minorEastAsia"/>
          <w:color w:val="000000"/>
        </w:rPr>
        <w:t xml:space="preserve">.10.4.1. </w:t>
      </w:r>
      <w:r w:rsidRPr="00C75EB2">
        <w:rPr>
          <w:rFonts w:eastAsiaTheme="minorEastAsia"/>
          <w:color w:val="000000" w:themeColor="text1"/>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46EF8" w:rsidRPr="00C75EB2" w:rsidRDefault="00C75EB2" w:rsidP="00746EF8">
      <w:pPr>
        <w:ind w:firstLine="720"/>
        <w:jc w:val="both"/>
        <w:rPr>
          <w:rFonts w:eastAsiaTheme="minorEastAsia"/>
          <w:color w:val="000000" w:themeColor="text1"/>
        </w:rPr>
      </w:pPr>
      <w:r w:rsidRPr="00C75EB2">
        <w:rPr>
          <w:rFonts w:eastAsiaTheme="minorEastAsia"/>
          <w:color w:val="000000"/>
        </w:rPr>
        <w:t xml:space="preserve">2.12.10.4.2. </w:t>
      </w:r>
      <w:r w:rsidR="00332633" w:rsidRPr="00C75EB2">
        <w:rPr>
          <w:rFonts w:eastAsiaTheme="minorEastAsia"/>
          <w:color w:val="000000" w:themeColor="text1"/>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77A26" w:rsidRPr="00C75EB2" w:rsidRDefault="00C75EB2" w:rsidP="00677A26">
      <w:pPr>
        <w:ind w:firstLine="720"/>
        <w:jc w:val="both"/>
        <w:rPr>
          <w:rFonts w:eastAsiaTheme="minorEastAsia"/>
          <w:color w:val="000000"/>
        </w:rPr>
      </w:pPr>
      <w:bookmarkStart w:id="328" w:name="sub_32152_0"/>
      <w:r w:rsidRPr="00C75EB2">
        <w:rPr>
          <w:rFonts w:eastAsiaTheme="minorEastAsia"/>
          <w:color w:val="000000"/>
        </w:rPr>
        <w:t>2.12.10.5.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328"/>
    <w:p w:rsidR="00677A26" w:rsidRPr="00C75EB2" w:rsidRDefault="00C75EB2" w:rsidP="00677A26">
      <w:pPr>
        <w:ind w:firstLine="720"/>
        <w:jc w:val="both"/>
        <w:rPr>
          <w:rFonts w:eastAsiaTheme="minorEastAsia"/>
          <w:color w:val="000000"/>
        </w:rPr>
      </w:pPr>
      <w:r w:rsidRPr="00C75EB2">
        <w:rPr>
          <w:rFonts w:eastAsiaTheme="minorEastAsia"/>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7A26" w:rsidRPr="00C75EB2" w:rsidRDefault="00C75EB2" w:rsidP="00677A26">
      <w:pPr>
        <w:ind w:firstLine="720"/>
        <w:jc w:val="both"/>
        <w:rPr>
          <w:rFonts w:eastAsiaTheme="minorEastAsia"/>
          <w:color w:val="000000"/>
        </w:rPr>
      </w:pPr>
      <w:r w:rsidRPr="00C75EB2">
        <w:rPr>
          <w:rFonts w:eastAsiaTheme="minorEastAsia"/>
          <w:color w:val="00000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7A26" w:rsidRPr="00C75EB2" w:rsidRDefault="00C75EB2" w:rsidP="00677A26">
      <w:pPr>
        <w:ind w:firstLine="720"/>
        <w:jc w:val="both"/>
        <w:rPr>
          <w:rFonts w:eastAsiaTheme="minorEastAsia"/>
          <w:color w:val="000000"/>
        </w:rPr>
      </w:pPr>
      <w:r w:rsidRPr="00C75EB2">
        <w:rPr>
          <w:rFonts w:eastAsiaTheme="minorEastAsia"/>
          <w:color w:val="000000"/>
        </w:rPr>
        <w:t>оказание помощи инвалидам в преодолении барьеров, мешающих получению муниципальной услуги наравне с другими лицами.</w:t>
      </w:r>
    </w:p>
    <w:p w:rsidR="00746EF8" w:rsidRPr="00C75EB2" w:rsidRDefault="00C75EB2" w:rsidP="00677A26">
      <w:pPr>
        <w:ind w:firstLine="720"/>
        <w:jc w:val="both"/>
        <w:rPr>
          <w:rFonts w:eastAsiaTheme="minorEastAsia"/>
          <w:color w:val="000000" w:themeColor="text1"/>
        </w:rPr>
      </w:pPr>
      <w:bookmarkStart w:id="329" w:name="sub_32143"/>
      <w:r w:rsidRPr="00C75EB2">
        <w:rPr>
          <w:rFonts w:eastAsiaTheme="minorEastAsia"/>
          <w:color w:val="000000" w:themeColor="text1"/>
        </w:rPr>
        <w:t>2.12.10.6</w:t>
      </w:r>
      <w:r w:rsidR="00332633" w:rsidRPr="00C75EB2">
        <w:rPr>
          <w:rFonts w:eastAsiaTheme="minorEastAsia"/>
          <w:color w:val="000000" w:themeColor="text1"/>
        </w:rPr>
        <w:t xml:space="preserve">. Требования к комфортности и доступности предоставления государственной услуги в МФЦ устанавливаются </w:t>
      </w:r>
      <w:hyperlink r:id="rId100" w:history="1">
        <w:r w:rsidR="00332633" w:rsidRPr="00C75EB2">
          <w:rPr>
            <w:rFonts w:eastAsiaTheme="minorEastAsia"/>
            <w:color w:val="000000" w:themeColor="text1"/>
          </w:rPr>
          <w:t>постановлением</w:t>
        </w:r>
      </w:hyperlink>
      <w:r w:rsidR="00332633" w:rsidRPr="00C75EB2">
        <w:rPr>
          <w:rFonts w:eastAsiaTheme="minorEastAsia"/>
          <w:color w:val="000000" w:themeColor="text1"/>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w:t>
      </w:r>
      <w:r w:rsidRPr="00C75EB2">
        <w:rPr>
          <w:rFonts w:eastAsiaTheme="minorEastAsia"/>
          <w:color w:val="000000" w:themeColor="text1"/>
        </w:rPr>
        <w:t>ственных и муниципальных услуг"</w:t>
      </w:r>
    </w:p>
    <w:p w:rsidR="00677A26" w:rsidRPr="00C75EB2" w:rsidRDefault="00677A26" w:rsidP="00677A26">
      <w:pPr>
        <w:ind w:firstLine="720"/>
        <w:jc w:val="both"/>
        <w:rPr>
          <w:rFonts w:eastAsiaTheme="minorEastAsia"/>
          <w:color w:val="000000" w:themeColor="text1"/>
        </w:rPr>
      </w:pPr>
    </w:p>
    <w:p w:rsidR="00332633" w:rsidRPr="00C75EB2" w:rsidRDefault="00C75EB2" w:rsidP="00746EF8">
      <w:pPr>
        <w:ind w:firstLine="720"/>
        <w:jc w:val="center"/>
        <w:rPr>
          <w:rFonts w:eastAsiaTheme="minorEastAsia"/>
          <w:b/>
          <w:color w:val="000000" w:themeColor="text1"/>
        </w:rPr>
      </w:pPr>
      <w:bookmarkStart w:id="330" w:name="sub_30215"/>
      <w:bookmarkEnd w:id="329"/>
      <w:r w:rsidRPr="00C75EB2">
        <w:rPr>
          <w:rFonts w:eastAsiaTheme="minorEastAsia"/>
          <w:b/>
          <w:color w:val="000000" w:themeColor="text1"/>
        </w:rPr>
        <w:t>2.13</w:t>
      </w:r>
      <w:r w:rsidR="00746EF8" w:rsidRPr="00C75EB2">
        <w:rPr>
          <w:rFonts w:eastAsiaTheme="minorEastAsia"/>
          <w:b/>
          <w:color w:val="000000" w:themeColor="text1"/>
        </w:rPr>
        <w:t>.</w:t>
      </w:r>
      <w:r w:rsidRPr="00C75EB2">
        <w:rPr>
          <w:rFonts w:eastAsiaTheme="minorEastAsia"/>
          <w:b/>
          <w:color w:val="000000" w:themeColor="text1"/>
        </w:rPr>
        <w:t xml:space="preserve"> Показатели доступности и качества муниципальной услуги.</w:t>
      </w:r>
    </w:p>
    <w:p w:rsidR="00746EF8" w:rsidRPr="00C75EB2" w:rsidRDefault="00746EF8" w:rsidP="00746EF8">
      <w:pPr>
        <w:ind w:firstLine="720"/>
        <w:jc w:val="center"/>
        <w:rPr>
          <w:rFonts w:eastAsiaTheme="minorEastAsia"/>
          <w:b/>
          <w:color w:val="000000" w:themeColor="text1"/>
        </w:rPr>
      </w:pPr>
    </w:p>
    <w:bookmarkEnd w:id="330"/>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2.13</w:t>
      </w:r>
      <w:r w:rsidR="00746EF8" w:rsidRPr="00C75EB2">
        <w:rPr>
          <w:rFonts w:eastAsiaTheme="minorEastAsia"/>
          <w:color w:val="000000" w:themeColor="text1"/>
        </w:rPr>
        <w:t xml:space="preserve">.1.1. </w:t>
      </w:r>
      <w:r w:rsidRPr="00C75EB2">
        <w:rPr>
          <w:rFonts w:eastAsiaTheme="minorEastAsia"/>
          <w:color w:val="000000" w:themeColor="text1"/>
        </w:rPr>
        <w:t>Количество взаимодействий заявителя с сотрудником уполномоченного органа при предоставлении муниципальной услуги - 2.</w:t>
      </w:r>
    </w:p>
    <w:p w:rsidR="00332633" w:rsidRPr="00C75EB2" w:rsidRDefault="00C75EB2">
      <w:pPr>
        <w:ind w:firstLine="720"/>
        <w:jc w:val="both"/>
        <w:rPr>
          <w:rFonts w:eastAsiaTheme="minorEastAsia"/>
          <w:color w:val="000000" w:themeColor="text1"/>
        </w:rPr>
      </w:pPr>
      <w:r w:rsidRPr="00C75EB2">
        <w:rPr>
          <w:rFonts w:eastAsiaTheme="minorEastAsia"/>
          <w:color w:val="000000"/>
        </w:rPr>
        <w:t>2.13</w:t>
      </w:r>
      <w:r w:rsidR="00746EF8" w:rsidRPr="00C75EB2">
        <w:rPr>
          <w:rFonts w:eastAsiaTheme="minorEastAsia"/>
          <w:color w:val="000000"/>
        </w:rPr>
        <w:t xml:space="preserve">.1.2. </w:t>
      </w:r>
      <w:r w:rsidRPr="00C75EB2">
        <w:rPr>
          <w:rFonts w:eastAsiaTheme="minorEastAsia"/>
          <w:color w:val="000000" w:themeColor="text1"/>
        </w:rPr>
        <w:t>Продолжительность взаимодействий заявителя с сотрудником уполномоченного при предоставлении муниципальной услуги - не более 15 минут.</w:t>
      </w:r>
    </w:p>
    <w:p w:rsidR="00332633" w:rsidRPr="00C75EB2" w:rsidRDefault="00C75EB2">
      <w:pPr>
        <w:ind w:firstLine="720"/>
        <w:jc w:val="both"/>
        <w:rPr>
          <w:rFonts w:eastAsiaTheme="minorEastAsia"/>
          <w:color w:val="000000" w:themeColor="text1"/>
        </w:rPr>
      </w:pPr>
      <w:r w:rsidRPr="00C75EB2">
        <w:rPr>
          <w:rFonts w:eastAsiaTheme="minorEastAsia"/>
          <w:color w:val="000000"/>
        </w:rPr>
        <w:t>2.13</w:t>
      </w:r>
      <w:r w:rsidR="00746EF8" w:rsidRPr="00C75EB2">
        <w:rPr>
          <w:rFonts w:eastAsiaTheme="minorEastAsia"/>
          <w:color w:val="000000"/>
        </w:rPr>
        <w:t xml:space="preserve">.1.3. </w:t>
      </w:r>
      <w:r w:rsidRPr="00C75EB2">
        <w:rPr>
          <w:rFonts w:eastAsiaTheme="minorEastAsia"/>
          <w:color w:val="000000" w:themeColor="text1"/>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32633" w:rsidRPr="00C75EB2" w:rsidRDefault="00C75EB2">
      <w:pPr>
        <w:ind w:firstLine="720"/>
        <w:jc w:val="both"/>
        <w:rPr>
          <w:rFonts w:eastAsiaTheme="minorEastAsia"/>
          <w:color w:val="000000" w:themeColor="text1"/>
        </w:rPr>
      </w:pPr>
      <w:bookmarkStart w:id="331" w:name="sub_32151_0"/>
      <w:r w:rsidRPr="00C75EB2">
        <w:rPr>
          <w:rFonts w:eastAsiaTheme="minorEastAsia"/>
          <w:color w:val="000000" w:themeColor="text1"/>
        </w:rPr>
        <w:t>2.13</w:t>
      </w:r>
      <w:r w:rsidR="00746EF8" w:rsidRPr="00C75EB2">
        <w:rPr>
          <w:rFonts w:eastAsiaTheme="minorEastAsia"/>
          <w:color w:val="000000" w:themeColor="text1"/>
        </w:rPr>
        <w:t>.2</w:t>
      </w:r>
      <w:r w:rsidRPr="00C75EB2">
        <w:rPr>
          <w:rFonts w:eastAsiaTheme="minorEastAsia"/>
          <w:color w:val="000000" w:themeColor="text1"/>
        </w:rPr>
        <w:t xml:space="preserve">. Иными показателями качества и доступности предоставления муниципальной услуги </w:t>
      </w:r>
      <w:r w:rsidRPr="00C75EB2">
        <w:rPr>
          <w:rFonts w:eastAsiaTheme="minorEastAsia"/>
          <w:color w:val="000000" w:themeColor="text1"/>
        </w:rPr>
        <w:lastRenderedPageBreak/>
        <w:t>являются:</w:t>
      </w:r>
    </w:p>
    <w:bookmarkEnd w:id="331"/>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возможность выбора заявителем форм обращения за получением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доступность обращения за предоставлением муниципальной услуги, в том числе для лиц с ограниченными возможностями здоровья;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своевременность предоставления муниципальной услуги в соответствии со стандартом ее предоставления;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возможность получения информации о ходе предоставления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отсутствие обоснованных жалоб со стороны заявителя по результатам предоставления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32633" w:rsidRPr="00C75EB2" w:rsidRDefault="00C75EB2">
      <w:pPr>
        <w:ind w:firstLine="720"/>
        <w:jc w:val="both"/>
        <w:rPr>
          <w:rFonts w:eastAsiaTheme="minorEastAsia"/>
          <w:color w:val="000000" w:themeColor="text1"/>
        </w:rPr>
      </w:pPr>
      <w:bookmarkStart w:id="332" w:name="sub_32153_0"/>
      <w:r w:rsidRPr="00C75EB2">
        <w:rPr>
          <w:rFonts w:eastAsiaTheme="minorEastAsia"/>
          <w:color w:val="000000" w:themeColor="text1"/>
        </w:rPr>
        <w:t>2.13.3</w:t>
      </w:r>
      <w:r w:rsidR="00746EF8" w:rsidRPr="00C75EB2">
        <w:rPr>
          <w:rFonts w:eastAsiaTheme="minorEastAsia"/>
          <w:color w:val="000000" w:themeColor="text1"/>
        </w:rPr>
        <w:t xml:space="preserve">. </w:t>
      </w:r>
      <w:r w:rsidRPr="00C75EB2">
        <w:rPr>
          <w:rFonts w:eastAsiaTheme="minorEastAsia"/>
          <w:color w:val="000000" w:themeColor="text1"/>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332"/>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для получения информации по вопросам предоставления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для подачи заявления и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для получения информации о ходе предоставления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для получения результата предоставления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Продолжительность взаимодействия заявителя со специалистом уполномоченного органа не может превышать 15 минут.</w:t>
      </w:r>
    </w:p>
    <w:p w:rsidR="00332633" w:rsidRPr="00C75EB2" w:rsidRDefault="00C75EB2">
      <w:pPr>
        <w:ind w:firstLine="720"/>
        <w:jc w:val="both"/>
        <w:rPr>
          <w:rFonts w:eastAsiaTheme="minorEastAsia"/>
          <w:color w:val="000000" w:themeColor="text1"/>
        </w:rPr>
      </w:pPr>
      <w:bookmarkStart w:id="333" w:name="sub_32154_0"/>
      <w:r w:rsidRPr="00C75EB2">
        <w:rPr>
          <w:rFonts w:eastAsiaTheme="minorEastAsia"/>
          <w:color w:val="000000" w:themeColor="text1"/>
        </w:rPr>
        <w:t>2.13.4.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333"/>
    <w:p w:rsidR="00677A26" w:rsidRPr="00C75EB2" w:rsidRDefault="00C75EB2" w:rsidP="00677A26">
      <w:pPr>
        <w:ind w:firstLine="720"/>
        <w:jc w:val="both"/>
        <w:rPr>
          <w:rFonts w:eastAsiaTheme="minorEastAsia"/>
          <w:color w:val="000000" w:themeColor="text1"/>
        </w:rPr>
      </w:pPr>
      <w:r w:rsidRPr="00C75EB2">
        <w:rPr>
          <w:rFonts w:eastAsiaTheme="minorEastAsia"/>
          <w:color w:val="000000" w:themeColor="text1"/>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46EF8" w:rsidRPr="00C75EB2" w:rsidRDefault="00746EF8">
      <w:pPr>
        <w:ind w:firstLine="720"/>
        <w:jc w:val="both"/>
        <w:rPr>
          <w:rFonts w:eastAsiaTheme="minorEastAsia"/>
          <w:color w:val="000000" w:themeColor="text1"/>
        </w:rPr>
      </w:pPr>
    </w:p>
    <w:p w:rsidR="00332633" w:rsidRPr="00C75EB2" w:rsidRDefault="00C75EB2" w:rsidP="00280F4F">
      <w:pPr>
        <w:ind w:firstLine="720"/>
        <w:jc w:val="center"/>
        <w:rPr>
          <w:rFonts w:eastAsiaTheme="minorEastAsia"/>
          <w:b/>
          <w:color w:val="000000" w:themeColor="text1"/>
        </w:rPr>
      </w:pPr>
      <w:bookmarkStart w:id="334" w:name="sub_30216"/>
      <w:r w:rsidRPr="00C75EB2">
        <w:rPr>
          <w:rFonts w:eastAsiaTheme="minorEastAsia"/>
          <w:b/>
          <w:color w:val="000000" w:themeColor="text1"/>
        </w:rPr>
        <w:t xml:space="preserve">2.15. Иные требования, в том числе учитывающие особенности предоставления муниципальной услуги </w:t>
      </w:r>
      <w:r w:rsidR="00280F4F" w:rsidRPr="00C75EB2">
        <w:rPr>
          <w:rFonts w:eastAsiaTheme="minorEastAsia"/>
          <w:b/>
          <w:color w:val="000000"/>
        </w:rPr>
        <w:t>в многофункциональных центрах</w:t>
      </w:r>
      <w:r w:rsidRPr="00C75EB2">
        <w:rPr>
          <w:rFonts w:eastAsiaTheme="minorEastAsia"/>
          <w:b/>
          <w:color w:val="000000" w:themeColor="text1"/>
        </w:rPr>
        <w:t xml:space="preserve"> и особенности предоставления муниципальной услуги в электронной форме.</w:t>
      </w:r>
    </w:p>
    <w:p w:rsidR="00746EF8" w:rsidRPr="00C75EB2" w:rsidRDefault="00746EF8">
      <w:pPr>
        <w:ind w:firstLine="720"/>
        <w:jc w:val="both"/>
        <w:rPr>
          <w:rFonts w:eastAsiaTheme="minorEastAsia"/>
          <w:color w:val="000000" w:themeColor="text1"/>
        </w:rPr>
      </w:pPr>
    </w:p>
    <w:p w:rsidR="00332633" w:rsidRPr="00C75EB2" w:rsidRDefault="00C75EB2">
      <w:pPr>
        <w:ind w:firstLine="720"/>
        <w:jc w:val="both"/>
        <w:rPr>
          <w:rFonts w:eastAsiaTheme="minorEastAsia"/>
          <w:color w:val="000000" w:themeColor="text1"/>
        </w:rPr>
      </w:pPr>
      <w:bookmarkStart w:id="335" w:name="sub_32161"/>
      <w:bookmarkEnd w:id="334"/>
      <w:r w:rsidRPr="00C75EB2">
        <w:rPr>
          <w:rFonts w:eastAsiaTheme="minorEastAsia"/>
          <w:color w:val="000000" w:themeColor="text1"/>
        </w:rPr>
        <w:t>2.15.1.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32633" w:rsidRPr="00C75EB2" w:rsidRDefault="00C75EB2">
      <w:pPr>
        <w:ind w:firstLine="720"/>
        <w:jc w:val="both"/>
        <w:rPr>
          <w:rFonts w:eastAsiaTheme="minorEastAsia"/>
          <w:color w:val="000000" w:themeColor="text1"/>
        </w:rPr>
      </w:pPr>
      <w:bookmarkStart w:id="336" w:name="sub_32162"/>
      <w:bookmarkEnd w:id="335"/>
      <w:r w:rsidRPr="00C75EB2">
        <w:rPr>
          <w:rFonts w:eastAsiaTheme="minorEastAsia"/>
          <w:color w:val="000000" w:themeColor="text1"/>
        </w:rPr>
        <w:t xml:space="preserve">2.15.2. Заявитель вправе обратиться за предоставлением муниципальной услуги и подать документы, указанные в </w:t>
      </w:r>
      <w:hyperlink w:anchor="sub_30261" w:history="1">
        <w:r w:rsidRPr="00C75EB2">
          <w:rPr>
            <w:rFonts w:eastAsiaTheme="minorEastAsia"/>
            <w:color w:val="000000" w:themeColor="text1"/>
          </w:rPr>
          <w:t>пункте 2.6.1</w:t>
        </w:r>
      </w:hyperlink>
      <w:r w:rsidRPr="00C75EB2">
        <w:rPr>
          <w:rFonts w:eastAsiaTheme="minorEastAsia"/>
          <w:color w:val="000000" w:themeColor="text1"/>
        </w:rPr>
        <w:t xml:space="preserve"> настоящего административного регламента в электронной форме через </w:t>
      </w:r>
      <w:hyperlink r:id="rId101" w:history="1">
        <w:r w:rsidRPr="00C75EB2">
          <w:rPr>
            <w:rFonts w:eastAsiaTheme="minorEastAsia"/>
            <w:color w:val="000000" w:themeColor="text1"/>
          </w:rPr>
          <w:t>ЕПГУ</w:t>
        </w:r>
      </w:hyperlink>
      <w:r w:rsidRPr="00C75EB2">
        <w:rPr>
          <w:rFonts w:eastAsiaTheme="minorEastAsia"/>
          <w:color w:val="000000" w:themeColor="text1"/>
        </w:rPr>
        <w:t xml:space="preserve"> с использованием электронных документов, подписанных электронной подписью в соответствии с требованиями </w:t>
      </w:r>
      <w:hyperlink r:id="rId102" w:history="1">
        <w:r w:rsidRPr="00C75EB2">
          <w:rPr>
            <w:rFonts w:eastAsiaTheme="minorEastAsia"/>
            <w:color w:val="000000" w:themeColor="text1"/>
          </w:rPr>
          <w:t>Федерального закона</w:t>
        </w:r>
      </w:hyperlink>
      <w:r w:rsidRPr="00C75EB2">
        <w:rPr>
          <w:rFonts w:eastAsiaTheme="minorEastAsia"/>
          <w:color w:val="000000" w:themeColor="text1"/>
        </w:rPr>
        <w:t xml:space="preserve"> от 06.04.2011 N 63-ФЗ "Об электронной подписи".</w:t>
      </w:r>
    </w:p>
    <w:bookmarkEnd w:id="336"/>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Уполномоченный орган обеспечивает информирование заявителей о возможности получения муниципальной услуги через </w:t>
      </w:r>
      <w:hyperlink r:id="rId103" w:history="1">
        <w:r w:rsidRPr="00C75EB2">
          <w:rPr>
            <w:rFonts w:eastAsiaTheme="minorEastAsia"/>
            <w:color w:val="000000" w:themeColor="text1"/>
          </w:rPr>
          <w:t>ЕПГУ</w:t>
        </w:r>
      </w:hyperlink>
      <w:r w:rsidR="004F698A" w:rsidRPr="00C75EB2">
        <w:rPr>
          <w:rFonts w:eastAsiaTheme="minorEastAsia"/>
          <w:color w:val="000000" w:themeColor="text1"/>
        </w:rPr>
        <w:t>.</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Обращение за услугой через </w:t>
      </w:r>
      <w:hyperlink r:id="rId104"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105" w:history="1">
        <w:r w:rsidRPr="00C75EB2">
          <w:rPr>
            <w:rFonts w:eastAsiaTheme="minorEastAsia"/>
            <w:color w:val="000000" w:themeColor="text1"/>
          </w:rPr>
          <w:t>электронной подписи</w:t>
        </w:r>
      </w:hyperlink>
      <w:r w:rsidRPr="00C75EB2">
        <w:rPr>
          <w:rFonts w:eastAsiaTheme="minorEastAsia"/>
          <w:color w:val="000000" w:themeColor="text1"/>
        </w:rPr>
        <w:t xml:space="preserve"> в порядке, </w:t>
      </w:r>
      <w:r w:rsidRPr="00C75EB2">
        <w:rPr>
          <w:rFonts w:eastAsiaTheme="minorEastAsia"/>
          <w:color w:val="000000" w:themeColor="text1"/>
        </w:rPr>
        <w:lastRenderedPageBreak/>
        <w:t>предусмотренном законодательством Российской Федерации.</w:t>
      </w:r>
    </w:p>
    <w:p w:rsidR="00332633" w:rsidRPr="00C75EB2" w:rsidRDefault="00C75EB2">
      <w:pPr>
        <w:ind w:firstLine="720"/>
        <w:jc w:val="both"/>
        <w:rPr>
          <w:rFonts w:eastAsiaTheme="minorEastAsia"/>
          <w:color w:val="000000" w:themeColor="text1"/>
        </w:rPr>
      </w:pPr>
      <w:bookmarkStart w:id="337" w:name="sub_32163"/>
      <w:r w:rsidRPr="00C75EB2">
        <w:rPr>
          <w:rFonts w:eastAsiaTheme="minorEastAsia"/>
          <w:color w:val="000000" w:themeColor="text1"/>
        </w:rPr>
        <w:t xml:space="preserve">2.15.3. При предоставлении муниципальной услуги в электронной форме посредством </w:t>
      </w:r>
      <w:hyperlink r:id="rId106"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заявителю обеспечивается:</w:t>
      </w:r>
    </w:p>
    <w:bookmarkEnd w:id="337"/>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получение информации о порядке и сроках предоставления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запись на прием в уполномоченный орган для подачи заявления и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формирование запроса;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прием и регистрация уполномоченным органом запроса и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получение результата предоставления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получение сведений о ходе выполнения запроса.</w:t>
      </w:r>
    </w:p>
    <w:p w:rsidR="00332633" w:rsidRPr="00C75EB2" w:rsidRDefault="00C75EB2" w:rsidP="0083160A">
      <w:pPr>
        <w:ind w:firstLine="720"/>
        <w:jc w:val="both"/>
        <w:rPr>
          <w:rFonts w:eastAsiaTheme="minorEastAsia"/>
          <w:color w:val="000000" w:themeColor="text1"/>
        </w:rPr>
      </w:pPr>
      <w:r w:rsidRPr="00C75EB2">
        <w:rPr>
          <w:rFonts w:eastAsiaTheme="minorEastAsia"/>
          <w:color w:val="000000" w:themeColor="text1"/>
        </w:rPr>
        <w:t xml:space="preserve">При направлении запроса используется простая </w:t>
      </w:r>
      <w:hyperlink r:id="rId107" w:history="1">
        <w:r w:rsidRPr="00C75EB2">
          <w:rPr>
            <w:rFonts w:eastAsiaTheme="minorEastAsia"/>
            <w:color w:val="000000" w:themeColor="text1"/>
          </w:rPr>
          <w:t>электронная подпись</w:t>
        </w:r>
      </w:hyperlink>
      <w:r w:rsidRPr="00C75EB2">
        <w:rPr>
          <w:rFonts w:eastAsiaTheme="minorEastAsia"/>
          <w:color w:val="000000" w:themeColor="text1"/>
        </w:rPr>
        <w:t>, при условии, что личность заявителя установлена при активации учетной записи.</w:t>
      </w:r>
    </w:p>
    <w:p w:rsidR="00BF3B48" w:rsidRPr="00C75EB2" w:rsidRDefault="00C75EB2" w:rsidP="00BF3B48">
      <w:pPr>
        <w:ind w:firstLine="720"/>
        <w:jc w:val="both"/>
        <w:rPr>
          <w:rFonts w:eastAsiaTheme="minorEastAsia"/>
          <w:color w:val="000000"/>
        </w:rPr>
      </w:pPr>
      <w:r w:rsidRPr="00C75EB2">
        <w:rPr>
          <w:rFonts w:eastAsiaTheme="minorEastAsia"/>
          <w:color w:val="000000"/>
        </w:rPr>
        <w:t>2.15.4. Услуги, которые являются необходимыми и обязательными для предоставления муниципальной услуги:</w:t>
      </w:r>
    </w:p>
    <w:p w:rsidR="00BF3B48" w:rsidRPr="00C75EB2" w:rsidRDefault="00C75EB2" w:rsidP="00BF3B48">
      <w:pPr>
        <w:ind w:firstLine="720"/>
        <w:jc w:val="both"/>
        <w:rPr>
          <w:rFonts w:eastAsiaTheme="minorEastAsia"/>
          <w:color w:val="000000"/>
        </w:rPr>
      </w:pPr>
      <w:bookmarkStart w:id="338" w:name="sub_300291"/>
      <w:r w:rsidRPr="00C75EB2">
        <w:rPr>
          <w:rFonts w:eastAsiaTheme="minorEastAsia"/>
          <w:color w:val="000000"/>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F3B48" w:rsidRPr="00C75EB2" w:rsidRDefault="00C75EB2" w:rsidP="00BF3B48">
      <w:pPr>
        <w:ind w:firstLine="720"/>
        <w:jc w:val="both"/>
        <w:rPr>
          <w:rFonts w:eastAsiaTheme="minorEastAsia"/>
          <w:color w:val="000000"/>
        </w:rPr>
      </w:pPr>
      <w:bookmarkStart w:id="339" w:name="sub_300292"/>
      <w:bookmarkEnd w:id="338"/>
      <w:r w:rsidRPr="00C75EB2">
        <w:rPr>
          <w:rFonts w:eastAsiaTheme="minorEastAsia"/>
          <w:color w:val="000000"/>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F3B48" w:rsidRPr="00C75EB2" w:rsidRDefault="00C75EB2" w:rsidP="00BF3B48">
      <w:pPr>
        <w:ind w:firstLine="720"/>
        <w:jc w:val="both"/>
        <w:rPr>
          <w:rFonts w:eastAsiaTheme="minorEastAsia"/>
          <w:color w:val="000000"/>
        </w:rPr>
      </w:pPr>
      <w:bookmarkStart w:id="340" w:name="sub_300293"/>
      <w:bookmarkEnd w:id="339"/>
      <w:r w:rsidRPr="00C75EB2">
        <w:rPr>
          <w:rFonts w:eastAsiaTheme="minorEastAsia"/>
          <w:color w:val="000000"/>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w:t>
      </w:r>
      <w:hyperlink r:id="rId108" w:history="1">
        <w:r w:rsidRPr="00C75EB2">
          <w:rPr>
            <w:rFonts w:eastAsiaTheme="minorEastAsia"/>
            <w:color w:val="000000"/>
          </w:rPr>
          <w:t>пунктом 2 статьи 26</w:t>
        </w:r>
      </w:hyperlink>
      <w:r w:rsidRPr="00C75EB2">
        <w:rPr>
          <w:rFonts w:eastAsiaTheme="minorEastAsia"/>
          <w:color w:val="000000"/>
        </w:rPr>
        <w:t xml:space="preserve">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702142" w:rsidRPr="00C75EB2" w:rsidRDefault="00C75EB2" w:rsidP="00702142">
      <w:pPr>
        <w:ind w:firstLine="720"/>
        <w:jc w:val="both"/>
        <w:rPr>
          <w:rFonts w:eastAsiaTheme="minorEastAsia"/>
          <w:color w:val="000000"/>
        </w:rPr>
      </w:pPr>
      <w:bookmarkStart w:id="341" w:name="sub_30061"/>
      <w:r w:rsidRPr="00C75EB2">
        <w:rPr>
          <w:rFonts w:eastAsiaTheme="minorEastAsia"/>
          <w:color w:val="000000"/>
        </w:rPr>
        <w:t>2.16.1.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02142" w:rsidRPr="00C75EB2" w:rsidRDefault="00C75EB2" w:rsidP="00702142">
      <w:pPr>
        <w:ind w:firstLine="720"/>
        <w:jc w:val="both"/>
        <w:rPr>
          <w:rFonts w:eastAsiaTheme="minorEastAsia"/>
          <w:color w:val="000000"/>
        </w:rPr>
      </w:pPr>
      <w:bookmarkStart w:id="342" w:name="sub_30062"/>
      <w:bookmarkEnd w:id="341"/>
      <w:r w:rsidRPr="00C75EB2">
        <w:rPr>
          <w:rFonts w:eastAsiaTheme="minorEastAsia"/>
          <w:color w:val="000000"/>
        </w:rPr>
        <w:t>2.16.2.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02142" w:rsidRPr="00C75EB2" w:rsidRDefault="00C75EB2" w:rsidP="00702142">
      <w:pPr>
        <w:ind w:firstLine="720"/>
        <w:jc w:val="both"/>
        <w:rPr>
          <w:rFonts w:eastAsiaTheme="minorEastAsia"/>
          <w:color w:val="000000"/>
        </w:rPr>
      </w:pPr>
      <w:bookmarkStart w:id="343" w:name="sub_30063"/>
      <w:bookmarkEnd w:id="342"/>
      <w:r w:rsidRPr="00C75EB2">
        <w:rPr>
          <w:rFonts w:eastAsiaTheme="minorEastAsia"/>
          <w:color w:val="000000"/>
        </w:rPr>
        <w:t>2.16.3.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02142" w:rsidRPr="00C75EB2" w:rsidRDefault="00C75EB2" w:rsidP="00702142">
      <w:pPr>
        <w:ind w:firstLine="720"/>
        <w:jc w:val="both"/>
        <w:rPr>
          <w:rFonts w:eastAsiaTheme="minorEastAsia"/>
          <w:color w:val="000000"/>
        </w:rPr>
      </w:pPr>
      <w:bookmarkStart w:id="344" w:name="sub_30064"/>
      <w:bookmarkEnd w:id="343"/>
      <w:r w:rsidRPr="00C75EB2">
        <w:rPr>
          <w:rFonts w:eastAsiaTheme="minorEastAsia"/>
          <w:color w:val="000000"/>
        </w:rPr>
        <w:t>2.16.4. Прием заявлений о предоставлении муниципальной услуги и иных документов, необходимых для предоставления муниципальной услуги.</w:t>
      </w:r>
    </w:p>
    <w:bookmarkEnd w:id="344"/>
    <w:p w:rsidR="00702142" w:rsidRPr="00C75EB2" w:rsidRDefault="00C75EB2" w:rsidP="00702142">
      <w:pPr>
        <w:ind w:firstLine="720"/>
        <w:jc w:val="both"/>
        <w:rPr>
          <w:rFonts w:eastAsiaTheme="minorEastAsia"/>
          <w:color w:val="000000"/>
        </w:rPr>
      </w:pPr>
      <w:r w:rsidRPr="00C75EB2">
        <w:rPr>
          <w:rFonts w:eastAsiaTheme="minorEastAsia"/>
          <w:color w:val="000000"/>
        </w:rPr>
        <w:t>При личном обращении заявителя в МФЦ сотрудник, ответственный за прием документов:</w:t>
      </w:r>
    </w:p>
    <w:p w:rsidR="00702142" w:rsidRPr="00C75EB2" w:rsidRDefault="00C75EB2" w:rsidP="00702142">
      <w:pPr>
        <w:ind w:firstLine="720"/>
        <w:jc w:val="both"/>
        <w:rPr>
          <w:rFonts w:eastAsiaTheme="minorEastAsia"/>
          <w:color w:val="000000"/>
        </w:rPr>
      </w:pPr>
      <w:r w:rsidRPr="00C75EB2">
        <w:rPr>
          <w:rFonts w:eastAsiaTheme="minorEastAsia"/>
          <w:color w:val="00000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02142" w:rsidRPr="00C75EB2" w:rsidRDefault="00C75EB2" w:rsidP="00702142">
      <w:pPr>
        <w:ind w:firstLine="720"/>
        <w:jc w:val="both"/>
        <w:rPr>
          <w:rFonts w:eastAsiaTheme="minorEastAsia"/>
          <w:color w:val="000000"/>
        </w:rPr>
      </w:pPr>
      <w:r w:rsidRPr="00C75EB2">
        <w:rPr>
          <w:rFonts w:eastAsiaTheme="minorEastAsia"/>
          <w:color w:val="000000"/>
        </w:rPr>
        <w:t>- проверяет представленное заявление и документы на предмет:</w:t>
      </w:r>
    </w:p>
    <w:p w:rsidR="00702142" w:rsidRPr="00C75EB2" w:rsidRDefault="00C75EB2" w:rsidP="00702142">
      <w:pPr>
        <w:ind w:firstLine="720"/>
        <w:jc w:val="both"/>
        <w:rPr>
          <w:rFonts w:eastAsiaTheme="minorEastAsia"/>
          <w:color w:val="000000"/>
        </w:rPr>
      </w:pPr>
      <w:bookmarkStart w:id="345" w:name="sub_300641"/>
      <w:r w:rsidRPr="00C75EB2">
        <w:rPr>
          <w:rFonts w:eastAsiaTheme="minorEastAsia"/>
          <w:color w:val="000000"/>
        </w:rPr>
        <w:t>1) текст в заявлении поддается прочтению;</w:t>
      </w:r>
    </w:p>
    <w:p w:rsidR="00702142" w:rsidRPr="00C75EB2" w:rsidRDefault="00C75EB2" w:rsidP="00702142">
      <w:pPr>
        <w:ind w:firstLine="720"/>
        <w:jc w:val="both"/>
        <w:rPr>
          <w:rFonts w:eastAsiaTheme="minorEastAsia"/>
          <w:color w:val="000000"/>
        </w:rPr>
      </w:pPr>
      <w:bookmarkStart w:id="346" w:name="sub_300642"/>
      <w:bookmarkEnd w:id="345"/>
      <w:r w:rsidRPr="00C75EB2">
        <w:rPr>
          <w:rFonts w:eastAsiaTheme="minorEastAsia"/>
          <w:color w:val="000000"/>
        </w:rPr>
        <w:t>2) в заявлении указаны фамилия, имя, отчество (последнее - при наличии) физического лица либо наименование юридического лица;</w:t>
      </w:r>
    </w:p>
    <w:p w:rsidR="00702142" w:rsidRPr="00C75EB2" w:rsidRDefault="00C75EB2" w:rsidP="00702142">
      <w:pPr>
        <w:ind w:firstLine="720"/>
        <w:jc w:val="both"/>
        <w:rPr>
          <w:rFonts w:eastAsiaTheme="minorEastAsia"/>
          <w:color w:val="000000"/>
        </w:rPr>
      </w:pPr>
      <w:bookmarkStart w:id="347" w:name="sub_300643"/>
      <w:bookmarkEnd w:id="346"/>
      <w:r w:rsidRPr="00C75EB2">
        <w:rPr>
          <w:rFonts w:eastAsiaTheme="minorEastAsia"/>
          <w:color w:val="000000"/>
        </w:rPr>
        <w:t>3) заявление подписано уполномоченным лицом;</w:t>
      </w:r>
    </w:p>
    <w:p w:rsidR="00702142" w:rsidRPr="00C75EB2" w:rsidRDefault="00C75EB2" w:rsidP="00702142">
      <w:pPr>
        <w:ind w:firstLine="720"/>
        <w:jc w:val="both"/>
        <w:rPr>
          <w:rFonts w:eastAsiaTheme="minorEastAsia"/>
          <w:color w:val="000000"/>
        </w:rPr>
      </w:pPr>
      <w:bookmarkStart w:id="348" w:name="sub_300644"/>
      <w:bookmarkEnd w:id="347"/>
      <w:r w:rsidRPr="00C75EB2">
        <w:rPr>
          <w:rFonts w:eastAsiaTheme="minorEastAsia"/>
          <w:color w:val="000000"/>
        </w:rPr>
        <w:t>4) приложены документы, необходимые для предоставления муниципальной услуги;</w:t>
      </w:r>
    </w:p>
    <w:p w:rsidR="00702142" w:rsidRPr="00C75EB2" w:rsidRDefault="00C75EB2" w:rsidP="00702142">
      <w:pPr>
        <w:ind w:firstLine="720"/>
        <w:jc w:val="both"/>
        <w:rPr>
          <w:rFonts w:eastAsiaTheme="minorEastAsia"/>
          <w:color w:val="000000"/>
        </w:rPr>
      </w:pPr>
      <w:bookmarkStart w:id="349" w:name="sub_300645"/>
      <w:bookmarkEnd w:id="348"/>
      <w:r w:rsidRPr="00C75EB2">
        <w:rPr>
          <w:rFonts w:eastAsiaTheme="minorEastAsia"/>
          <w:color w:val="000000"/>
        </w:rPr>
        <w:t>5) соответствие данных документа, удостоверяющего личность, данным, указанным в заявлении и необходимых документах;</w:t>
      </w:r>
    </w:p>
    <w:bookmarkEnd w:id="349"/>
    <w:p w:rsidR="00702142" w:rsidRPr="00C75EB2" w:rsidRDefault="00C75EB2" w:rsidP="00702142">
      <w:pPr>
        <w:ind w:firstLine="720"/>
        <w:jc w:val="both"/>
        <w:rPr>
          <w:rFonts w:eastAsiaTheme="minorEastAsia"/>
          <w:color w:val="000000"/>
        </w:rPr>
      </w:pPr>
      <w:r w:rsidRPr="00C75EB2">
        <w:rPr>
          <w:rFonts w:eastAsiaTheme="minorEastAsia"/>
          <w:color w:val="000000"/>
        </w:rPr>
        <w:t>- заполняет сведения о заявителе и представленных документах в автоматизированной информационной системе (АИС МФЦ);</w:t>
      </w:r>
    </w:p>
    <w:p w:rsidR="00702142" w:rsidRPr="00C75EB2" w:rsidRDefault="00C75EB2" w:rsidP="00702142">
      <w:pPr>
        <w:ind w:firstLine="720"/>
        <w:jc w:val="both"/>
        <w:rPr>
          <w:rFonts w:eastAsiaTheme="minorEastAsia"/>
          <w:color w:val="000000"/>
        </w:rPr>
      </w:pPr>
      <w:r w:rsidRPr="00C75EB2">
        <w:rPr>
          <w:rFonts w:eastAsiaTheme="minorEastAsia"/>
          <w:color w:val="000000"/>
        </w:rPr>
        <w:t>- выдает расписку в получении документов на предоставление услуги, сформированную в АИС МФЦ;</w:t>
      </w:r>
    </w:p>
    <w:p w:rsidR="00702142" w:rsidRPr="00C75EB2" w:rsidRDefault="00C75EB2" w:rsidP="00702142">
      <w:pPr>
        <w:ind w:firstLine="720"/>
        <w:jc w:val="both"/>
        <w:rPr>
          <w:rFonts w:eastAsiaTheme="minorEastAsia"/>
          <w:color w:val="000000"/>
        </w:rPr>
      </w:pPr>
      <w:r w:rsidRPr="00C75EB2">
        <w:rPr>
          <w:rFonts w:eastAsiaTheme="minorEastAsia"/>
          <w:color w:val="00000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02142" w:rsidRPr="00C75EB2" w:rsidRDefault="00C75EB2" w:rsidP="00702142">
      <w:pPr>
        <w:ind w:firstLine="720"/>
        <w:jc w:val="both"/>
        <w:rPr>
          <w:rFonts w:eastAsiaTheme="minorEastAsia"/>
          <w:color w:val="000000"/>
        </w:rPr>
      </w:pPr>
      <w:r w:rsidRPr="00C75EB2">
        <w:rPr>
          <w:rFonts w:eastAsiaTheme="minorEastAsia"/>
          <w:color w:val="000000"/>
        </w:rPr>
        <w:t>- уведомляет заявителя о том, что невостребованные документы хранятся в МФЦ в течение 30 дней, после чего передаются в уполномоченный орган.</w:t>
      </w:r>
    </w:p>
    <w:p w:rsidR="00702142" w:rsidRPr="00C75EB2" w:rsidRDefault="00C75EB2" w:rsidP="00702142">
      <w:pPr>
        <w:ind w:firstLine="720"/>
        <w:jc w:val="both"/>
        <w:rPr>
          <w:rFonts w:eastAsiaTheme="minorEastAsia"/>
          <w:color w:val="000000"/>
        </w:rPr>
      </w:pPr>
      <w:bookmarkStart w:id="350" w:name="sub_30065"/>
      <w:r w:rsidRPr="00C75EB2">
        <w:rPr>
          <w:rFonts w:eastAsiaTheme="minorEastAsia"/>
          <w:color w:val="000000"/>
        </w:rPr>
        <w:t xml:space="preserve">2.16.5.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w:t>
      </w:r>
      <w:r w:rsidRPr="00C75EB2">
        <w:rPr>
          <w:rFonts w:eastAsiaTheme="minorEastAsia"/>
          <w:color w:val="000000"/>
        </w:rPr>
        <w:lastRenderedPageBreak/>
        <w:t>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02142" w:rsidRPr="00C75EB2" w:rsidRDefault="00C75EB2" w:rsidP="00702142">
      <w:pPr>
        <w:ind w:firstLine="720"/>
        <w:jc w:val="both"/>
        <w:rPr>
          <w:rFonts w:eastAsiaTheme="minorEastAsia"/>
          <w:color w:val="000000"/>
        </w:rPr>
      </w:pPr>
      <w:bookmarkStart w:id="351" w:name="sub_30066"/>
      <w:bookmarkEnd w:id="350"/>
      <w:r w:rsidRPr="00C75EB2">
        <w:rPr>
          <w:rFonts w:eastAsiaTheme="minorEastAsia"/>
          <w:color w:val="000000"/>
        </w:rPr>
        <w:t>2.16.6.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351"/>
    <w:p w:rsidR="00702142" w:rsidRPr="00C75EB2" w:rsidRDefault="00C75EB2" w:rsidP="00702142">
      <w:pPr>
        <w:ind w:firstLine="720"/>
        <w:jc w:val="both"/>
        <w:rPr>
          <w:rFonts w:eastAsiaTheme="minorEastAsia"/>
          <w:color w:val="000000"/>
        </w:rPr>
      </w:pPr>
      <w:r w:rsidRPr="00C75EB2">
        <w:rPr>
          <w:rFonts w:eastAsiaTheme="minorEastAsia"/>
          <w:color w:val="00000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02142" w:rsidRPr="00C75EB2" w:rsidRDefault="00C75EB2" w:rsidP="00702142">
      <w:pPr>
        <w:ind w:firstLine="720"/>
        <w:jc w:val="both"/>
        <w:rPr>
          <w:rFonts w:eastAsiaTheme="minorEastAsia"/>
          <w:color w:val="000000"/>
        </w:rPr>
      </w:pPr>
      <w:bookmarkStart w:id="352" w:name="sub_30661"/>
      <w:r w:rsidRPr="00C75EB2">
        <w:rPr>
          <w:rFonts w:eastAsiaTheme="minorEastAsia"/>
          <w:color w:val="000000"/>
        </w:rPr>
        <w:t>2.16.6.1. Ответственность за выдачу результата предоставления муниципальной услуги несет сотрудник МФЦ, уполномоченный руководителем МФЦ.</w:t>
      </w:r>
    </w:p>
    <w:p w:rsidR="00702142" w:rsidRPr="00C75EB2" w:rsidRDefault="00C75EB2" w:rsidP="00702142">
      <w:pPr>
        <w:ind w:firstLine="720"/>
        <w:jc w:val="both"/>
        <w:rPr>
          <w:rFonts w:eastAsiaTheme="minorEastAsia"/>
          <w:color w:val="000000"/>
        </w:rPr>
      </w:pPr>
      <w:bookmarkStart w:id="353" w:name="sub_30662"/>
      <w:bookmarkEnd w:id="352"/>
      <w:r w:rsidRPr="00C75EB2">
        <w:rPr>
          <w:rFonts w:eastAsiaTheme="minorEastAsia"/>
          <w:color w:val="000000"/>
        </w:rPr>
        <w:t>2.16.6.2.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353"/>
    <w:p w:rsidR="00702142" w:rsidRPr="00C75EB2" w:rsidRDefault="00C75EB2" w:rsidP="00702142">
      <w:pPr>
        <w:ind w:firstLine="720"/>
        <w:jc w:val="both"/>
        <w:rPr>
          <w:rFonts w:eastAsiaTheme="minorEastAsia"/>
          <w:color w:val="000000"/>
        </w:rPr>
      </w:pPr>
      <w:r w:rsidRPr="00C75EB2">
        <w:rPr>
          <w:rFonts w:eastAsiaTheme="minorEastAsia"/>
          <w:color w:val="00000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02142" w:rsidRPr="00C75EB2" w:rsidRDefault="00C75EB2" w:rsidP="00702142">
      <w:pPr>
        <w:ind w:firstLine="720"/>
        <w:jc w:val="both"/>
        <w:rPr>
          <w:rFonts w:eastAsiaTheme="minorEastAsia"/>
          <w:color w:val="000000"/>
        </w:rPr>
      </w:pPr>
      <w:r w:rsidRPr="00C75EB2">
        <w:rPr>
          <w:rFonts w:eastAsiaTheme="minorEastAsia"/>
          <w:color w:val="00000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02142" w:rsidRPr="00C75EB2" w:rsidRDefault="00C75EB2" w:rsidP="00702142">
      <w:pPr>
        <w:ind w:firstLine="720"/>
        <w:jc w:val="both"/>
        <w:rPr>
          <w:rFonts w:eastAsiaTheme="minorEastAsia"/>
          <w:color w:val="000000"/>
        </w:rPr>
      </w:pPr>
      <w:r w:rsidRPr="00C75EB2">
        <w:rPr>
          <w:rFonts w:eastAsiaTheme="minorEastAsia"/>
          <w:color w:val="000000"/>
        </w:rPr>
        <w:t>Невостребованные документы хранятся в МФЦ в течение 30 дней, после чего передаются в уполномоченный орган.</w:t>
      </w:r>
    </w:p>
    <w:p w:rsidR="00702142" w:rsidRPr="00C75EB2" w:rsidRDefault="00C75EB2" w:rsidP="00702142">
      <w:pPr>
        <w:ind w:firstLine="720"/>
        <w:jc w:val="both"/>
        <w:rPr>
          <w:rFonts w:eastAsiaTheme="minorEastAsia"/>
          <w:color w:val="000000"/>
        </w:rPr>
      </w:pPr>
      <w:bookmarkStart w:id="354" w:name="sub_30067"/>
      <w:r w:rsidRPr="00C75EB2">
        <w:rPr>
          <w:rFonts w:eastAsiaTheme="minorEastAsia"/>
          <w:color w:val="000000"/>
        </w:rPr>
        <w:t xml:space="preserve">2.16.7.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109" w:history="1">
        <w:r w:rsidRPr="00C75EB2">
          <w:rPr>
            <w:rFonts w:eastAsiaTheme="minorEastAsia"/>
            <w:color w:val="000000"/>
          </w:rPr>
          <w:t>электронной подписи</w:t>
        </w:r>
      </w:hyperlink>
      <w:r w:rsidRPr="00C75EB2">
        <w:rPr>
          <w:rFonts w:eastAsiaTheme="minorEastAsia"/>
          <w:color w:val="000000"/>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bookmarkEnd w:id="354"/>
    <w:p w:rsidR="00702142" w:rsidRPr="00C75EB2" w:rsidRDefault="00C75EB2" w:rsidP="00702142">
      <w:pPr>
        <w:ind w:firstLine="720"/>
        <w:jc w:val="both"/>
        <w:rPr>
          <w:rFonts w:eastAsiaTheme="minorEastAsia"/>
          <w:color w:val="000000"/>
        </w:rPr>
      </w:pPr>
      <w:r w:rsidRPr="00C75EB2">
        <w:rPr>
          <w:rFonts w:eastAsiaTheme="minorEastAsia"/>
          <w:color w:val="000000"/>
        </w:rPr>
        <w:t>2.16.8. Досудебное (внесудебное) обжалование решений и действий (бездействия) МФЦ, сотрудника МФЦ осуществляется в порядке, предусмотренном настоящим административным регламентом.</w:t>
      </w:r>
    </w:p>
    <w:bookmarkEnd w:id="340"/>
    <w:p w:rsidR="00BF3B48" w:rsidRPr="00C75EB2" w:rsidRDefault="00BF3B48" w:rsidP="00677A26">
      <w:pPr>
        <w:jc w:val="both"/>
        <w:rPr>
          <w:rFonts w:eastAsiaTheme="minorEastAsia"/>
          <w:color w:val="000000" w:themeColor="text1"/>
        </w:rPr>
      </w:pPr>
    </w:p>
    <w:p w:rsidR="0083160A" w:rsidRPr="00C75EB2" w:rsidRDefault="00C75EB2" w:rsidP="0083160A">
      <w:pPr>
        <w:spacing w:before="108" w:after="108"/>
        <w:jc w:val="center"/>
        <w:outlineLvl w:val="0"/>
        <w:rPr>
          <w:rFonts w:eastAsiaTheme="minorEastAsia"/>
          <w:b/>
          <w:bCs/>
          <w:color w:val="000000"/>
        </w:rPr>
      </w:pPr>
      <w:bookmarkStart w:id="355" w:name="sub_3003_0"/>
      <w:r w:rsidRPr="00C75EB2">
        <w:rPr>
          <w:rFonts w:eastAsiaTheme="minorEastAsia"/>
          <w:b/>
          <w:bCs/>
          <w:color w:val="000000" w:themeColor="text1"/>
        </w:rPr>
        <w:t xml:space="preserve">3. </w:t>
      </w:r>
      <w:r w:rsidRPr="00C75EB2">
        <w:rPr>
          <w:rFonts w:eastAsiaTheme="minorEastAsia"/>
          <w:b/>
          <w:bCs/>
          <w:color w:val="000000"/>
        </w:rPr>
        <w:t xml:space="preserve">Состав, последовательность, сроки и результат выполнения административных процедур </w:t>
      </w:r>
    </w:p>
    <w:p w:rsidR="00332633" w:rsidRPr="00C75EB2" w:rsidRDefault="00C75EB2" w:rsidP="0083160A">
      <w:pPr>
        <w:spacing w:before="108" w:after="108"/>
        <w:jc w:val="center"/>
        <w:outlineLvl w:val="0"/>
        <w:rPr>
          <w:rFonts w:eastAsiaTheme="minorEastAsia"/>
          <w:b/>
          <w:bCs/>
          <w:color w:val="000000" w:themeColor="text1"/>
        </w:rPr>
      </w:pPr>
      <w:r w:rsidRPr="00C75EB2">
        <w:rPr>
          <w:rFonts w:eastAsiaTheme="minorEastAsia"/>
          <w:b/>
          <w:bCs/>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355"/>
    <w:p w:rsidR="00332633" w:rsidRPr="00C75EB2" w:rsidRDefault="00332633">
      <w:pPr>
        <w:ind w:firstLine="720"/>
        <w:jc w:val="both"/>
        <w:rPr>
          <w:rFonts w:eastAsiaTheme="minorEastAsia"/>
          <w:color w:val="000000" w:themeColor="text1"/>
        </w:rPr>
      </w:pPr>
    </w:p>
    <w:p w:rsidR="00332633" w:rsidRPr="00C75EB2" w:rsidRDefault="00C75EB2" w:rsidP="00DD1836">
      <w:pPr>
        <w:ind w:firstLine="720"/>
        <w:jc w:val="both"/>
        <w:rPr>
          <w:rFonts w:eastAsiaTheme="minorEastAsia"/>
          <w:color w:val="000000" w:themeColor="text1"/>
        </w:rPr>
      </w:pPr>
      <w:bookmarkStart w:id="356" w:name="sub_30031_0"/>
      <w:r w:rsidRPr="00C75EB2">
        <w:rPr>
          <w:rFonts w:eastAsiaTheme="minorEastAsia"/>
          <w:color w:val="000000" w:themeColor="text1"/>
        </w:rPr>
        <w:t>3.1.1. Исчерпывающий перечень административных процедур</w:t>
      </w:r>
    </w:p>
    <w:p w:rsidR="00332633" w:rsidRPr="00C75EB2" w:rsidRDefault="00C75EB2" w:rsidP="00DD1836">
      <w:pPr>
        <w:ind w:firstLine="720"/>
        <w:jc w:val="both"/>
        <w:rPr>
          <w:rFonts w:eastAsiaTheme="minorEastAsia"/>
          <w:color w:val="000000" w:themeColor="text1"/>
        </w:rPr>
      </w:pPr>
      <w:bookmarkStart w:id="357" w:name="sub_300311"/>
      <w:bookmarkEnd w:id="356"/>
      <w:r w:rsidRPr="00C75EB2">
        <w:rPr>
          <w:rFonts w:eastAsiaTheme="minorEastAsia"/>
          <w:color w:val="000000" w:themeColor="text1"/>
        </w:rPr>
        <w:t>1) прием и регистрация заявления и документов на предоставление муниципальной услуги;</w:t>
      </w:r>
    </w:p>
    <w:p w:rsidR="00332633" w:rsidRPr="00C75EB2" w:rsidRDefault="00C75EB2" w:rsidP="00DD1836">
      <w:pPr>
        <w:ind w:firstLine="720"/>
        <w:jc w:val="both"/>
        <w:rPr>
          <w:rFonts w:eastAsiaTheme="minorEastAsia"/>
          <w:color w:val="000000" w:themeColor="text1"/>
        </w:rPr>
      </w:pPr>
      <w:bookmarkStart w:id="358" w:name="sub_300312"/>
      <w:bookmarkEnd w:id="357"/>
      <w:r w:rsidRPr="00C75EB2">
        <w:rPr>
          <w:rFonts w:eastAsiaTheme="minorEastAsia"/>
          <w:color w:val="000000" w:themeColor="text1"/>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2633" w:rsidRPr="00C75EB2" w:rsidRDefault="00C75EB2" w:rsidP="00DD1836">
      <w:pPr>
        <w:ind w:firstLine="720"/>
        <w:jc w:val="both"/>
        <w:rPr>
          <w:rFonts w:eastAsiaTheme="minorEastAsia"/>
          <w:color w:val="000000" w:themeColor="text1"/>
        </w:rPr>
      </w:pPr>
      <w:bookmarkStart w:id="359" w:name="sub_300313"/>
      <w:bookmarkEnd w:id="358"/>
      <w:r w:rsidRPr="00C75EB2">
        <w:rPr>
          <w:rFonts w:eastAsiaTheme="minorEastAsia"/>
          <w:color w:val="000000" w:themeColor="text1"/>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32633" w:rsidRPr="00C75EB2" w:rsidRDefault="00C75EB2" w:rsidP="00DD1836">
      <w:pPr>
        <w:ind w:firstLine="720"/>
        <w:jc w:val="both"/>
        <w:rPr>
          <w:rFonts w:eastAsiaTheme="minorEastAsia"/>
          <w:color w:val="000000" w:themeColor="text1"/>
        </w:rPr>
      </w:pPr>
      <w:bookmarkStart w:id="360" w:name="sub_300314"/>
      <w:bookmarkEnd w:id="359"/>
      <w:r w:rsidRPr="00C75EB2">
        <w:rPr>
          <w:rFonts w:eastAsiaTheme="minorEastAsia"/>
          <w:color w:val="000000" w:themeColor="text1"/>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332633" w:rsidRPr="00C75EB2" w:rsidRDefault="00C75EB2" w:rsidP="00DD1836">
      <w:pPr>
        <w:ind w:firstLine="720"/>
        <w:jc w:val="both"/>
        <w:rPr>
          <w:rFonts w:eastAsiaTheme="minorEastAsia"/>
          <w:color w:val="000000" w:themeColor="text1"/>
        </w:rPr>
      </w:pPr>
      <w:bookmarkStart w:id="361" w:name="sub_300315"/>
      <w:bookmarkEnd w:id="360"/>
      <w:r w:rsidRPr="00C75EB2">
        <w:rPr>
          <w:rFonts w:eastAsiaTheme="minorEastAsia"/>
          <w:color w:val="000000" w:themeColor="text1"/>
        </w:rPr>
        <w:t>5) выдача (направление) документов по результатам предоставления муниципальной услуги.</w:t>
      </w:r>
    </w:p>
    <w:bookmarkEnd w:id="361"/>
    <w:p w:rsidR="00332633" w:rsidRPr="00C75EB2" w:rsidRDefault="00C75EB2" w:rsidP="00DD1836">
      <w:pPr>
        <w:ind w:firstLine="720"/>
        <w:jc w:val="both"/>
        <w:rPr>
          <w:rFonts w:eastAsiaTheme="minorEastAsia"/>
          <w:color w:val="000000" w:themeColor="text1"/>
        </w:rPr>
      </w:pPr>
      <w:r w:rsidRPr="00C75EB2">
        <w:rPr>
          <w:rFonts w:eastAsiaTheme="minorEastAsia"/>
          <w:color w:val="000000" w:themeColor="text1"/>
        </w:rPr>
        <w:t xml:space="preserve">Блок-схема предоставления муниципальной услуги представлена в </w:t>
      </w:r>
      <w:hyperlink w:anchor="sub_31000" w:history="1">
        <w:r w:rsidR="004F698A" w:rsidRPr="00C75EB2">
          <w:rPr>
            <w:rFonts w:eastAsiaTheme="minorEastAsia"/>
            <w:color w:val="000000" w:themeColor="text1"/>
          </w:rPr>
          <w:t>Приложении №</w:t>
        </w:r>
        <w:r w:rsidRPr="00C75EB2">
          <w:rPr>
            <w:rFonts w:eastAsiaTheme="minorEastAsia"/>
            <w:color w:val="000000" w:themeColor="text1"/>
          </w:rPr>
          <w:t> 1</w:t>
        </w:r>
      </w:hyperlink>
      <w:r w:rsidRPr="00C75EB2">
        <w:rPr>
          <w:rFonts w:eastAsiaTheme="minorEastAsia"/>
          <w:color w:val="000000" w:themeColor="text1"/>
        </w:rPr>
        <w:t xml:space="preserve"> к настоящему административному регламенту.</w:t>
      </w:r>
    </w:p>
    <w:p w:rsidR="009C0671" w:rsidRPr="00C75EB2" w:rsidRDefault="00C75EB2" w:rsidP="009C0671">
      <w:pPr>
        <w:ind w:firstLine="720"/>
        <w:jc w:val="both"/>
        <w:rPr>
          <w:rFonts w:eastAsiaTheme="minorEastAsia"/>
        </w:rPr>
      </w:pPr>
      <w:r w:rsidRPr="00C75EB2">
        <w:rPr>
          <w:rFonts w:eastAsiaTheme="minorEastAsia"/>
        </w:rPr>
        <w:lastRenderedPageBreak/>
        <w:t>3.1.1.1.</w:t>
      </w:r>
      <w:r w:rsidR="00DD1836" w:rsidRPr="00C75EB2">
        <w:rPr>
          <w:rFonts w:eastAsiaTheme="minorEastAsia"/>
        </w:rPr>
        <w:t>1.</w:t>
      </w:r>
      <w:r w:rsidRPr="00C75EB2">
        <w:rPr>
          <w:rFonts w:eastAsiaTheme="minorEastAsia"/>
        </w:rPr>
        <w:t xml:space="preserve"> Варианты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DD1836" w:rsidRPr="00C75EB2" w:rsidRDefault="00C75EB2" w:rsidP="00DD1836">
      <w:pPr>
        <w:ind w:firstLine="720"/>
        <w:jc w:val="both"/>
        <w:rPr>
          <w:rFonts w:eastAsiaTheme="minorEastAsia"/>
        </w:rPr>
      </w:pPr>
      <w:r w:rsidRPr="00C75EB2">
        <w:rPr>
          <w:rFonts w:eastAsiaTheme="minorEastAsia"/>
        </w:rPr>
        <w:t>3.1.1.2. Порядок оставления запроса заявителя о предоставлении муниципальной услуги без рассмотрения не предусмотрен.</w:t>
      </w:r>
    </w:p>
    <w:p w:rsidR="00DD1836" w:rsidRPr="00C75EB2" w:rsidRDefault="00C75EB2" w:rsidP="00DD1836">
      <w:pPr>
        <w:adjustRightInd/>
        <w:ind w:firstLine="720"/>
        <w:jc w:val="both"/>
        <w:rPr>
          <w:rFonts w:eastAsiaTheme="minorEastAsia"/>
          <w:lang w:eastAsia="en-US"/>
        </w:rPr>
      </w:pPr>
      <w:r w:rsidRPr="00C75EB2">
        <w:rPr>
          <w:rFonts w:eastAsiaTheme="minorEastAsia"/>
          <w:lang w:eastAsia="en-US"/>
        </w:rPr>
        <w:t>3.1.1.3. Предоставление муниципальной услуги включает в себя выполнение следующих административных процедур:</w:t>
      </w:r>
    </w:p>
    <w:p w:rsidR="00DD1836" w:rsidRPr="00C75EB2" w:rsidRDefault="00C75EB2" w:rsidP="00DD1836">
      <w:pPr>
        <w:adjustRightInd/>
        <w:ind w:firstLine="720"/>
        <w:jc w:val="both"/>
        <w:rPr>
          <w:rFonts w:eastAsiaTheme="minorEastAsia"/>
          <w:lang w:eastAsia="en-US"/>
        </w:rPr>
      </w:pPr>
      <w:r w:rsidRPr="00C75EB2">
        <w:rPr>
          <w:rFonts w:eastAsiaTheme="minorEastAsia"/>
          <w:lang w:eastAsia="en-US"/>
        </w:rPr>
        <w:t xml:space="preserve">1) установление личности Заявителя (представителя Заявителя); </w:t>
      </w:r>
    </w:p>
    <w:p w:rsidR="00DD1836" w:rsidRPr="00C75EB2" w:rsidRDefault="00C75EB2" w:rsidP="00DD1836">
      <w:pPr>
        <w:adjustRightInd/>
        <w:ind w:firstLine="720"/>
        <w:jc w:val="both"/>
        <w:rPr>
          <w:rFonts w:eastAsiaTheme="minorEastAsia"/>
          <w:lang w:eastAsia="en-US"/>
        </w:rPr>
      </w:pPr>
      <w:r w:rsidRPr="00C75EB2">
        <w:rPr>
          <w:rFonts w:eastAsiaTheme="minorEastAsia"/>
          <w:lang w:eastAsia="en-US"/>
        </w:rPr>
        <w:t>2) регистрация заявления;</w:t>
      </w:r>
    </w:p>
    <w:p w:rsidR="00DD1836" w:rsidRPr="00C75EB2" w:rsidRDefault="00C75EB2" w:rsidP="00DD1836">
      <w:pPr>
        <w:adjustRightInd/>
        <w:ind w:firstLine="720"/>
        <w:jc w:val="both"/>
        <w:rPr>
          <w:rFonts w:eastAsiaTheme="minorEastAsia"/>
          <w:lang w:eastAsia="en-US"/>
        </w:rPr>
      </w:pPr>
      <w:r w:rsidRPr="00C75EB2">
        <w:rPr>
          <w:rFonts w:eastAsiaTheme="minorEastAsia"/>
          <w:lang w:eastAsia="en-US"/>
        </w:rPr>
        <w:t>3) проверка комплектности документов, необходимых для предоставления Услуги;</w:t>
      </w:r>
    </w:p>
    <w:p w:rsidR="00DD1836" w:rsidRPr="00C75EB2" w:rsidRDefault="00C75EB2" w:rsidP="00DD1836">
      <w:pPr>
        <w:adjustRightInd/>
        <w:ind w:firstLine="720"/>
        <w:jc w:val="both"/>
        <w:rPr>
          <w:rFonts w:eastAsiaTheme="minorEastAsia"/>
          <w:lang w:eastAsia="en-US"/>
        </w:rPr>
      </w:pPr>
      <w:r w:rsidRPr="00C75EB2">
        <w:rPr>
          <w:rFonts w:eastAsiaTheme="minorEastAsia"/>
          <w:lang w:eastAsia="en-US"/>
        </w:rPr>
        <w:t>4) получение сведений посредством</w:t>
      </w:r>
      <w:r w:rsidRPr="00C75EB2">
        <w:rPr>
          <w:rFonts w:eastAsiaTheme="minorEastAsia"/>
          <w:lang w:eastAsia="en-US"/>
        </w:rPr>
        <w:tab/>
        <w:t>единой системы межведомственного электронного взаимодействия (далее — СМЭВ);</w:t>
      </w:r>
    </w:p>
    <w:p w:rsidR="00DD1836" w:rsidRPr="00C75EB2" w:rsidRDefault="00C75EB2" w:rsidP="00DD1836">
      <w:pPr>
        <w:adjustRightInd/>
        <w:ind w:firstLine="720"/>
        <w:jc w:val="both"/>
        <w:rPr>
          <w:rFonts w:eastAsiaTheme="minorEastAsia"/>
          <w:lang w:eastAsia="en-US"/>
        </w:rPr>
      </w:pPr>
      <w:r w:rsidRPr="00C75EB2">
        <w:rPr>
          <w:rFonts w:eastAsiaTheme="minorEastAsia"/>
          <w:lang w:eastAsia="en-US"/>
        </w:rPr>
        <w:t xml:space="preserve">5) рассмотрение документов, необходимых для предоставления Услуги; </w:t>
      </w:r>
    </w:p>
    <w:p w:rsidR="00DD1836" w:rsidRPr="00C75EB2" w:rsidRDefault="00C75EB2" w:rsidP="00DD1836">
      <w:pPr>
        <w:adjustRightInd/>
        <w:ind w:firstLine="720"/>
        <w:jc w:val="both"/>
        <w:rPr>
          <w:rFonts w:eastAsiaTheme="minorEastAsia"/>
          <w:lang w:eastAsia="en-US"/>
        </w:rPr>
      </w:pPr>
      <w:r w:rsidRPr="00C75EB2">
        <w:rPr>
          <w:rFonts w:eastAsiaTheme="minorEastAsia"/>
          <w:lang w:eastAsia="en-US"/>
        </w:rPr>
        <w:t>6) принятие решения по результатам оказания Услуги;</w:t>
      </w:r>
    </w:p>
    <w:p w:rsidR="00DD1836" w:rsidRPr="00C75EB2" w:rsidRDefault="00C75EB2" w:rsidP="00DD1836">
      <w:pPr>
        <w:adjustRightInd/>
        <w:ind w:firstLine="720"/>
        <w:jc w:val="both"/>
        <w:rPr>
          <w:rFonts w:eastAsiaTheme="minorEastAsia"/>
          <w:lang w:eastAsia="en-US"/>
        </w:rPr>
      </w:pPr>
      <w:r w:rsidRPr="00C75EB2">
        <w:rPr>
          <w:rFonts w:eastAsiaTheme="minorEastAsia"/>
          <w:lang w:eastAsia="en-US"/>
        </w:rPr>
        <w:t>7) внесение результата оказания Услуги в государственный адресный реестр, ведение которого осуществляется в электронном виде;</w:t>
      </w:r>
    </w:p>
    <w:p w:rsidR="00DD1836" w:rsidRPr="00C75EB2" w:rsidRDefault="00C75EB2" w:rsidP="00DD1836">
      <w:pPr>
        <w:adjustRightInd/>
        <w:ind w:firstLine="720"/>
        <w:jc w:val="both"/>
        <w:rPr>
          <w:rFonts w:eastAsiaTheme="minorEastAsia"/>
          <w:lang w:eastAsia="en-US"/>
        </w:rPr>
      </w:pPr>
      <w:r w:rsidRPr="00C75EB2">
        <w:rPr>
          <w:rFonts w:eastAsiaTheme="minorEastAsia"/>
          <w:lang w:eastAsia="en-US"/>
        </w:rPr>
        <w:t>8) выдача результата оказания Услуги.</w:t>
      </w:r>
    </w:p>
    <w:p w:rsidR="00DD1836" w:rsidRPr="00C75EB2" w:rsidRDefault="00C75EB2" w:rsidP="00DD1836">
      <w:pPr>
        <w:tabs>
          <w:tab w:val="left" w:pos="1417"/>
        </w:tabs>
        <w:adjustRightInd/>
        <w:ind w:firstLine="720"/>
        <w:jc w:val="both"/>
        <w:rPr>
          <w:rFonts w:eastAsiaTheme="minorEastAsia"/>
          <w:lang w:eastAsia="en-US"/>
        </w:rPr>
      </w:pPr>
      <w:r w:rsidRPr="00C75EB2">
        <w:rPr>
          <w:rFonts w:eastAsiaTheme="minorEastAsia"/>
          <w:lang w:eastAsia="en-US"/>
        </w:rPr>
        <w:t>3.1.1.4. Административные процедуры (действия), выполняемые МФЦ, о</w:t>
      </w:r>
      <w:r w:rsidR="0083529D" w:rsidRPr="00C75EB2">
        <w:rPr>
          <w:rFonts w:eastAsiaTheme="minorEastAsia"/>
          <w:lang w:eastAsia="en-US"/>
        </w:rPr>
        <w:t xml:space="preserve">писываются </w:t>
      </w:r>
      <w:r w:rsidRPr="00C75EB2">
        <w:rPr>
          <w:rFonts w:eastAsiaTheme="minorEastAsia"/>
          <w:lang w:eastAsia="en-US"/>
        </w:rPr>
        <w:t>в соглашении о взаимодействии между органом местного самоуправления и МФЦ</w:t>
      </w:r>
      <w:r w:rsidRPr="00C75EB2">
        <w:rPr>
          <w:rFonts w:eastAsiaTheme="minorEastAsia"/>
          <w:lang w:eastAsia="en-US"/>
        </w:rPr>
        <w:br/>
        <w:t>(при наличии).</w:t>
      </w:r>
    </w:p>
    <w:p w:rsidR="00DD1836" w:rsidRPr="00C75EB2" w:rsidRDefault="00C75EB2" w:rsidP="00DD1836">
      <w:pPr>
        <w:ind w:firstLine="720"/>
        <w:jc w:val="both"/>
        <w:rPr>
          <w:rFonts w:eastAsiaTheme="minorEastAsia"/>
          <w:i/>
        </w:rPr>
      </w:pPr>
      <w:r w:rsidRPr="00C75EB2">
        <w:rPr>
          <w:rFonts w:eastAsiaTheme="minorEastAsia"/>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1836" w:rsidRPr="00C75EB2" w:rsidRDefault="00C75EB2" w:rsidP="00DD1836">
      <w:pPr>
        <w:ind w:firstLine="720"/>
        <w:jc w:val="both"/>
        <w:rPr>
          <w:rFonts w:eastAsiaTheme="minorEastAsia"/>
        </w:rPr>
      </w:pPr>
      <w:r w:rsidRPr="00C75EB2">
        <w:rPr>
          <w:rFonts w:eastAsiaTheme="minorEastAsia"/>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1836" w:rsidRPr="00C75EB2" w:rsidRDefault="00C75EB2" w:rsidP="00DD1836">
      <w:pPr>
        <w:tabs>
          <w:tab w:val="left" w:pos="1417"/>
        </w:tabs>
        <w:ind w:firstLine="720"/>
        <w:jc w:val="both"/>
        <w:rPr>
          <w:rFonts w:eastAsiaTheme="minorEastAsia"/>
          <w:i/>
        </w:rPr>
      </w:pPr>
      <w:r w:rsidRPr="00C75EB2">
        <w:rPr>
          <w:rFonts w:eastAsiaTheme="minorEastAsia"/>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FC5042" w:rsidRPr="00C75EB2" w:rsidRDefault="00FC5042">
      <w:pPr>
        <w:ind w:firstLine="720"/>
        <w:jc w:val="both"/>
        <w:rPr>
          <w:rFonts w:eastAsiaTheme="minorEastAsia"/>
          <w:color w:val="000000" w:themeColor="text1"/>
        </w:rPr>
      </w:pPr>
    </w:p>
    <w:p w:rsidR="00332633" w:rsidRPr="00C75EB2" w:rsidRDefault="00C75EB2" w:rsidP="00FC5042">
      <w:pPr>
        <w:ind w:firstLine="720"/>
        <w:jc w:val="center"/>
        <w:rPr>
          <w:rFonts w:eastAsiaTheme="minorEastAsia"/>
          <w:b/>
          <w:color w:val="000000" w:themeColor="text1"/>
        </w:rPr>
      </w:pPr>
      <w:bookmarkStart w:id="362" w:name="sub_30311"/>
      <w:r w:rsidRPr="00C75EB2">
        <w:rPr>
          <w:rFonts w:eastAsiaTheme="minorEastAsia"/>
          <w:b/>
          <w:color w:val="000000" w:themeColor="text1"/>
        </w:rPr>
        <w:t>3.1.2. Прием и регистрация заявления и документов на предоставление муниципальной услуги.</w:t>
      </w:r>
    </w:p>
    <w:p w:rsidR="00FC5042" w:rsidRPr="00C75EB2" w:rsidRDefault="00FC5042" w:rsidP="00FC5042">
      <w:pPr>
        <w:ind w:firstLine="720"/>
        <w:jc w:val="center"/>
        <w:rPr>
          <w:rFonts w:eastAsiaTheme="minorEastAsia"/>
          <w:b/>
          <w:color w:val="000000" w:themeColor="text1"/>
        </w:rPr>
      </w:pPr>
    </w:p>
    <w:p w:rsidR="00332633" w:rsidRPr="00C75EB2" w:rsidRDefault="00C75EB2">
      <w:pPr>
        <w:ind w:firstLine="720"/>
        <w:jc w:val="both"/>
        <w:rPr>
          <w:rFonts w:eastAsiaTheme="minorEastAsia"/>
          <w:color w:val="000000" w:themeColor="text1"/>
        </w:rPr>
      </w:pPr>
      <w:bookmarkStart w:id="363" w:name="sub_33111"/>
      <w:bookmarkEnd w:id="362"/>
      <w:r w:rsidRPr="00C75EB2">
        <w:rPr>
          <w:rFonts w:eastAsiaTheme="minorEastAsia"/>
          <w:color w:val="000000" w:themeColor="text1"/>
        </w:rPr>
        <w:t>3.1.2.1.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4F698A" w:rsidRPr="00C75EB2">
        <w:rPr>
          <w:rFonts w:eastAsiaTheme="minorEastAsia"/>
          <w:color w:val="000000" w:themeColor="text1"/>
        </w:rPr>
        <w:t xml:space="preserve"> уполномоченный орган, ЕПГУ</w:t>
      </w:r>
      <w:r w:rsidRPr="00C75EB2">
        <w:rPr>
          <w:rFonts w:eastAsiaTheme="minorEastAsia"/>
          <w:color w:val="000000" w:themeColor="text1"/>
        </w:rPr>
        <w:t xml:space="preserve"> либо через МФЦ.</w:t>
      </w:r>
    </w:p>
    <w:p w:rsidR="00332633" w:rsidRPr="00C75EB2" w:rsidRDefault="00C75EB2">
      <w:pPr>
        <w:ind w:firstLine="720"/>
        <w:jc w:val="both"/>
        <w:rPr>
          <w:rFonts w:eastAsiaTheme="minorEastAsia"/>
          <w:color w:val="000000" w:themeColor="text1"/>
        </w:rPr>
      </w:pPr>
      <w:bookmarkStart w:id="364" w:name="sub_33112"/>
      <w:bookmarkEnd w:id="363"/>
      <w:r w:rsidRPr="00C75EB2">
        <w:rPr>
          <w:rFonts w:eastAsiaTheme="minorEastAsia"/>
          <w:color w:val="000000" w:themeColor="text1"/>
        </w:rPr>
        <w:t>3.1</w:t>
      </w:r>
      <w:r w:rsidR="0083160A" w:rsidRPr="00C75EB2">
        <w:rPr>
          <w:rFonts w:eastAsiaTheme="minorEastAsia"/>
          <w:color w:val="000000" w:themeColor="text1"/>
        </w:rPr>
        <w:t>.2</w:t>
      </w:r>
      <w:r w:rsidRPr="00C75EB2">
        <w:rPr>
          <w:rFonts w:eastAsiaTheme="minorEastAsia"/>
          <w:color w:val="000000" w:themeColor="text1"/>
        </w:rPr>
        <w:t>.2. При личном обращении заявителя в уполномоченный орган специалист уполномоченного органа, ответственный за прием и выдачу документов:</w:t>
      </w:r>
    </w:p>
    <w:bookmarkEnd w:id="364"/>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32633" w:rsidRPr="00C75EB2" w:rsidRDefault="00C75EB2">
      <w:pPr>
        <w:ind w:firstLine="720"/>
        <w:jc w:val="both"/>
        <w:rPr>
          <w:rFonts w:eastAsiaTheme="minorEastAsia"/>
          <w:color w:val="000000" w:themeColor="text1"/>
        </w:rPr>
      </w:pPr>
      <w:bookmarkStart w:id="365" w:name="sub_331121"/>
      <w:r w:rsidRPr="00C75EB2">
        <w:rPr>
          <w:rFonts w:eastAsiaTheme="minorEastAsia"/>
          <w:color w:val="000000" w:themeColor="text1"/>
        </w:rPr>
        <w:t>1) текст в заявлении о переустройстве и (или) перепланировке помещения в многоквартирном доме поддается прочтению;</w:t>
      </w:r>
    </w:p>
    <w:p w:rsidR="00332633" w:rsidRPr="00C75EB2" w:rsidRDefault="00C75EB2">
      <w:pPr>
        <w:ind w:firstLine="720"/>
        <w:jc w:val="both"/>
        <w:rPr>
          <w:rFonts w:eastAsiaTheme="minorEastAsia"/>
          <w:color w:val="000000" w:themeColor="text1"/>
        </w:rPr>
      </w:pPr>
      <w:bookmarkStart w:id="366" w:name="sub_331122"/>
      <w:bookmarkEnd w:id="365"/>
      <w:r w:rsidRPr="00C75EB2">
        <w:rPr>
          <w:rFonts w:eastAsiaTheme="minorEastAsia"/>
          <w:color w:val="000000" w:themeColor="text1"/>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332633" w:rsidRPr="00C75EB2" w:rsidRDefault="00C75EB2">
      <w:pPr>
        <w:ind w:firstLine="720"/>
        <w:jc w:val="both"/>
        <w:rPr>
          <w:rFonts w:eastAsiaTheme="minorEastAsia"/>
          <w:color w:val="000000" w:themeColor="text1"/>
        </w:rPr>
      </w:pPr>
      <w:bookmarkStart w:id="367" w:name="sub_331123"/>
      <w:bookmarkEnd w:id="366"/>
      <w:r w:rsidRPr="00C75EB2">
        <w:rPr>
          <w:rFonts w:eastAsiaTheme="minorEastAsia"/>
          <w:color w:val="000000" w:themeColor="text1"/>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332633" w:rsidRPr="00C75EB2" w:rsidRDefault="00C75EB2">
      <w:pPr>
        <w:ind w:firstLine="720"/>
        <w:jc w:val="both"/>
        <w:rPr>
          <w:rFonts w:eastAsiaTheme="minorEastAsia"/>
          <w:color w:val="000000" w:themeColor="text1"/>
        </w:rPr>
      </w:pPr>
      <w:bookmarkStart w:id="368" w:name="sub_331124"/>
      <w:bookmarkEnd w:id="367"/>
      <w:r w:rsidRPr="00C75EB2">
        <w:rPr>
          <w:rFonts w:eastAsiaTheme="minorEastAsia"/>
          <w:color w:val="000000" w:themeColor="text1"/>
        </w:rPr>
        <w:t>4) прилагаются документы, необходимые для предоставления муниципальной услуги.</w:t>
      </w:r>
    </w:p>
    <w:bookmarkEnd w:id="368"/>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w:t>
      </w:r>
      <w:r w:rsidRPr="00C75EB2">
        <w:rPr>
          <w:rFonts w:eastAsiaTheme="minorEastAsia"/>
          <w:color w:val="000000" w:themeColor="text1"/>
        </w:rPr>
        <w:lastRenderedPageBreak/>
        <w:t>документах и предлагает принять меры по их устранению.</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 случае если заявитель настаивает на принятии документов - принимает представленные заявителем документы.</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3160A" w:rsidRPr="00C75EB2" w:rsidRDefault="00C75EB2" w:rsidP="0083529D">
      <w:pPr>
        <w:ind w:firstLine="720"/>
        <w:jc w:val="both"/>
        <w:rPr>
          <w:rFonts w:eastAsiaTheme="minorEastAsia"/>
          <w:color w:val="000000" w:themeColor="text1"/>
        </w:rPr>
      </w:pPr>
      <w:r w:rsidRPr="00C75EB2">
        <w:rPr>
          <w:rFonts w:eastAsiaTheme="minorEastAsia"/>
          <w:color w:val="000000" w:themeColor="text1"/>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291658" w:rsidRPr="00C75EB2" w:rsidRDefault="00C75EB2" w:rsidP="00291658">
      <w:pPr>
        <w:ind w:firstLine="720"/>
        <w:jc w:val="center"/>
        <w:rPr>
          <w:rFonts w:eastAsiaTheme="minorEastAsia"/>
          <w:b/>
          <w:color w:val="000000"/>
        </w:rPr>
      </w:pPr>
      <w:r w:rsidRPr="00C75EB2">
        <w:rPr>
          <w:rFonts w:eastAsiaTheme="minorEastAsia"/>
          <w:b/>
          <w:color w:val="000000" w:themeColor="text1"/>
        </w:rPr>
        <w:t xml:space="preserve">3.3. </w:t>
      </w:r>
      <w:r w:rsidRPr="00C75EB2">
        <w:rPr>
          <w:rFonts w:eastAsiaTheme="minorEastAsia"/>
          <w:b/>
          <w:color w:val="000000"/>
        </w:rPr>
        <w:t xml:space="preserve">Подразделы, содержащие описание вариантов предоставления </w:t>
      </w:r>
    </w:p>
    <w:p w:rsidR="0083160A" w:rsidRPr="00C75EB2" w:rsidRDefault="00C75EB2" w:rsidP="00291658">
      <w:pPr>
        <w:ind w:firstLine="720"/>
        <w:jc w:val="center"/>
        <w:rPr>
          <w:rFonts w:eastAsiaTheme="minorEastAsia"/>
          <w:b/>
          <w:color w:val="000000"/>
        </w:rPr>
      </w:pPr>
      <w:r w:rsidRPr="00C75EB2">
        <w:rPr>
          <w:rFonts w:eastAsiaTheme="minorEastAsia"/>
          <w:b/>
          <w:color w:val="000000"/>
        </w:rPr>
        <w:t>муниципальной услуги</w:t>
      </w:r>
    </w:p>
    <w:p w:rsidR="0083160A" w:rsidRPr="00C75EB2" w:rsidRDefault="0083160A" w:rsidP="0083160A">
      <w:pPr>
        <w:ind w:firstLine="720"/>
        <w:jc w:val="both"/>
        <w:rPr>
          <w:rFonts w:eastAsiaTheme="minorEastAsia"/>
          <w:color w:val="000000"/>
        </w:rPr>
      </w:pPr>
    </w:p>
    <w:p w:rsidR="00332633" w:rsidRPr="00C75EB2" w:rsidRDefault="00C75EB2">
      <w:pPr>
        <w:ind w:firstLine="720"/>
        <w:jc w:val="both"/>
        <w:rPr>
          <w:rFonts w:eastAsiaTheme="minorEastAsia"/>
          <w:color w:val="000000" w:themeColor="text1"/>
        </w:rPr>
      </w:pPr>
      <w:bookmarkStart w:id="369" w:name="sub_33113"/>
      <w:r w:rsidRPr="00C75EB2">
        <w:rPr>
          <w:rFonts w:eastAsiaTheme="minorEastAsia"/>
          <w:color w:val="000000" w:themeColor="text1"/>
        </w:rPr>
        <w:t xml:space="preserve">3.3.1. Прием и регистрация заявления и документов на предоставление муниципальной услуги в форме электронных документов через </w:t>
      </w:r>
      <w:hyperlink r:id="rId110" w:history="1">
        <w:r w:rsidRPr="00C75EB2">
          <w:rPr>
            <w:rFonts w:eastAsiaTheme="minorEastAsia"/>
            <w:color w:val="000000" w:themeColor="text1"/>
          </w:rPr>
          <w:t>ЕПГУ</w:t>
        </w:r>
      </w:hyperlink>
      <w:r w:rsidR="004F698A" w:rsidRPr="00C75EB2">
        <w:rPr>
          <w:rFonts w:eastAsiaTheme="minorEastAsia"/>
          <w:color w:val="000000" w:themeColor="text1"/>
        </w:rPr>
        <w:t>.</w:t>
      </w:r>
    </w:p>
    <w:bookmarkEnd w:id="369"/>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w:t>
      </w:r>
      <w:hyperlink r:id="rId111"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На </w:t>
      </w:r>
      <w:hyperlink r:id="rId112"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размещается образец заполнения электронной формы заявления (запроса).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Специалист, ответственный за прием и выдачу документов, при поступлении заявления и документов в электронном виде:</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проверяет электронные образы документов на отсутствие компьютерных вирусов и искаженной информации;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формирует и направляет заявителю электронное уведомление через </w:t>
      </w:r>
      <w:hyperlink r:id="rId113"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4F698A" w:rsidRPr="00C75EB2">
        <w:rPr>
          <w:rFonts w:eastAsiaTheme="minorEastAsia"/>
          <w:color w:val="000000" w:themeColor="text1"/>
        </w:rPr>
        <w:t>ления заявителя через ЕПГУ</w:t>
      </w:r>
      <w:r w:rsidRPr="00C75EB2">
        <w:rPr>
          <w:rFonts w:eastAsiaTheme="minorEastAsia"/>
          <w:color w:val="000000" w:themeColor="text1"/>
        </w:rPr>
        <w:t>;</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332633" w:rsidRPr="00C75EB2" w:rsidRDefault="00C75EB2">
      <w:pPr>
        <w:ind w:firstLine="720"/>
        <w:jc w:val="both"/>
        <w:rPr>
          <w:rFonts w:eastAsiaTheme="minorEastAsia"/>
          <w:color w:val="000000" w:themeColor="text1"/>
        </w:rPr>
      </w:pPr>
      <w:bookmarkStart w:id="370" w:name="sub_33114"/>
      <w:r w:rsidRPr="00C75EB2">
        <w:rPr>
          <w:rFonts w:eastAsiaTheme="minorEastAsia"/>
          <w:color w:val="000000" w:themeColor="text1"/>
        </w:rPr>
        <w:t>3.</w:t>
      </w:r>
      <w:r w:rsidR="0083160A" w:rsidRPr="00C75EB2">
        <w:rPr>
          <w:rFonts w:eastAsiaTheme="minorEastAsia"/>
          <w:color w:val="000000" w:themeColor="text1"/>
        </w:rPr>
        <w:t>3.2.</w:t>
      </w:r>
      <w:r w:rsidRPr="00C75EB2">
        <w:rPr>
          <w:rFonts w:eastAsiaTheme="minorEastAsia"/>
          <w:color w:val="000000" w:themeColor="text1"/>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370"/>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вскрывает конверты, проверяет наличие в них заявления и документов, обязанность по предоставлению которых возложена на заявителя;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проверяет, что заявление написано разборчиво, фамилии, имена, отчества (при наличии), </w:t>
      </w:r>
      <w:r w:rsidRPr="00C75EB2">
        <w:rPr>
          <w:rFonts w:eastAsiaTheme="minorEastAsia"/>
          <w:color w:val="000000" w:themeColor="text1"/>
        </w:rPr>
        <w:lastRenderedPageBreak/>
        <w:t>наименование, адрес места жительства, адрес местонахождения, написаны полностью;</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32633" w:rsidRPr="00C75EB2" w:rsidRDefault="00C75EB2">
      <w:pPr>
        <w:ind w:firstLine="720"/>
        <w:jc w:val="both"/>
        <w:rPr>
          <w:rFonts w:eastAsiaTheme="minorEastAsia"/>
          <w:color w:val="000000" w:themeColor="text1"/>
        </w:rPr>
      </w:pPr>
      <w:bookmarkStart w:id="371" w:name="sub_30312"/>
      <w:r w:rsidRPr="00C75EB2">
        <w:rPr>
          <w:rFonts w:eastAsiaTheme="minorEastAsia"/>
          <w:color w:val="000000" w:themeColor="text1"/>
        </w:rPr>
        <w:t>3.3.3.</w:t>
      </w:r>
      <w:r w:rsidR="00291658" w:rsidRPr="00C75EB2">
        <w:rPr>
          <w:rFonts w:eastAsiaTheme="minorEastAsia"/>
          <w:color w:val="000000" w:themeColor="text1"/>
        </w:rPr>
        <w:t xml:space="preserve"> </w:t>
      </w:r>
      <w:r w:rsidRPr="00C75EB2">
        <w:rPr>
          <w:rFonts w:eastAsiaTheme="minorEastAsia"/>
          <w:color w:val="000000" w:themeColor="text1"/>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371"/>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Основанием для начала административной процедуры является непредставление заявителем документов, предусмотренных </w:t>
      </w:r>
      <w:hyperlink w:anchor="sub_302612" w:history="1">
        <w:r w:rsidRPr="00C75EB2">
          <w:rPr>
            <w:rFonts w:eastAsiaTheme="minorEastAsia"/>
            <w:color w:val="000000" w:themeColor="text1"/>
          </w:rPr>
          <w:t>подпунктами 2</w:t>
        </w:r>
      </w:hyperlink>
      <w:r w:rsidRPr="00C75EB2">
        <w:rPr>
          <w:rFonts w:eastAsiaTheme="minorEastAsia"/>
          <w:color w:val="000000" w:themeColor="text1"/>
        </w:rPr>
        <w:t xml:space="preserve">, </w:t>
      </w:r>
      <w:hyperlink w:anchor="sub_302615" w:history="1">
        <w:r w:rsidRPr="00C75EB2">
          <w:rPr>
            <w:rFonts w:eastAsiaTheme="minorEastAsia"/>
            <w:color w:val="000000" w:themeColor="text1"/>
          </w:rPr>
          <w:t>5</w:t>
        </w:r>
      </w:hyperlink>
      <w:r w:rsidRPr="00C75EB2">
        <w:rPr>
          <w:rFonts w:eastAsiaTheme="minorEastAsia"/>
          <w:color w:val="000000" w:themeColor="text1"/>
        </w:rPr>
        <w:t xml:space="preserve">, </w:t>
      </w:r>
      <w:hyperlink w:anchor="sub_302617" w:history="1">
        <w:r w:rsidRPr="00C75EB2">
          <w:rPr>
            <w:rFonts w:eastAsiaTheme="minorEastAsia"/>
            <w:color w:val="000000" w:themeColor="text1"/>
          </w:rPr>
          <w:t>7 пункта 2.6.1</w:t>
        </w:r>
      </w:hyperlink>
      <w:r w:rsidRPr="00C75EB2">
        <w:rPr>
          <w:rFonts w:eastAsiaTheme="minorEastAsia"/>
          <w:color w:val="000000" w:themeColor="text1"/>
        </w:rPr>
        <w:t xml:space="preserve"> настоящего административного регламента.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302612" w:history="1">
        <w:r w:rsidRPr="00C75EB2">
          <w:rPr>
            <w:rFonts w:eastAsiaTheme="minorEastAsia"/>
            <w:color w:val="000000" w:themeColor="text1"/>
          </w:rPr>
          <w:t>подпунктами 2</w:t>
        </w:r>
      </w:hyperlink>
      <w:r w:rsidRPr="00C75EB2">
        <w:rPr>
          <w:rFonts w:eastAsiaTheme="minorEastAsia"/>
          <w:color w:val="000000" w:themeColor="text1"/>
        </w:rPr>
        <w:t xml:space="preserve">, </w:t>
      </w:r>
      <w:hyperlink w:anchor="sub_302615" w:history="1">
        <w:r w:rsidRPr="00C75EB2">
          <w:rPr>
            <w:rFonts w:eastAsiaTheme="minorEastAsia"/>
            <w:color w:val="000000" w:themeColor="text1"/>
          </w:rPr>
          <w:t>5</w:t>
        </w:r>
      </w:hyperlink>
      <w:r w:rsidRPr="00C75EB2">
        <w:rPr>
          <w:rFonts w:eastAsiaTheme="minorEastAsia"/>
          <w:color w:val="000000" w:themeColor="text1"/>
        </w:rPr>
        <w:t xml:space="preserve">, </w:t>
      </w:r>
      <w:hyperlink w:anchor="sub_302617" w:history="1">
        <w:r w:rsidRPr="00C75EB2">
          <w:rPr>
            <w:rFonts w:eastAsiaTheme="minorEastAsia"/>
            <w:color w:val="000000" w:themeColor="text1"/>
          </w:rPr>
          <w:t>7 пункта 2.6.1</w:t>
        </w:r>
      </w:hyperlink>
      <w:r w:rsidRPr="00C75EB2">
        <w:rPr>
          <w:rFonts w:eastAsiaTheme="minorEastAsia"/>
          <w:color w:val="000000" w:themeColor="text1"/>
        </w:rPr>
        <w:t xml:space="preserve"> настоящего административного регламента, принимается решение о направлении соответствующих межведомственных запросов.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В случае непоступления ответа на межведомственный запрос в срок установленный </w:t>
      </w:r>
      <w:hyperlink w:anchor="sub_30263" w:history="1">
        <w:r w:rsidRPr="00C75EB2">
          <w:rPr>
            <w:rFonts w:eastAsiaTheme="minorEastAsia"/>
            <w:color w:val="000000" w:themeColor="text1"/>
          </w:rPr>
          <w:t>пунктом 2.6.3</w:t>
        </w:r>
      </w:hyperlink>
      <w:r w:rsidRPr="00C75EB2">
        <w:rPr>
          <w:rFonts w:eastAsiaTheme="minorEastAsia"/>
          <w:color w:val="000000" w:themeColor="text1"/>
        </w:rPr>
        <w:t xml:space="preserve"> административного регламента принимаются меры в соответствии </w:t>
      </w:r>
      <w:hyperlink w:anchor="sub_300313" w:history="1">
        <w:r w:rsidRPr="00C75EB2">
          <w:rPr>
            <w:rFonts w:eastAsiaTheme="minorEastAsia"/>
            <w:color w:val="000000" w:themeColor="text1"/>
          </w:rPr>
          <w:t>подпунктом 3 пункта 3.1</w:t>
        </w:r>
      </w:hyperlink>
      <w:r w:rsidRPr="00C75EB2">
        <w:rPr>
          <w:rFonts w:eastAsiaTheme="minorEastAsia"/>
          <w:color w:val="000000" w:themeColor="text1"/>
        </w:rPr>
        <w:t xml:space="preserve"> настоящего административного регламента.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Критерий принятия решения: непредставление документов, предусмотренных </w:t>
      </w:r>
      <w:hyperlink w:anchor="sub_302612" w:history="1">
        <w:r w:rsidRPr="00C75EB2">
          <w:rPr>
            <w:rFonts w:eastAsiaTheme="minorEastAsia"/>
            <w:color w:val="000000" w:themeColor="text1"/>
          </w:rPr>
          <w:t>подпунктами 2</w:t>
        </w:r>
      </w:hyperlink>
      <w:r w:rsidRPr="00C75EB2">
        <w:rPr>
          <w:rFonts w:eastAsiaTheme="minorEastAsia"/>
          <w:color w:val="000000" w:themeColor="text1"/>
        </w:rPr>
        <w:t xml:space="preserve">, </w:t>
      </w:r>
      <w:hyperlink w:anchor="sub_302615" w:history="1">
        <w:r w:rsidRPr="00C75EB2">
          <w:rPr>
            <w:rFonts w:eastAsiaTheme="minorEastAsia"/>
            <w:color w:val="000000" w:themeColor="text1"/>
          </w:rPr>
          <w:t>5</w:t>
        </w:r>
      </w:hyperlink>
      <w:r w:rsidRPr="00C75EB2">
        <w:rPr>
          <w:rFonts w:eastAsiaTheme="minorEastAsia"/>
          <w:color w:val="000000" w:themeColor="text1"/>
        </w:rPr>
        <w:t xml:space="preserve">, </w:t>
      </w:r>
      <w:hyperlink w:anchor="sub_302617" w:history="1">
        <w:r w:rsidRPr="00C75EB2">
          <w:rPr>
            <w:rFonts w:eastAsiaTheme="minorEastAsia"/>
            <w:color w:val="000000" w:themeColor="text1"/>
          </w:rPr>
          <w:t>7 пункта 2.6.1</w:t>
        </w:r>
      </w:hyperlink>
      <w:r w:rsidRPr="00C75EB2">
        <w:rPr>
          <w:rFonts w:eastAsiaTheme="minorEastAsia"/>
          <w:color w:val="000000" w:themeColor="text1"/>
        </w:rPr>
        <w:t xml:space="preserve"> настоящего административного регламента.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Фиксация результата выполнения административной процедуры не производится.</w:t>
      </w:r>
    </w:p>
    <w:p w:rsidR="00332633" w:rsidRPr="00C75EB2" w:rsidRDefault="00C75EB2">
      <w:pPr>
        <w:ind w:firstLine="720"/>
        <w:jc w:val="both"/>
        <w:rPr>
          <w:rFonts w:eastAsiaTheme="minorEastAsia"/>
          <w:color w:val="000000" w:themeColor="text1"/>
        </w:rPr>
      </w:pPr>
      <w:bookmarkStart w:id="372" w:name="sub_30313"/>
      <w:r w:rsidRPr="00C75EB2">
        <w:rPr>
          <w:rFonts w:eastAsiaTheme="minorEastAsia"/>
          <w:color w:val="000000" w:themeColor="text1"/>
        </w:rPr>
        <w:t xml:space="preserve">3.3.4. Принятие решения о согласовании (об отказе в согласовании) проведения переустройства и </w:t>
      </w:r>
      <w:r w:rsidRPr="00C75EB2">
        <w:rPr>
          <w:rFonts w:eastAsiaTheme="minorEastAsia"/>
          <w:color w:val="000000" w:themeColor="text1"/>
        </w:rPr>
        <w:lastRenderedPageBreak/>
        <w:t xml:space="preserve">(или)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w:t>
      </w:r>
      <w:hyperlink w:anchor="sub_30261" w:history="1">
        <w:r w:rsidRPr="00C75EB2">
          <w:rPr>
            <w:rFonts w:eastAsiaTheme="minorEastAsia"/>
            <w:color w:val="000000" w:themeColor="text1"/>
          </w:rPr>
          <w:t>пункте 2.6.1</w:t>
        </w:r>
      </w:hyperlink>
      <w:r w:rsidRPr="00C75EB2">
        <w:rPr>
          <w:rFonts w:eastAsiaTheme="minorEastAsia"/>
          <w:color w:val="000000" w:themeColor="text1"/>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bookmarkEnd w:id="372"/>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Ответственным за выполнение административной процедуры является должностное лицо уполномоченного органа.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w:t>
      </w:r>
      <w:hyperlink r:id="rId114" w:history="1">
        <w:r w:rsidRPr="00C75EB2">
          <w:rPr>
            <w:rFonts w:eastAsiaTheme="minorEastAsia"/>
            <w:color w:val="000000" w:themeColor="text1"/>
          </w:rPr>
          <w:t>форме</w:t>
        </w:r>
      </w:hyperlink>
      <w:r w:rsidRPr="00C75EB2">
        <w:rPr>
          <w:rFonts w:eastAsiaTheme="minorEastAsia"/>
          <w:color w:val="000000" w:themeColor="text1"/>
        </w:rPr>
        <w:t xml:space="preserve">, утвержденной </w:t>
      </w:r>
      <w:hyperlink r:id="rId115" w:history="1">
        <w:r w:rsidRPr="00C75EB2">
          <w:rPr>
            <w:rFonts w:eastAsiaTheme="minorEastAsia"/>
            <w:color w:val="000000" w:themeColor="text1"/>
          </w:rPr>
          <w:t>постановлением</w:t>
        </w:r>
      </w:hyperlink>
      <w:r w:rsidRPr="00C75EB2">
        <w:rPr>
          <w:rFonts w:eastAsiaTheme="minorEastAsia"/>
          <w:color w:val="000000" w:themeColor="text1"/>
        </w:rPr>
        <w:t xml:space="preserve">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hyperlink w:anchor="sub_34000" w:history="1">
        <w:r w:rsidRPr="00C75EB2">
          <w:rPr>
            <w:rFonts w:eastAsiaTheme="minorEastAsia"/>
            <w:color w:val="000000" w:themeColor="text1"/>
          </w:rPr>
          <w:t>Приложение N 4</w:t>
        </w:r>
      </w:hyperlink>
      <w:r w:rsidRPr="00C75EB2">
        <w:rPr>
          <w:rFonts w:eastAsiaTheme="minorEastAsia"/>
          <w:color w:val="000000" w:themeColor="text1"/>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hyperlink w:anchor="sub_35000" w:history="1">
        <w:r w:rsidRPr="00C75EB2">
          <w:rPr>
            <w:rFonts w:eastAsiaTheme="minorEastAsia"/>
            <w:color w:val="000000" w:themeColor="text1"/>
          </w:rPr>
          <w:t>Приложение N 5</w:t>
        </w:r>
      </w:hyperlink>
      <w:r w:rsidRPr="00C75EB2">
        <w:rPr>
          <w:rFonts w:eastAsiaTheme="minorEastAsia"/>
          <w:color w:val="000000" w:themeColor="text1"/>
        </w:rPr>
        <w:t xml:space="preserve"> настоящего административного регламента).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sub_30261" w:history="1">
        <w:r w:rsidRPr="00C75EB2">
          <w:rPr>
            <w:rFonts w:eastAsiaTheme="minorEastAsia"/>
            <w:color w:val="000000" w:themeColor="text1"/>
          </w:rPr>
          <w:t>пунктом 2.6.1</w:t>
        </w:r>
      </w:hyperlink>
      <w:r w:rsidRPr="00C75EB2">
        <w:rPr>
          <w:rFonts w:eastAsiaTheme="minorEastAsia"/>
          <w:color w:val="000000" w:themeColor="text1"/>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30027" w:history="1">
        <w:r w:rsidRPr="00C75EB2">
          <w:rPr>
            <w:rFonts w:eastAsiaTheme="minorEastAsia"/>
            <w:color w:val="000000" w:themeColor="text1"/>
          </w:rPr>
          <w:t>пунктом 2.7</w:t>
        </w:r>
      </w:hyperlink>
      <w:r w:rsidRPr="00C75EB2">
        <w:rPr>
          <w:rFonts w:eastAsiaTheme="minorEastAsia"/>
          <w:color w:val="000000" w:themeColor="text1"/>
        </w:rPr>
        <w:t xml:space="preserve"> настоящего административного регламента.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B4432" w:rsidRPr="00C75EB2" w:rsidRDefault="00C75EB2" w:rsidP="00291658">
      <w:pPr>
        <w:ind w:firstLine="720"/>
        <w:jc w:val="both"/>
        <w:rPr>
          <w:rFonts w:eastAsiaTheme="minorEastAsia"/>
          <w:color w:val="000000" w:themeColor="text1"/>
        </w:rPr>
      </w:pPr>
      <w:r w:rsidRPr="00C75EB2">
        <w:rPr>
          <w:rFonts w:eastAsiaTheme="minorEastAsia"/>
          <w:color w:val="000000" w:themeColor="text1"/>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bookmarkStart w:id="373" w:name="sub_30314"/>
    </w:p>
    <w:p w:rsidR="00332633" w:rsidRPr="00C75EB2" w:rsidRDefault="00C75EB2">
      <w:pPr>
        <w:ind w:firstLine="720"/>
        <w:jc w:val="both"/>
        <w:rPr>
          <w:rFonts w:eastAsiaTheme="minorEastAsia"/>
          <w:color w:val="000000" w:themeColor="text1"/>
        </w:rPr>
      </w:pPr>
      <w:bookmarkStart w:id="374" w:name="sub_33141"/>
      <w:bookmarkEnd w:id="373"/>
      <w:r w:rsidRPr="00C75EB2">
        <w:rPr>
          <w:rFonts w:eastAsiaTheme="minorEastAsia"/>
          <w:color w:val="000000" w:themeColor="text1"/>
        </w:rPr>
        <w:t>3.3.5. Выдача (направление) документов по результатам предоставления муниципальной услуги в уполномоченном органе.</w:t>
      </w:r>
    </w:p>
    <w:bookmarkEnd w:id="374"/>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lastRenderedPageBreak/>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116" w:history="1">
        <w:r w:rsidRPr="00C75EB2">
          <w:rPr>
            <w:rFonts w:eastAsiaTheme="minorEastAsia"/>
            <w:color w:val="000000" w:themeColor="text1"/>
          </w:rPr>
          <w:t>ЕПГУ</w:t>
        </w:r>
      </w:hyperlink>
      <w:r w:rsidRPr="00C75EB2">
        <w:rPr>
          <w:rFonts w:eastAsiaTheme="minorEastAsia"/>
          <w:color w:val="000000" w:themeColor="text1"/>
        </w:rPr>
        <w:t xml:space="preserve"> (при наличии технической возможности) заявитель предъявляет следующие документы:</w:t>
      </w:r>
    </w:p>
    <w:p w:rsidR="00332633" w:rsidRPr="00C75EB2" w:rsidRDefault="00C75EB2">
      <w:pPr>
        <w:ind w:firstLine="720"/>
        <w:jc w:val="both"/>
        <w:rPr>
          <w:rFonts w:eastAsiaTheme="minorEastAsia"/>
          <w:color w:val="000000" w:themeColor="text1"/>
        </w:rPr>
      </w:pPr>
      <w:bookmarkStart w:id="375" w:name="sub_331411"/>
      <w:r w:rsidRPr="00C75EB2">
        <w:rPr>
          <w:rFonts w:eastAsiaTheme="minorEastAsia"/>
          <w:color w:val="000000" w:themeColor="text1"/>
        </w:rPr>
        <w:t>1) документ, удостоверяющий личность заявителя;</w:t>
      </w:r>
    </w:p>
    <w:p w:rsidR="00332633" w:rsidRPr="00C75EB2" w:rsidRDefault="00C75EB2">
      <w:pPr>
        <w:ind w:firstLine="720"/>
        <w:jc w:val="both"/>
        <w:rPr>
          <w:rFonts w:eastAsiaTheme="minorEastAsia"/>
          <w:color w:val="000000" w:themeColor="text1"/>
        </w:rPr>
      </w:pPr>
      <w:bookmarkStart w:id="376" w:name="sub_331412"/>
      <w:bookmarkEnd w:id="375"/>
      <w:r w:rsidRPr="00C75EB2">
        <w:rPr>
          <w:rFonts w:eastAsiaTheme="minorEastAsia"/>
          <w:color w:val="000000" w:themeColor="text1"/>
        </w:rPr>
        <w:t>2) документ, подтверждающий полномочия представителя на получение документов (если от имени заявителя действует представитель);</w:t>
      </w:r>
    </w:p>
    <w:p w:rsidR="00332633" w:rsidRPr="00C75EB2" w:rsidRDefault="00C75EB2">
      <w:pPr>
        <w:ind w:firstLine="720"/>
        <w:jc w:val="both"/>
        <w:rPr>
          <w:rFonts w:eastAsiaTheme="minorEastAsia"/>
          <w:color w:val="000000" w:themeColor="text1"/>
        </w:rPr>
      </w:pPr>
      <w:bookmarkStart w:id="377" w:name="sub_331413"/>
      <w:bookmarkEnd w:id="376"/>
      <w:r w:rsidRPr="00C75EB2">
        <w:rPr>
          <w:rFonts w:eastAsiaTheme="minorEastAsia"/>
          <w:color w:val="000000" w:themeColor="text1"/>
        </w:rPr>
        <w:t>3) расписка в получении документов (при ее наличии у заявителя).</w:t>
      </w:r>
    </w:p>
    <w:bookmarkEnd w:id="377"/>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Специалист, ответственный за прием и выдачу документов, при выдаче результата предоставления услуги на бумажном носителе:</w:t>
      </w:r>
    </w:p>
    <w:p w:rsidR="00332633" w:rsidRPr="00C75EB2" w:rsidRDefault="00C75EB2">
      <w:pPr>
        <w:ind w:firstLine="720"/>
        <w:jc w:val="both"/>
        <w:rPr>
          <w:rFonts w:eastAsiaTheme="minorEastAsia"/>
          <w:color w:val="000000" w:themeColor="text1"/>
        </w:rPr>
      </w:pPr>
      <w:bookmarkStart w:id="378" w:name="sub_3314101"/>
      <w:r w:rsidRPr="00C75EB2">
        <w:rPr>
          <w:rFonts w:eastAsiaTheme="minorEastAsia"/>
          <w:color w:val="000000" w:themeColor="text1"/>
        </w:rPr>
        <w:t>1) устанавливает личность заявителя либо его представителя;</w:t>
      </w:r>
    </w:p>
    <w:p w:rsidR="00332633" w:rsidRPr="00C75EB2" w:rsidRDefault="00C75EB2">
      <w:pPr>
        <w:ind w:firstLine="720"/>
        <w:jc w:val="both"/>
        <w:rPr>
          <w:rFonts w:eastAsiaTheme="minorEastAsia"/>
          <w:color w:val="000000" w:themeColor="text1"/>
        </w:rPr>
      </w:pPr>
      <w:bookmarkStart w:id="379" w:name="sub_3314102"/>
      <w:bookmarkEnd w:id="378"/>
      <w:r w:rsidRPr="00C75EB2">
        <w:rPr>
          <w:rFonts w:eastAsiaTheme="minorEastAsia"/>
          <w:color w:val="000000" w:themeColor="text1"/>
        </w:rPr>
        <w:t>2) проверяет правомочия представителя заявителя действовать от имени заявителя при получении документов;</w:t>
      </w:r>
    </w:p>
    <w:p w:rsidR="00332633" w:rsidRPr="00C75EB2" w:rsidRDefault="00C75EB2">
      <w:pPr>
        <w:ind w:firstLine="720"/>
        <w:jc w:val="both"/>
        <w:rPr>
          <w:rFonts w:eastAsiaTheme="minorEastAsia"/>
          <w:color w:val="000000" w:themeColor="text1"/>
        </w:rPr>
      </w:pPr>
      <w:bookmarkStart w:id="380" w:name="sub_3314103"/>
      <w:bookmarkEnd w:id="379"/>
      <w:r w:rsidRPr="00C75EB2">
        <w:rPr>
          <w:rFonts w:eastAsiaTheme="minorEastAsia"/>
          <w:color w:val="000000" w:themeColor="text1"/>
        </w:rPr>
        <w:t>3) выдает документы;</w:t>
      </w:r>
    </w:p>
    <w:p w:rsidR="00332633" w:rsidRPr="00C75EB2" w:rsidRDefault="00C75EB2">
      <w:pPr>
        <w:ind w:firstLine="720"/>
        <w:jc w:val="both"/>
        <w:rPr>
          <w:rFonts w:eastAsiaTheme="minorEastAsia"/>
          <w:color w:val="000000" w:themeColor="text1"/>
        </w:rPr>
      </w:pPr>
      <w:bookmarkStart w:id="381" w:name="sub_3314104"/>
      <w:bookmarkEnd w:id="380"/>
      <w:r w:rsidRPr="00C75EB2">
        <w:rPr>
          <w:rFonts w:eastAsiaTheme="minorEastAsia"/>
          <w:color w:val="000000" w:themeColor="text1"/>
        </w:rPr>
        <w:t>4) регистрирует факт выдачи документов в системе электронного документооборота уполномоченного органа и в журнале регистрации;</w:t>
      </w:r>
    </w:p>
    <w:p w:rsidR="00332633" w:rsidRPr="00C75EB2" w:rsidRDefault="00C75EB2">
      <w:pPr>
        <w:ind w:firstLine="720"/>
        <w:jc w:val="both"/>
        <w:rPr>
          <w:rFonts w:eastAsiaTheme="minorEastAsia"/>
          <w:color w:val="000000" w:themeColor="text1"/>
        </w:rPr>
      </w:pPr>
      <w:bookmarkStart w:id="382" w:name="sub_3314105"/>
      <w:bookmarkEnd w:id="381"/>
      <w:r w:rsidRPr="00C75EB2">
        <w:rPr>
          <w:rFonts w:eastAsiaTheme="minorEastAsia"/>
          <w:color w:val="000000" w:themeColor="text1"/>
        </w:rPr>
        <w:t>5) отказывает в выдаче результата предоставления муниципальной услуги в случаях:</w:t>
      </w:r>
    </w:p>
    <w:bookmarkEnd w:id="382"/>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за выдачей документов обратилось лицо, не являющееся заявителем (его представителем);</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обратившееся лицо отказалось предъявить документ, удостоверяющий его личность.</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В случае подачи заявителем документов в электронном виде посредством </w:t>
      </w:r>
      <w:hyperlink r:id="rId117"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332633" w:rsidRPr="00C75EB2" w:rsidRDefault="00C75EB2">
      <w:pPr>
        <w:ind w:firstLine="720"/>
        <w:jc w:val="both"/>
        <w:rPr>
          <w:rFonts w:eastAsiaTheme="minorEastAsia"/>
          <w:color w:val="000000" w:themeColor="text1"/>
        </w:rPr>
      </w:pPr>
      <w:bookmarkStart w:id="383" w:name="sub_33141001"/>
      <w:r w:rsidRPr="00C75EB2">
        <w:rPr>
          <w:rFonts w:eastAsiaTheme="minorEastAsia"/>
          <w:color w:val="000000" w:themeColor="text1"/>
        </w:rPr>
        <w:t>1) устанавливает личность заявителя либо его представителя;</w:t>
      </w:r>
    </w:p>
    <w:p w:rsidR="00332633" w:rsidRPr="00C75EB2" w:rsidRDefault="00C75EB2">
      <w:pPr>
        <w:ind w:firstLine="720"/>
        <w:jc w:val="both"/>
        <w:rPr>
          <w:rFonts w:eastAsiaTheme="minorEastAsia"/>
          <w:color w:val="000000" w:themeColor="text1"/>
        </w:rPr>
      </w:pPr>
      <w:bookmarkStart w:id="384" w:name="sub_33141002"/>
      <w:bookmarkEnd w:id="383"/>
      <w:r w:rsidRPr="00C75EB2">
        <w:rPr>
          <w:rFonts w:eastAsiaTheme="minorEastAsia"/>
          <w:color w:val="000000" w:themeColor="text1"/>
        </w:rPr>
        <w:t>2) проверяет правомочия представителя заявителя действовать от имени заявителя при получении документов;</w:t>
      </w:r>
    </w:p>
    <w:p w:rsidR="00332633" w:rsidRPr="00C75EB2" w:rsidRDefault="00C75EB2">
      <w:pPr>
        <w:ind w:firstLine="720"/>
        <w:jc w:val="both"/>
        <w:rPr>
          <w:rFonts w:eastAsiaTheme="minorEastAsia"/>
          <w:color w:val="000000" w:themeColor="text1"/>
        </w:rPr>
      </w:pPr>
      <w:bookmarkStart w:id="385" w:name="sub_33141003"/>
      <w:bookmarkEnd w:id="384"/>
      <w:r w:rsidRPr="00C75EB2">
        <w:rPr>
          <w:rFonts w:eastAsiaTheme="minorEastAsia"/>
          <w:color w:val="000000" w:themeColor="text1"/>
        </w:rPr>
        <w:t xml:space="preserve">3) сверяет электронные образы документов с оригиналами (при направлении запроса и документов на предоставление услуги через </w:t>
      </w:r>
      <w:hyperlink r:id="rId118" w:history="1">
        <w:r w:rsidRPr="00C75EB2">
          <w:rPr>
            <w:rFonts w:eastAsiaTheme="minorEastAsia"/>
            <w:color w:val="000000" w:themeColor="text1"/>
          </w:rPr>
          <w:t>ЕПГУ</w:t>
        </w:r>
      </w:hyperlink>
      <w:r w:rsidRPr="00C75EB2">
        <w:rPr>
          <w:rFonts w:eastAsiaTheme="minorEastAsia"/>
          <w:color w:val="000000" w:themeColor="text1"/>
        </w:rPr>
        <w:t>;</w:t>
      </w:r>
    </w:p>
    <w:p w:rsidR="00332633" w:rsidRPr="00C75EB2" w:rsidRDefault="00C75EB2">
      <w:pPr>
        <w:ind w:firstLine="720"/>
        <w:jc w:val="both"/>
        <w:rPr>
          <w:rFonts w:eastAsiaTheme="minorEastAsia"/>
          <w:color w:val="000000" w:themeColor="text1"/>
        </w:rPr>
      </w:pPr>
      <w:bookmarkStart w:id="386" w:name="sub_33141004"/>
      <w:bookmarkEnd w:id="385"/>
      <w:r w:rsidRPr="00C75EB2">
        <w:rPr>
          <w:rFonts w:eastAsiaTheme="minorEastAsia"/>
          <w:color w:val="000000" w:themeColor="text1"/>
        </w:rPr>
        <w:t xml:space="preserve">4) уведомляет заявителя о том, что результат предоставления муниципальной услуги будет направлен в личный кабинет на </w:t>
      </w:r>
      <w:hyperlink r:id="rId119"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в форме электронного документа.</w:t>
      </w:r>
    </w:p>
    <w:bookmarkEnd w:id="386"/>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120"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о чем составляется акт.</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w:t>
      </w:r>
      <w:hyperlink r:id="rId121"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 xml:space="preserve">либо направляется в форме электронного документа, подписанного </w:t>
      </w:r>
      <w:hyperlink r:id="rId122" w:history="1">
        <w:r w:rsidRPr="00C75EB2">
          <w:rPr>
            <w:rFonts w:eastAsiaTheme="minorEastAsia"/>
            <w:color w:val="000000" w:themeColor="text1"/>
          </w:rPr>
          <w:t>электронной подписью</w:t>
        </w:r>
      </w:hyperlink>
      <w:r w:rsidRPr="00C75EB2">
        <w:rPr>
          <w:rFonts w:eastAsiaTheme="minorEastAsia"/>
          <w:color w:val="000000" w:themeColor="text1"/>
        </w:rPr>
        <w:t xml:space="preserve"> в личный</w:t>
      </w:r>
      <w:r w:rsidR="004F698A" w:rsidRPr="00C75EB2">
        <w:rPr>
          <w:rFonts w:eastAsiaTheme="minorEastAsia"/>
          <w:color w:val="000000" w:themeColor="text1"/>
        </w:rPr>
        <w:t xml:space="preserve"> кабинет заявителя на ЕПГУ</w:t>
      </w:r>
      <w:r w:rsidRPr="00C75EB2">
        <w:rPr>
          <w:rFonts w:eastAsiaTheme="minorEastAsia"/>
          <w:color w:val="000000" w:themeColor="text1"/>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Результатом административной процедуры является выдача или направление по адресу, указанному в заявлении, либо через МФЦ, </w:t>
      </w:r>
      <w:hyperlink r:id="rId123"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заявителю документа, подтверждающего принятие такого решения.</w:t>
      </w:r>
    </w:p>
    <w:p w:rsidR="009D41A8" w:rsidRPr="00C75EB2" w:rsidRDefault="00C75EB2" w:rsidP="00237F50">
      <w:pPr>
        <w:ind w:firstLine="720"/>
        <w:jc w:val="both"/>
        <w:rPr>
          <w:rFonts w:eastAsiaTheme="minorEastAsia"/>
          <w:color w:val="000000" w:themeColor="text1"/>
        </w:rPr>
      </w:pPr>
      <w:r w:rsidRPr="00C75EB2">
        <w:rPr>
          <w:rFonts w:eastAsiaTheme="minorEastAsia"/>
          <w:color w:val="000000" w:themeColor="text1"/>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32633" w:rsidRPr="00C75EB2" w:rsidRDefault="00332633">
      <w:pPr>
        <w:ind w:firstLine="720"/>
        <w:jc w:val="both"/>
        <w:rPr>
          <w:rFonts w:eastAsiaTheme="minorEastAsia"/>
          <w:color w:val="000000" w:themeColor="text1"/>
        </w:rPr>
      </w:pPr>
    </w:p>
    <w:p w:rsidR="00332633" w:rsidRPr="00C75EB2" w:rsidRDefault="00C75EB2">
      <w:pPr>
        <w:spacing w:before="108" w:after="108"/>
        <w:jc w:val="center"/>
        <w:outlineLvl w:val="0"/>
        <w:rPr>
          <w:rFonts w:eastAsiaTheme="minorEastAsia"/>
          <w:b/>
          <w:bCs/>
          <w:color w:val="000000" w:themeColor="text1"/>
        </w:rPr>
      </w:pPr>
      <w:bookmarkStart w:id="387" w:name="sub_3004_0"/>
      <w:r w:rsidRPr="00C75EB2">
        <w:rPr>
          <w:rFonts w:eastAsiaTheme="minorEastAsia"/>
          <w:b/>
          <w:bCs/>
          <w:color w:val="000000" w:themeColor="text1"/>
        </w:rPr>
        <w:t>4. Формы контроля за исполнением административного регламента</w:t>
      </w:r>
    </w:p>
    <w:bookmarkEnd w:id="387"/>
    <w:p w:rsidR="00332633" w:rsidRPr="00C75EB2" w:rsidRDefault="00332633">
      <w:pPr>
        <w:ind w:firstLine="720"/>
        <w:jc w:val="both"/>
        <w:rPr>
          <w:rFonts w:eastAsiaTheme="minorEastAsia"/>
          <w:color w:val="000000" w:themeColor="text1"/>
        </w:rPr>
      </w:pPr>
    </w:p>
    <w:p w:rsidR="00332633" w:rsidRPr="00C75EB2" w:rsidRDefault="00C75EB2" w:rsidP="00991726">
      <w:pPr>
        <w:ind w:firstLine="720"/>
        <w:jc w:val="center"/>
        <w:rPr>
          <w:rFonts w:eastAsiaTheme="minorEastAsia"/>
          <w:b/>
          <w:color w:val="000000"/>
        </w:rPr>
      </w:pPr>
      <w:bookmarkStart w:id="388" w:name="sub_30041"/>
      <w:r w:rsidRPr="00C75EB2">
        <w:rPr>
          <w:rFonts w:eastAsiaTheme="minorEastAsia"/>
          <w:b/>
          <w:color w:val="000000" w:themeColor="text1"/>
        </w:rPr>
        <w:t xml:space="preserve">4.1. </w:t>
      </w:r>
      <w:r w:rsidR="00991726" w:rsidRPr="00C75EB2">
        <w:rPr>
          <w:rFonts w:eastAsiaTheme="minorEastAsia"/>
          <w:b/>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726" w:rsidRPr="00C75EB2" w:rsidRDefault="00991726">
      <w:pPr>
        <w:ind w:firstLine="720"/>
        <w:jc w:val="both"/>
        <w:rPr>
          <w:rFonts w:eastAsiaTheme="minorEastAsia"/>
          <w:color w:val="000000" w:themeColor="text1"/>
        </w:rPr>
      </w:pPr>
    </w:p>
    <w:bookmarkEnd w:id="388"/>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lastRenderedPageBreak/>
        <w:t>4.1.1.Текущий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1726" w:rsidRPr="00C75EB2" w:rsidRDefault="00991726" w:rsidP="00D45113">
      <w:pPr>
        <w:jc w:val="both"/>
        <w:rPr>
          <w:rFonts w:eastAsiaTheme="minorEastAsia"/>
          <w:color w:val="000000" w:themeColor="text1"/>
        </w:rPr>
      </w:pPr>
    </w:p>
    <w:p w:rsidR="00332633" w:rsidRPr="00C75EB2" w:rsidRDefault="00C75EB2" w:rsidP="00991726">
      <w:pPr>
        <w:ind w:firstLine="720"/>
        <w:jc w:val="center"/>
        <w:rPr>
          <w:rFonts w:eastAsiaTheme="minorEastAsia"/>
          <w:b/>
          <w:color w:val="000000"/>
        </w:rPr>
      </w:pPr>
      <w:bookmarkStart w:id="389" w:name="sub_30042"/>
      <w:r w:rsidRPr="00C75EB2">
        <w:rPr>
          <w:rFonts w:eastAsiaTheme="minorEastAsia"/>
          <w:b/>
          <w:color w:val="000000" w:themeColor="text1"/>
        </w:rPr>
        <w:t xml:space="preserve">4.2. </w:t>
      </w:r>
      <w:r w:rsidR="006C5E12" w:rsidRPr="00C75EB2">
        <w:rPr>
          <w:rFonts w:eastAsiaTheme="minorEastAsia"/>
          <w:b/>
          <w:color w:val="000000"/>
        </w:rPr>
        <w:t>П</w:t>
      </w:r>
      <w:r w:rsidR="00991726" w:rsidRPr="00C75EB2">
        <w:rPr>
          <w:rFonts w:eastAsiaTheme="minorEastAsia"/>
          <w:b/>
          <w:color w:val="000000"/>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1726" w:rsidRPr="00C75EB2" w:rsidRDefault="00991726" w:rsidP="00D45113">
      <w:pPr>
        <w:jc w:val="both"/>
        <w:rPr>
          <w:rFonts w:eastAsiaTheme="minorEastAsia"/>
          <w:color w:val="000000" w:themeColor="text1"/>
        </w:rPr>
      </w:pPr>
    </w:p>
    <w:bookmarkEnd w:id="389"/>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Проверки полноты и качества предоставления муниципальной услуги осуществляются на основании распоряжений уполномоченного органа.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Периодичность осуществления плановых проверок - не реже одного раза в квартал.</w:t>
      </w:r>
    </w:p>
    <w:p w:rsidR="00991726" w:rsidRPr="00C75EB2" w:rsidRDefault="00991726">
      <w:pPr>
        <w:ind w:firstLine="720"/>
        <w:jc w:val="both"/>
        <w:rPr>
          <w:rFonts w:eastAsiaTheme="minorEastAsia"/>
          <w:color w:val="000000" w:themeColor="text1"/>
        </w:rPr>
      </w:pPr>
    </w:p>
    <w:p w:rsidR="00332633" w:rsidRPr="00C75EB2" w:rsidRDefault="00C75EB2">
      <w:pPr>
        <w:ind w:firstLine="720"/>
        <w:jc w:val="both"/>
        <w:rPr>
          <w:rFonts w:eastAsiaTheme="minorEastAsia"/>
          <w:b/>
          <w:color w:val="000000" w:themeColor="text1"/>
        </w:rPr>
      </w:pPr>
      <w:bookmarkStart w:id="390" w:name="sub_30043"/>
      <w:r w:rsidRPr="00C75EB2">
        <w:rPr>
          <w:rFonts w:eastAsiaTheme="minorEastAsia"/>
          <w:b/>
          <w:color w:val="000000" w:themeColor="text1"/>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1726" w:rsidRPr="00C75EB2" w:rsidRDefault="00991726">
      <w:pPr>
        <w:ind w:firstLine="720"/>
        <w:jc w:val="both"/>
        <w:rPr>
          <w:rFonts w:eastAsiaTheme="minorEastAsia"/>
          <w:color w:val="000000" w:themeColor="text1"/>
        </w:rPr>
      </w:pPr>
    </w:p>
    <w:bookmarkEnd w:id="390"/>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91726" w:rsidRPr="00C75EB2" w:rsidRDefault="00991726">
      <w:pPr>
        <w:ind w:firstLine="720"/>
        <w:jc w:val="both"/>
        <w:rPr>
          <w:rFonts w:eastAsiaTheme="minorEastAsia"/>
          <w:color w:val="000000" w:themeColor="text1"/>
        </w:rPr>
      </w:pPr>
    </w:p>
    <w:p w:rsidR="00332633" w:rsidRPr="00C75EB2" w:rsidRDefault="00C75EB2" w:rsidP="00991726">
      <w:pPr>
        <w:ind w:firstLine="720"/>
        <w:jc w:val="center"/>
        <w:rPr>
          <w:rFonts w:eastAsiaTheme="minorEastAsia"/>
          <w:b/>
          <w:color w:val="000000" w:themeColor="text1"/>
        </w:rPr>
      </w:pPr>
      <w:bookmarkStart w:id="391" w:name="sub_30044"/>
      <w:r w:rsidRPr="00C75EB2">
        <w:rPr>
          <w:rFonts w:eastAsiaTheme="minorEastAsia"/>
          <w:b/>
          <w:color w:val="000000" w:themeColor="text1"/>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1726" w:rsidRPr="00C75EB2" w:rsidRDefault="00991726">
      <w:pPr>
        <w:ind w:firstLine="720"/>
        <w:jc w:val="both"/>
        <w:rPr>
          <w:rFonts w:eastAsiaTheme="minorEastAsia"/>
          <w:color w:val="000000" w:themeColor="text1"/>
        </w:rPr>
      </w:pPr>
    </w:p>
    <w:bookmarkEnd w:id="391"/>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4.4.1.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32633" w:rsidRPr="00C75EB2" w:rsidRDefault="00332633">
      <w:pPr>
        <w:ind w:firstLine="720"/>
        <w:jc w:val="both"/>
        <w:rPr>
          <w:rFonts w:eastAsiaTheme="minorEastAsia"/>
          <w:color w:val="000000" w:themeColor="text1"/>
        </w:rPr>
      </w:pPr>
    </w:p>
    <w:p w:rsidR="00332633" w:rsidRPr="00C75EB2" w:rsidRDefault="00C75EB2">
      <w:pPr>
        <w:spacing w:before="108" w:after="108"/>
        <w:jc w:val="center"/>
        <w:outlineLvl w:val="0"/>
        <w:rPr>
          <w:rFonts w:eastAsiaTheme="minorEastAsia"/>
          <w:b/>
          <w:bCs/>
          <w:color w:val="000000" w:themeColor="text1"/>
        </w:rPr>
      </w:pPr>
      <w:bookmarkStart w:id="392" w:name="sub_3005_0"/>
      <w:r w:rsidRPr="00C75EB2">
        <w:rPr>
          <w:rFonts w:eastAsiaTheme="minorEastAsia"/>
          <w:b/>
          <w:bCs/>
          <w:color w:val="000000" w:themeColor="text1"/>
        </w:rPr>
        <w:t xml:space="preserve">5. Досудебный (внесудебный) порядок обжалования решений и действий (бездействия) органов, </w:t>
      </w:r>
      <w:r w:rsidRPr="00C75EB2">
        <w:rPr>
          <w:rFonts w:eastAsiaTheme="minorEastAsia"/>
          <w:b/>
          <w:bCs/>
          <w:color w:val="000000" w:themeColor="text1"/>
        </w:rPr>
        <w:lastRenderedPageBreak/>
        <w:t>предоставляющих муниципальные услуги, а также их должностных лиц</w:t>
      </w:r>
    </w:p>
    <w:bookmarkEnd w:id="392"/>
    <w:p w:rsidR="00332633" w:rsidRPr="00C75EB2" w:rsidRDefault="00332633">
      <w:pPr>
        <w:ind w:firstLine="720"/>
        <w:jc w:val="both"/>
        <w:rPr>
          <w:rFonts w:eastAsiaTheme="minorEastAsia"/>
          <w:color w:val="000000" w:themeColor="text1"/>
        </w:rPr>
      </w:pPr>
    </w:p>
    <w:p w:rsidR="00332633" w:rsidRPr="00C75EB2" w:rsidRDefault="00C75EB2">
      <w:pPr>
        <w:ind w:firstLine="720"/>
        <w:jc w:val="both"/>
        <w:rPr>
          <w:rFonts w:eastAsiaTheme="minorEastAsia"/>
          <w:color w:val="000000" w:themeColor="text1"/>
        </w:rPr>
      </w:pPr>
      <w:bookmarkStart w:id="393" w:name="sub_30051"/>
      <w:r w:rsidRPr="00C75EB2">
        <w:rPr>
          <w:rFonts w:eastAsiaTheme="minorEastAsia"/>
          <w:color w:val="000000" w:themeColor="text1"/>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393"/>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Жалоба подается в письменной форме на бумажном носителе, в электронной форме в орган, предоставляющий муниципальную услугу.</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124" w:history="1">
        <w:r w:rsidRPr="00C75EB2">
          <w:rPr>
            <w:rFonts w:eastAsiaTheme="minorEastAsia"/>
            <w:color w:val="000000" w:themeColor="text1"/>
          </w:rPr>
          <w:t>ЕПГУ</w:t>
        </w:r>
      </w:hyperlink>
      <w:r w:rsidR="004F698A" w:rsidRPr="00C75EB2">
        <w:rPr>
          <w:rFonts w:eastAsiaTheme="minorEastAsia"/>
          <w:color w:val="000000" w:themeColor="text1"/>
        </w:rPr>
        <w:t xml:space="preserve">, </w:t>
      </w:r>
      <w:r w:rsidRPr="00C75EB2">
        <w:rPr>
          <w:rFonts w:eastAsiaTheme="minorEastAsia"/>
          <w:color w:val="000000" w:themeColor="text1"/>
        </w:rPr>
        <w:t>а также может быть принята при личном приеме заявителя.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Заявитель может обратиться с жалобой, в том числе в следующих случаях:</w:t>
      </w:r>
    </w:p>
    <w:p w:rsidR="00332633" w:rsidRPr="00C75EB2" w:rsidRDefault="00C75EB2">
      <w:pPr>
        <w:ind w:firstLine="720"/>
        <w:jc w:val="both"/>
        <w:rPr>
          <w:rFonts w:eastAsiaTheme="minorEastAsia"/>
          <w:color w:val="000000" w:themeColor="text1"/>
        </w:rPr>
      </w:pPr>
      <w:bookmarkStart w:id="394" w:name="sub_300511"/>
      <w:r w:rsidRPr="00C75EB2">
        <w:rPr>
          <w:rFonts w:eastAsiaTheme="minorEastAsia"/>
          <w:color w:val="000000" w:themeColor="text1"/>
        </w:rPr>
        <w:t>1) нарушение срока регистрации запроса о предоставлении муниципальной услуги;</w:t>
      </w:r>
    </w:p>
    <w:p w:rsidR="00332633" w:rsidRPr="00C75EB2" w:rsidRDefault="00C75EB2">
      <w:pPr>
        <w:ind w:firstLine="720"/>
        <w:jc w:val="both"/>
        <w:rPr>
          <w:rFonts w:eastAsiaTheme="minorEastAsia"/>
          <w:color w:val="000000" w:themeColor="text1"/>
        </w:rPr>
      </w:pPr>
      <w:bookmarkStart w:id="395" w:name="sub_300512"/>
      <w:bookmarkEnd w:id="394"/>
      <w:r w:rsidRPr="00C75EB2">
        <w:rPr>
          <w:rFonts w:eastAsiaTheme="minorEastAsia"/>
          <w:color w:val="000000" w:themeColor="text1"/>
        </w:rPr>
        <w:t>2) нарушение срока предоставления муниципальной услуги;</w:t>
      </w:r>
    </w:p>
    <w:p w:rsidR="00332633" w:rsidRPr="00C75EB2" w:rsidRDefault="00C75EB2">
      <w:pPr>
        <w:ind w:firstLine="720"/>
        <w:jc w:val="both"/>
        <w:rPr>
          <w:rFonts w:eastAsiaTheme="minorEastAsia"/>
          <w:color w:val="000000" w:themeColor="text1"/>
        </w:rPr>
      </w:pPr>
      <w:bookmarkStart w:id="396" w:name="sub_300513"/>
      <w:bookmarkEnd w:id="395"/>
      <w:r w:rsidRPr="00C75EB2">
        <w:rPr>
          <w:rFonts w:eastAsiaTheme="minorEastAsia"/>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2633" w:rsidRPr="00C75EB2" w:rsidRDefault="00C75EB2">
      <w:pPr>
        <w:ind w:firstLine="720"/>
        <w:jc w:val="both"/>
        <w:rPr>
          <w:rFonts w:eastAsiaTheme="minorEastAsia"/>
          <w:color w:val="000000" w:themeColor="text1"/>
        </w:rPr>
      </w:pPr>
      <w:bookmarkStart w:id="397" w:name="sub_300514"/>
      <w:bookmarkEnd w:id="396"/>
      <w:r w:rsidRPr="00C75EB2">
        <w:rPr>
          <w:rFonts w:eastAsiaTheme="minorEastAsia"/>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2633" w:rsidRPr="00C75EB2" w:rsidRDefault="00C75EB2">
      <w:pPr>
        <w:ind w:firstLine="720"/>
        <w:jc w:val="both"/>
        <w:rPr>
          <w:rFonts w:eastAsiaTheme="minorEastAsia"/>
          <w:color w:val="000000" w:themeColor="text1"/>
        </w:rPr>
      </w:pPr>
      <w:bookmarkStart w:id="398" w:name="sub_300515"/>
      <w:bookmarkEnd w:id="397"/>
      <w:r w:rsidRPr="00C75EB2">
        <w:rPr>
          <w:rFonts w:eastAsiaTheme="minorEastAsia"/>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C75EB2" w:rsidRDefault="00C75EB2">
      <w:pPr>
        <w:ind w:firstLine="720"/>
        <w:jc w:val="both"/>
        <w:rPr>
          <w:rFonts w:eastAsiaTheme="minorEastAsia"/>
          <w:color w:val="000000" w:themeColor="text1"/>
        </w:rPr>
      </w:pPr>
      <w:bookmarkStart w:id="399" w:name="sub_300516"/>
      <w:bookmarkEnd w:id="398"/>
      <w:r w:rsidRPr="00C75EB2">
        <w:rPr>
          <w:rFonts w:eastAsiaTheme="minorEastAsia"/>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2633" w:rsidRPr="00C75EB2" w:rsidRDefault="00C75EB2">
      <w:pPr>
        <w:ind w:firstLine="720"/>
        <w:jc w:val="both"/>
        <w:rPr>
          <w:rFonts w:eastAsiaTheme="minorEastAsia"/>
          <w:color w:val="000000" w:themeColor="text1"/>
        </w:rPr>
      </w:pPr>
      <w:bookmarkStart w:id="400" w:name="sub_300517"/>
      <w:bookmarkEnd w:id="399"/>
      <w:r w:rsidRPr="00C75EB2">
        <w:rPr>
          <w:rFonts w:eastAsiaTheme="minorEastAsia"/>
          <w:color w:val="000000" w:themeColor="text1"/>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5" w:history="1">
        <w:r w:rsidRPr="00C75EB2">
          <w:rPr>
            <w:rFonts w:eastAsiaTheme="minorEastAsia"/>
            <w:color w:val="000000" w:themeColor="text1"/>
          </w:rPr>
          <w:t>частью 1.1 статьи 16</w:t>
        </w:r>
      </w:hyperlink>
      <w:r w:rsidRPr="00C75EB2">
        <w:rPr>
          <w:rFonts w:eastAsiaTheme="minorEastAsia"/>
          <w:color w:val="000000" w:themeColor="text1"/>
        </w:rPr>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32633" w:rsidRPr="00C75EB2" w:rsidRDefault="00C75EB2">
      <w:pPr>
        <w:ind w:firstLine="720"/>
        <w:jc w:val="both"/>
        <w:rPr>
          <w:rFonts w:eastAsiaTheme="minorEastAsia"/>
          <w:color w:val="000000" w:themeColor="text1"/>
        </w:rPr>
      </w:pPr>
      <w:bookmarkStart w:id="401" w:name="sub_300518"/>
      <w:bookmarkEnd w:id="400"/>
      <w:r w:rsidRPr="00C75EB2">
        <w:rPr>
          <w:rFonts w:eastAsiaTheme="minorEastAsia"/>
          <w:color w:val="000000" w:themeColor="text1"/>
        </w:rPr>
        <w:t>8) нарушение срока или порядка выдачи документов по результатам предоставления муниципальной услуги;</w:t>
      </w:r>
    </w:p>
    <w:p w:rsidR="00332633" w:rsidRPr="00C75EB2" w:rsidRDefault="00C75EB2">
      <w:pPr>
        <w:ind w:firstLine="720"/>
        <w:jc w:val="both"/>
        <w:rPr>
          <w:rFonts w:eastAsiaTheme="minorEastAsia"/>
          <w:color w:val="000000" w:themeColor="text1"/>
        </w:rPr>
      </w:pPr>
      <w:bookmarkStart w:id="402" w:name="sub_300519"/>
      <w:bookmarkEnd w:id="401"/>
      <w:r w:rsidRPr="00C75EB2">
        <w:rPr>
          <w:rFonts w:eastAsiaTheme="minorEastAsia"/>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2633" w:rsidRPr="00C75EB2" w:rsidRDefault="00C75EB2">
      <w:pPr>
        <w:ind w:firstLine="720"/>
        <w:jc w:val="both"/>
        <w:rPr>
          <w:rFonts w:eastAsiaTheme="minorEastAsia"/>
          <w:color w:val="000000" w:themeColor="text1"/>
        </w:rPr>
      </w:pPr>
      <w:bookmarkStart w:id="403" w:name="sub_3005110"/>
      <w:bookmarkEnd w:id="402"/>
      <w:r w:rsidRPr="00C75EB2">
        <w:rPr>
          <w:rFonts w:eastAsiaTheme="minorEastAsia"/>
          <w:color w:val="000000" w:themeColor="text1"/>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6" w:history="1">
        <w:r w:rsidRPr="00C75EB2">
          <w:rPr>
            <w:rFonts w:eastAsiaTheme="minorEastAsia"/>
            <w:color w:val="000000" w:themeColor="text1"/>
          </w:rPr>
          <w:t>пунктом 4 части 1 статьи 7</w:t>
        </w:r>
      </w:hyperlink>
      <w:r w:rsidRPr="00C75EB2">
        <w:rPr>
          <w:rFonts w:eastAsiaTheme="minorEastAsia"/>
          <w:color w:val="000000" w:themeColor="text1"/>
        </w:rPr>
        <w:t xml:space="preserve"> Федерального закона N 210-ФЗ.</w:t>
      </w:r>
    </w:p>
    <w:bookmarkEnd w:id="403"/>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Жалоба должна содержать:</w:t>
      </w:r>
    </w:p>
    <w:p w:rsidR="00332633" w:rsidRPr="00C75EB2" w:rsidRDefault="00C75EB2">
      <w:pPr>
        <w:ind w:firstLine="720"/>
        <w:jc w:val="both"/>
        <w:rPr>
          <w:rFonts w:eastAsiaTheme="minorEastAsia"/>
          <w:color w:val="000000" w:themeColor="text1"/>
        </w:rPr>
      </w:pPr>
      <w:bookmarkStart w:id="404" w:name="sub_3005101"/>
      <w:r w:rsidRPr="00C75EB2">
        <w:rPr>
          <w:rFonts w:eastAsiaTheme="minorEastAsia"/>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33F7" w:rsidRPr="00C75EB2" w:rsidRDefault="00C75EB2" w:rsidP="00D933F7">
      <w:pPr>
        <w:ind w:firstLine="720"/>
        <w:jc w:val="both"/>
        <w:rPr>
          <w:rFonts w:eastAsiaTheme="minorEastAsia"/>
          <w:color w:val="000000" w:themeColor="text1"/>
        </w:rPr>
      </w:pPr>
      <w:bookmarkStart w:id="405" w:name="sub_3005102"/>
      <w:bookmarkEnd w:id="404"/>
      <w:r w:rsidRPr="00C75EB2">
        <w:rPr>
          <w:rFonts w:eastAsiaTheme="minorEastAsia"/>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406" w:name="sub_3005104"/>
      <w:bookmarkEnd w:id="405"/>
    </w:p>
    <w:p w:rsidR="00332633" w:rsidRPr="00C75EB2" w:rsidRDefault="00C75EB2" w:rsidP="00D933F7">
      <w:pPr>
        <w:ind w:firstLine="720"/>
        <w:jc w:val="both"/>
        <w:rPr>
          <w:rFonts w:eastAsiaTheme="minorEastAsia"/>
          <w:color w:val="000000" w:themeColor="text1"/>
        </w:rPr>
      </w:pPr>
      <w:r w:rsidRPr="00C75EB2">
        <w:rPr>
          <w:rFonts w:eastAsiaTheme="minorEastAsia"/>
          <w:color w:val="000000" w:themeColor="text1"/>
        </w:rPr>
        <w:lastRenderedPageBreak/>
        <w:t>11)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2633" w:rsidRPr="00C75EB2" w:rsidRDefault="00C75EB2">
      <w:pPr>
        <w:ind w:firstLine="720"/>
        <w:jc w:val="both"/>
        <w:rPr>
          <w:rFonts w:eastAsiaTheme="minorEastAsia"/>
          <w:color w:val="000000" w:themeColor="text1"/>
        </w:rPr>
      </w:pPr>
      <w:bookmarkStart w:id="407" w:name="sub_3005105"/>
      <w:bookmarkEnd w:id="406"/>
      <w:r w:rsidRPr="00C75EB2">
        <w:rPr>
          <w:rFonts w:eastAsiaTheme="minorEastAsia"/>
          <w:color w:val="000000" w:themeColor="text1"/>
        </w:rPr>
        <w:t>12)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633" w:rsidRPr="00C75EB2" w:rsidRDefault="00C75EB2">
      <w:pPr>
        <w:ind w:firstLine="720"/>
        <w:jc w:val="both"/>
        <w:rPr>
          <w:rFonts w:eastAsiaTheme="minorEastAsia"/>
          <w:color w:val="000000" w:themeColor="text1"/>
        </w:rPr>
      </w:pPr>
      <w:bookmarkStart w:id="408" w:name="sub_30052"/>
      <w:bookmarkEnd w:id="407"/>
      <w:r w:rsidRPr="00C75EB2">
        <w:rPr>
          <w:rFonts w:eastAsiaTheme="minorEastAsia"/>
          <w:color w:val="000000" w:themeColor="text1"/>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408"/>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Жалобы на решения, действия (бездействия) должностных лиц рассматриваются в порядке и сроки, установленные Федеральный закон от 02.05.2006 N 59-ФЗ "О порядке рассмотрения обращений граждан Российской Федерации".</w:t>
      </w:r>
    </w:p>
    <w:p w:rsidR="00332633" w:rsidRPr="00C75EB2" w:rsidRDefault="00C75EB2">
      <w:pPr>
        <w:ind w:firstLine="720"/>
        <w:jc w:val="both"/>
        <w:rPr>
          <w:rFonts w:eastAsiaTheme="minorEastAsia"/>
          <w:color w:val="000000" w:themeColor="text1"/>
        </w:rPr>
      </w:pPr>
      <w:bookmarkStart w:id="409" w:name="sub_30053"/>
      <w:r w:rsidRPr="00C75EB2">
        <w:rPr>
          <w:rFonts w:eastAsiaTheme="minorEastAsia"/>
          <w:color w:val="000000" w:themeColor="text1"/>
        </w:rPr>
        <w:t>5.3. Способы информирования заявителей о порядке подачи и рассмотрения жалобы, в том числе с использованием ЕПГУ.</w:t>
      </w:r>
    </w:p>
    <w:bookmarkEnd w:id="409"/>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2633" w:rsidRPr="00C75EB2" w:rsidRDefault="00C75EB2">
      <w:pPr>
        <w:ind w:firstLine="720"/>
        <w:jc w:val="both"/>
        <w:rPr>
          <w:rFonts w:eastAsiaTheme="minorEastAsia"/>
          <w:color w:val="000000" w:themeColor="text1"/>
        </w:rPr>
      </w:pPr>
      <w:r w:rsidRPr="00C75EB2">
        <w:rPr>
          <w:rFonts w:eastAsiaTheme="minorEastAsia"/>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32633" w:rsidRPr="00C75EB2" w:rsidRDefault="00C75EB2">
      <w:pPr>
        <w:ind w:firstLine="720"/>
        <w:jc w:val="both"/>
        <w:rPr>
          <w:rFonts w:eastAsiaTheme="minorEastAsia"/>
          <w:color w:val="000000" w:themeColor="text1"/>
        </w:rPr>
      </w:pPr>
      <w:bookmarkStart w:id="410" w:name="sub_30054"/>
      <w:r w:rsidRPr="00C75EB2">
        <w:rPr>
          <w:rFonts w:eastAsiaTheme="minorEastAsia"/>
          <w:color w:val="000000" w:themeColor="text1"/>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410"/>
    <w:p w:rsidR="00D933F7" w:rsidRDefault="00C75EB2" w:rsidP="002D2A39">
      <w:pPr>
        <w:ind w:firstLine="720"/>
        <w:jc w:val="both"/>
        <w:rPr>
          <w:rFonts w:eastAsiaTheme="minorEastAsia"/>
          <w:color w:val="000000" w:themeColor="text1"/>
        </w:rPr>
      </w:pPr>
      <w:r w:rsidRPr="00C75EB2">
        <w:rPr>
          <w:rFonts w:eastAsiaTheme="minorEastAsia"/>
          <w:color w:val="000000" w:themeColor="text1"/>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127" w:history="1">
        <w:r w:rsidRPr="00C75EB2">
          <w:rPr>
            <w:rFonts w:eastAsiaTheme="minorEastAsia"/>
            <w:color w:val="000000" w:themeColor="text1"/>
          </w:rPr>
          <w:t>Федеральным законом</w:t>
        </w:r>
      </w:hyperlink>
      <w:r w:rsidRPr="00C75EB2">
        <w:rPr>
          <w:rFonts w:eastAsiaTheme="minorEastAsia"/>
          <w:color w:val="000000" w:themeColor="text1"/>
        </w:rPr>
        <w:t xml:space="preserve"> N 210-ФЗ, </w:t>
      </w:r>
      <w:hyperlink r:id="rId128" w:history="1">
        <w:r w:rsidRPr="00C75EB2">
          <w:rPr>
            <w:rFonts w:eastAsiaTheme="minorEastAsia"/>
            <w:color w:val="000000" w:themeColor="text1"/>
          </w:rPr>
          <w:t>постановлением</w:t>
        </w:r>
      </w:hyperlink>
      <w:r w:rsidRPr="00C75EB2">
        <w:rPr>
          <w:rFonts w:eastAsiaTheme="minorEastAsia"/>
          <w:color w:val="000000" w:themeColor="text1"/>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9" w:history="1">
        <w:r w:rsidRPr="00C75EB2">
          <w:rPr>
            <w:rFonts w:eastAsiaTheme="minorEastAsia"/>
            <w:color w:val="000000" w:themeColor="text1"/>
          </w:rPr>
          <w:t>частью 1.1 статьи 16</w:t>
        </w:r>
      </w:hyperlink>
      <w:r w:rsidRPr="00C75EB2">
        <w:rPr>
          <w:rFonts w:eastAsiaTheme="minorEastAsia"/>
          <w:color w:val="000000" w:themeColor="text1"/>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bookmarkStart w:id="411" w:name="sub_31000"/>
    </w:p>
    <w:p w:rsidR="002D2A39" w:rsidRPr="002D2A39" w:rsidRDefault="002D2A39" w:rsidP="002D2A39">
      <w:pPr>
        <w:ind w:firstLine="720"/>
        <w:jc w:val="both"/>
        <w:rPr>
          <w:rFonts w:eastAsiaTheme="minorEastAsia"/>
          <w:color w:val="000000" w:themeColor="text1"/>
        </w:rPr>
      </w:pPr>
    </w:p>
    <w:p w:rsidR="00332633" w:rsidRPr="00C75EB2" w:rsidRDefault="00C75EB2">
      <w:pPr>
        <w:ind w:firstLine="698"/>
        <w:jc w:val="right"/>
        <w:rPr>
          <w:rFonts w:eastAsiaTheme="minorEastAsia"/>
        </w:rPr>
      </w:pPr>
      <w:r w:rsidRPr="00C75EB2">
        <w:rPr>
          <w:rFonts w:eastAsiaTheme="minorEastAsia"/>
          <w:b/>
          <w:bCs/>
        </w:rPr>
        <w:t>Приложение № 1</w:t>
      </w:r>
      <w:r w:rsidRPr="00C75EB2">
        <w:rPr>
          <w:rFonts w:eastAsiaTheme="minorEastAsia"/>
          <w:b/>
          <w:bCs/>
        </w:rPr>
        <w:br/>
      </w:r>
      <w:r w:rsidRPr="00C75EB2">
        <w:rPr>
          <w:rFonts w:eastAsiaTheme="minorEastAsia"/>
          <w:bCs/>
        </w:rPr>
        <w:t xml:space="preserve">к </w:t>
      </w:r>
      <w:r w:rsidRPr="00C75EB2">
        <w:rPr>
          <w:rFonts w:eastAsiaTheme="minorEastAsia"/>
          <w:b/>
        </w:rPr>
        <w:t>административному регламенту</w:t>
      </w:r>
      <w:r w:rsidRPr="00C75EB2">
        <w:rPr>
          <w:rFonts w:eastAsiaTheme="minorEastAsia"/>
          <w:b/>
          <w:bCs/>
        </w:rPr>
        <w:br/>
        <w:t>предоставления муниципальной услуги</w:t>
      </w:r>
      <w:r w:rsidRPr="00C75EB2">
        <w:rPr>
          <w:rFonts w:eastAsiaTheme="minorEastAsia"/>
          <w:b/>
          <w:bCs/>
        </w:rPr>
        <w:br/>
        <w:t>"Согласование проведения переустройства</w:t>
      </w:r>
      <w:r w:rsidRPr="00C75EB2">
        <w:rPr>
          <w:rFonts w:eastAsiaTheme="minorEastAsia"/>
          <w:b/>
          <w:bCs/>
        </w:rPr>
        <w:br/>
        <w:t>и (или) перепланировки помещения</w:t>
      </w:r>
      <w:r w:rsidRPr="00C75EB2">
        <w:rPr>
          <w:rFonts w:eastAsiaTheme="minorEastAsia"/>
          <w:b/>
          <w:bCs/>
        </w:rPr>
        <w:br/>
        <w:t>в многоквартирном доме"</w:t>
      </w:r>
    </w:p>
    <w:bookmarkEnd w:id="411"/>
    <w:p w:rsidR="00332633" w:rsidRPr="00C75EB2" w:rsidRDefault="00332633">
      <w:pPr>
        <w:ind w:firstLine="720"/>
        <w:jc w:val="both"/>
        <w:rPr>
          <w:rFonts w:eastAsiaTheme="minorEastAsia"/>
        </w:rPr>
      </w:pPr>
    </w:p>
    <w:p w:rsidR="00332633" w:rsidRPr="00C75EB2" w:rsidRDefault="00C75EB2">
      <w:pPr>
        <w:spacing w:before="108" w:after="108"/>
        <w:jc w:val="center"/>
        <w:outlineLvl w:val="0"/>
        <w:rPr>
          <w:rFonts w:eastAsiaTheme="minorEastAsia"/>
          <w:b/>
          <w:bCs/>
          <w:color w:val="26282F"/>
        </w:rPr>
      </w:pPr>
      <w:r w:rsidRPr="00C75EB2">
        <w:rPr>
          <w:rFonts w:eastAsiaTheme="minorEastAsia"/>
          <w:b/>
          <w:bCs/>
          <w:color w:val="26282F"/>
        </w:rPr>
        <w:t>Блок-схема</w:t>
      </w:r>
      <w:r w:rsidRPr="00C75EB2">
        <w:rPr>
          <w:rFonts w:eastAsiaTheme="minorEastAsia"/>
          <w:b/>
          <w:bCs/>
          <w:color w:val="26282F"/>
        </w:rPr>
        <w:br/>
        <w:t xml:space="preserve">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lastRenderedPageBreak/>
        <w:t xml:space="preserve">                         │       Заявитель       │</w:t>
      </w: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t>┌─────────────────────────────────────</w:t>
      </w:r>
      <w:r w:rsidR="00D62D12" w:rsidRPr="00C75EB2">
        <w:rPr>
          <w:rFonts w:eastAsiaTheme="minorEastAsia"/>
        </w:rPr>
        <w:t>─────────────────────────────</w:t>
      </w:r>
      <w:r w:rsidRPr="00C75EB2">
        <w:rPr>
          <w:rFonts w:eastAsiaTheme="minorEastAsia"/>
        </w:rPr>
        <w:t>──┐</w:t>
      </w:r>
    </w:p>
    <w:p w:rsidR="00332633" w:rsidRPr="00C75EB2" w:rsidRDefault="00C75EB2">
      <w:pPr>
        <w:rPr>
          <w:rFonts w:eastAsiaTheme="minorEastAsia"/>
        </w:rPr>
      </w:pPr>
      <w:r w:rsidRPr="00C75EB2">
        <w:rPr>
          <w:rFonts w:eastAsiaTheme="minorEastAsia"/>
        </w:rPr>
        <w:t>│     Прием и регистрация заявления и документов на предоставление      │</w:t>
      </w:r>
    </w:p>
    <w:p w:rsidR="00332633" w:rsidRPr="00C75EB2" w:rsidRDefault="00C75EB2">
      <w:pPr>
        <w:rPr>
          <w:rFonts w:eastAsiaTheme="minorEastAsia"/>
        </w:rPr>
      </w:pPr>
      <w:r w:rsidRPr="00C75EB2">
        <w:rPr>
          <w:rFonts w:eastAsiaTheme="minorEastAsia"/>
        </w:rPr>
        <w:t>│                  муниципальной услуги 1 рабочий день                  │</w:t>
      </w:r>
    </w:p>
    <w:p w:rsidR="00332633" w:rsidRPr="00C75EB2" w:rsidRDefault="00C75EB2">
      <w:pPr>
        <w:rPr>
          <w:rFonts w:eastAsiaTheme="minorEastAsia"/>
        </w:rPr>
      </w:pPr>
      <w:r w:rsidRPr="00C75EB2">
        <w:rPr>
          <w:rFonts w:eastAsiaTheme="minorEastAsia"/>
        </w:rPr>
        <w:t>└─────────────────────────────────────</w:t>
      </w:r>
      <w:r w:rsidR="00D62D12" w:rsidRPr="00C75EB2">
        <w:rPr>
          <w:rFonts w:eastAsiaTheme="minorEastAsia"/>
        </w:rPr>
        <w:t>┬────────────────────────────</w:t>
      </w:r>
      <w:r w:rsidRPr="00C75EB2">
        <w:rPr>
          <w:rFonts w:eastAsiaTheme="minorEastAsia"/>
        </w:rPr>
        <w:t>──┘</w:t>
      </w: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t>┌─────────────────────────────────────</w:t>
      </w:r>
      <w:r w:rsidR="00D62D12" w:rsidRPr="00C75EB2">
        <w:rPr>
          <w:rFonts w:eastAsiaTheme="minorEastAsia"/>
        </w:rPr>
        <w:t>─────────────────────────────</w:t>
      </w:r>
      <w:r w:rsidRPr="00C75EB2">
        <w:rPr>
          <w:rFonts w:eastAsiaTheme="minorEastAsia"/>
        </w:rPr>
        <w:t>──┐</w:t>
      </w:r>
    </w:p>
    <w:p w:rsidR="00332633" w:rsidRPr="00C75EB2" w:rsidRDefault="00C75EB2">
      <w:pPr>
        <w:rPr>
          <w:rFonts w:eastAsiaTheme="minorEastAsia"/>
        </w:rPr>
      </w:pPr>
      <w:r w:rsidRPr="00C75EB2">
        <w:rPr>
          <w:rFonts w:eastAsiaTheme="minorEastAsia"/>
        </w:rPr>
        <w:t>│Принятие решения о согласовании или об отказе в согласовании проведения│</w:t>
      </w:r>
    </w:p>
    <w:p w:rsidR="00332633" w:rsidRPr="00C75EB2" w:rsidRDefault="00C75EB2">
      <w:pPr>
        <w:rPr>
          <w:rFonts w:eastAsiaTheme="minorEastAsia"/>
        </w:rPr>
      </w:pPr>
      <w:r w:rsidRPr="00C75EB2">
        <w:rPr>
          <w:rFonts w:eastAsiaTheme="minorEastAsia"/>
        </w:rPr>
        <w:t>│переустройства и (или) перепланировки помещения в многоквартирном доме │</w:t>
      </w:r>
    </w:p>
    <w:p w:rsidR="00332633" w:rsidRPr="00C75EB2" w:rsidRDefault="00C75EB2">
      <w:pPr>
        <w:rPr>
          <w:rFonts w:eastAsiaTheme="minorEastAsia"/>
        </w:rPr>
      </w:pPr>
      <w:r w:rsidRPr="00C75EB2">
        <w:rPr>
          <w:rFonts w:eastAsiaTheme="minorEastAsia"/>
        </w:rPr>
        <w:t>│                                45 дней                                │</w:t>
      </w:r>
    </w:p>
    <w:p w:rsidR="00332633" w:rsidRPr="00C75EB2" w:rsidRDefault="00C75EB2">
      <w:pPr>
        <w:rPr>
          <w:rFonts w:eastAsiaTheme="minorEastAsia"/>
        </w:rPr>
      </w:pPr>
      <w:r w:rsidRPr="00C75EB2">
        <w:rPr>
          <w:rFonts w:eastAsiaTheme="minorEastAsia"/>
        </w:rPr>
        <w:t>└─────────────────────────────────────</w:t>
      </w:r>
      <w:r w:rsidR="00D62D12" w:rsidRPr="00C75EB2">
        <w:rPr>
          <w:rFonts w:eastAsiaTheme="minorEastAsia"/>
        </w:rPr>
        <w:t>┬────────────────────────────</w:t>
      </w:r>
      <w:r w:rsidRPr="00C75EB2">
        <w:rPr>
          <w:rFonts w:eastAsiaTheme="minorEastAsia"/>
        </w:rPr>
        <w:t>──┘</w:t>
      </w: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t>┌─────────────────────────────────────</w:t>
      </w:r>
      <w:r w:rsidR="00D62D12" w:rsidRPr="00C75EB2">
        <w:rPr>
          <w:rFonts w:eastAsiaTheme="minorEastAsia"/>
        </w:rPr>
        <w:t>─────────────────────────────</w:t>
      </w:r>
      <w:r w:rsidRPr="00C75EB2">
        <w:rPr>
          <w:rFonts w:eastAsiaTheme="minorEastAsia"/>
        </w:rPr>
        <w:t>──┐</w:t>
      </w:r>
    </w:p>
    <w:p w:rsidR="00332633" w:rsidRPr="00C75EB2" w:rsidRDefault="00C75EB2">
      <w:pPr>
        <w:rPr>
          <w:rFonts w:eastAsiaTheme="minorEastAsia"/>
        </w:rPr>
      </w:pPr>
      <w:r w:rsidRPr="00C75EB2">
        <w:rPr>
          <w:rFonts w:eastAsiaTheme="minorEastAsia"/>
        </w:rPr>
        <w:t>│     Выдача (направление) документов по результатам предоставления     │</w:t>
      </w:r>
    </w:p>
    <w:p w:rsidR="00332633" w:rsidRPr="00C75EB2" w:rsidRDefault="00C75EB2">
      <w:pPr>
        <w:rPr>
          <w:rFonts w:eastAsiaTheme="minorEastAsia"/>
        </w:rPr>
      </w:pPr>
      <w:r w:rsidRPr="00C75EB2">
        <w:rPr>
          <w:rFonts w:eastAsiaTheme="minorEastAsia"/>
        </w:rPr>
        <w:t>│                  муниципальной услуги 3 рабочих дня                   │</w:t>
      </w:r>
    </w:p>
    <w:p w:rsidR="00332633" w:rsidRPr="00C75EB2" w:rsidRDefault="00C75EB2">
      <w:pPr>
        <w:rPr>
          <w:rFonts w:eastAsiaTheme="minorEastAsia"/>
        </w:rPr>
      </w:pPr>
      <w:r w:rsidRPr="00C75EB2">
        <w:rPr>
          <w:rFonts w:eastAsiaTheme="minorEastAsia"/>
        </w:rPr>
        <w:t>└─────────────────────────────────────┬──────────</w:t>
      </w:r>
      <w:r w:rsidR="00D62D12" w:rsidRPr="00C75EB2">
        <w:rPr>
          <w:rFonts w:eastAsiaTheme="minorEastAsia"/>
        </w:rPr>
        <w:t>──────────────────</w:t>
      </w:r>
      <w:r w:rsidRPr="00C75EB2">
        <w:rPr>
          <w:rFonts w:eastAsiaTheme="minorEastAsia"/>
        </w:rPr>
        <w:t>──┘</w:t>
      </w: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t xml:space="preserve">                         │       Заявитель       │</w:t>
      </w:r>
    </w:p>
    <w:p w:rsidR="00332633" w:rsidRPr="00C75EB2" w:rsidRDefault="00C75EB2">
      <w:pPr>
        <w:rPr>
          <w:rFonts w:eastAsiaTheme="minorEastAsia"/>
        </w:rPr>
      </w:pPr>
      <w:r w:rsidRPr="00C75EB2">
        <w:rPr>
          <w:rFonts w:eastAsiaTheme="minorEastAsia"/>
        </w:rPr>
        <w:t xml:space="preserve">                         └───────────────────────┘</w:t>
      </w:r>
    </w:p>
    <w:p w:rsidR="0083529D" w:rsidRPr="00C75EB2" w:rsidRDefault="0083529D" w:rsidP="002D2A39">
      <w:pPr>
        <w:ind w:firstLine="698"/>
        <w:jc w:val="center"/>
        <w:rPr>
          <w:rFonts w:eastAsiaTheme="minorEastAsia"/>
          <w:b/>
          <w:bCs/>
        </w:rPr>
      </w:pPr>
      <w:bookmarkStart w:id="412" w:name="sub_32000"/>
    </w:p>
    <w:p w:rsidR="00332633" w:rsidRPr="00C75EB2" w:rsidRDefault="00C75EB2">
      <w:pPr>
        <w:ind w:firstLine="698"/>
        <w:jc w:val="right"/>
        <w:rPr>
          <w:rFonts w:eastAsiaTheme="minorEastAsia"/>
        </w:rPr>
      </w:pPr>
      <w:r w:rsidRPr="00C75EB2">
        <w:rPr>
          <w:rFonts w:eastAsiaTheme="minorEastAsia"/>
          <w:b/>
          <w:bCs/>
        </w:rPr>
        <w:t>Приложение N 2</w:t>
      </w:r>
      <w:r w:rsidRPr="00C75EB2">
        <w:rPr>
          <w:rFonts w:eastAsiaTheme="minorEastAsia"/>
          <w:b/>
          <w:bCs/>
        </w:rPr>
        <w:br/>
      </w:r>
      <w:r w:rsidRPr="00C75EB2">
        <w:rPr>
          <w:rFonts w:eastAsiaTheme="minorEastAsia"/>
          <w:bCs/>
        </w:rPr>
        <w:t xml:space="preserve">к </w:t>
      </w:r>
      <w:hyperlink w:anchor="sub_3000" w:history="1">
        <w:r w:rsidRPr="00C75EB2">
          <w:rPr>
            <w:rFonts w:eastAsiaTheme="minorEastAsia"/>
            <w:b/>
          </w:rPr>
          <w:t>административному регламенту</w:t>
        </w:r>
      </w:hyperlink>
      <w:r w:rsidRPr="00C75EB2">
        <w:rPr>
          <w:rFonts w:eastAsiaTheme="minorEastAsia"/>
          <w:b/>
          <w:bCs/>
        </w:rPr>
        <w:br/>
        <w:t>предоставления муниципальной услуги</w:t>
      </w:r>
      <w:r w:rsidRPr="00C75EB2">
        <w:rPr>
          <w:rFonts w:eastAsiaTheme="minorEastAsia"/>
          <w:b/>
          <w:bCs/>
        </w:rPr>
        <w:br/>
        <w:t>"Согласование проведения переустройства</w:t>
      </w:r>
      <w:r w:rsidRPr="00C75EB2">
        <w:rPr>
          <w:rFonts w:eastAsiaTheme="minorEastAsia"/>
          <w:b/>
          <w:bCs/>
        </w:rPr>
        <w:br/>
        <w:t>и (или) перепланировки помещения</w:t>
      </w:r>
      <w:r w:rsidRPr="00C75EB2">
        <w:rPr>
          <w:rFonts w:eastAsiaTheme="minorEastAsia"/>
          <w:b/>
          <w:bCs/>
        </w:rPr>
        <w:br/>
        <w:t>в многоквартирном доме"</w:t>
      </w:r>
    </w:p>
    <w:bookmarkEnd w:id="412"/>
    <w:p w:rsidR="00332633" w:rsidRPr="00C75EB2" w:rsidRDefault="00332633">
      <w:pPr>
        <w:ind w:firstLine="720"/>
        <w:jc w:val="both"/>
        <w:rPr>
          <w:rFonts w:eastAsiaTheme="minorEastAsia"/>
        </w:rPr>
      </w:pPr>
    </w:p>
    <w:p w:rsidR="00332633" w:rsidRPr="00C75EB2" w:rsidRDefault="00C75EB2">
      <w:pPr>
        <w:spacing w:before="108" w:after="108"/>
        <w:jc w:val="center"/>
        <w:outlineLvl w:val="0"/>
        <w:rPr>
          <w:rFonts w:eastAsiaTheme="minorEastAsia"/>
          <w:b/>
          <w:bCs/>
        </w:rPr>
      </w:pPr>
      <w:r w:rsidRPr="00C75EB2">
        <w:rPr>
          <w:rFonts w:eastAsiaTheme="minorEastAsia"/>
          <w:b/>
          <w:bCs/>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332633" w:rsidRPr="00C75EB2" w:rsidRDefault="00332633">
      <w:pPr>
        <w:ind w:firstLine="720"/>
        <w:jc w:val="both"/>
        <w:rPr>
          <w:rFonts w:eastAsiaTheme="minorEastAsia"/>
        </w:rPr>
      </w:pPr>
    </w:p>
    <w:p w:rsidR="00332633" w:rsidRPr="00C75EB2" w:rsidRDefault="00C75EB2">
      <w:pPr>
        <w:ind w:firstLine="720"/>
        <w:jc w:val="both"/>
        <w:rPr>
          <w:rFonts w:eastAsiaTheme="minorEastAsia"/>
        </w:rPr>
      </w:pPr>
      <w:r w:rsidRPr="00C75EB2">
        <w:rPr>
          <w:rFonts w:eastAsiaTheme="minorEastAsia"/>
        </w:rPr>
        <w:t>Предоставление муниципальной услуги осуществляется в соответствии с:</w:t>
      </w:r>
    </w:p>
    <w:p w:rsidR="00332633" w:rsidRPr="00C75EB2" w:rsidRDefault="00C75EB2">
      <w:pPr>
        <w:ind w:firstLine="720"/>
        <w:jc w:val="both"/>
        <w:rPr>
          <w:rFonts w:eastAsiaTheme="minorEastAsia"/>
        </w:rPr>
      </w:pPr>
      <w:r w:rsidRPr="00C75EB2">
        <w:rPr>
          <w:rFonts w:eastAsiaTheme="minorEastAsia"/>
        </w:rPr>
        <w:t xml:space="preserve">- </w:t>
      </w:r>
      <w:hyperlink r:id="rId130" w:history="1">
        <w:r w:rsidRPr="00C75EB2">
          <w:rPr>
            <w:rFonts w:eastAsiaTheme="minorEastAsia"/>
          </w:rPr>
          <w:t>Жилищным Кодексом</w:t>
        </w:r>
      </w:hyperlink>
      <w:r w:rsidRPr="00C75EB2">
        <w:rPr>
          <w:rFonts w:eastAsiaTheme="minorEastAsia"/>
        </w:rPr>
        <w:t xml:space="preserve"> Российской Федерации;</w:t>
      </w:r>
    </w:p>
    <w:p w:rsidR="00332633" w:rsidRPr="00C75EB2" w:rsidRDefault="00C75EB2">
      <w:pPr>
        <w:ind w:firstLine="720"/>
        <w:jc w:val="both"/>
        <w:rPr>
          <w:rFonts w:eastAsiaTheme="minorEastAsia"/>
        </w:rPr>
      </w:pPr>
      <w:r w:rsidRPr="00C75EB2">
        <w:rPr>
          <w:rFonts w:eastAsiaTheme="minorEastAsia"/>
        </w:rPr>
        <w:t xml:space="preserve">- </w:t>
      </w:r>
      <w:hyperlink r:id="rId131" w:history="1">
        <w:r w:rsidRPr="00C75EB2">
          <w:rPr>
            <w:rFonts w:eastAsiaTheme="minorEastAsia"/>
          </w:rPr>
          <w:t>федеральным законом</w:t>
        </w:r>
      </w:hyperlink>
      <w:r w:rsidRPr="00C75EB2">
        <w:rPr>
          <w:rFonts w:eastAsiaTheme="minorEastAsia"/>
        </w:rPr>
        <w:t xml:space="preserve"> от 27.07.2010 N 210-ФЗ "Об организации предоставления государственных и муниципальных услуг";</w:t>
      </w:r>
    </w:p>
    <w:p w:rsidR="00332633" w:rsidRPr="00C75EB2" w:rsidRDefault="00C75EB2">
      <w:pPr>
        <w:ind w:firstLine="720"/>
        <w:jc w:val="both"/>
        <w:rPr>
          <w:rFonts w:eastAsiaTheme="minorEastAsia"/>
        </w:rPr>
      </w:pPr>
      <w:r w:rsidRPr="00C75EB2">
        <w:rPr>
          <w:rFonts w:eastAsiaTheme="minorEastAsia"/>
        </w:rPr>
        <w:t xml:space="preserve">- </w:t>
      </w:r>
      <w:hyperlink r:id="rId132" w:history="1">
        <w:r w:rsidRPr="00C75EB2">
          <w:rPr>
            <w:rFonts w:eastAsiaTheme="minorEastAsia"/>
          </w:rPr>
          <w:t>постановлением</w:t>
        </w:r>
      </w:hyperlink>
      <w:r w:rsidRPr="00C75EB2">
        <w:rPr>
          <w:rFonts w:eastAsiaTheme="minorEastAsia"/>
        </w:rPr>
        <w:t xml:space="preserve"> Правительства Российской Федерации от 26 сентября 1994 г. N 1086 "О государственной жилищной инспекции в Российской Федерации";</w:t>
      </w:r>
    </w:p>
    <w:p w:rsidR="00332633" w:rsidRPr="00C75EB2" w:rsidRDefault="00C75EB2">
      <w:pPr>
        <w:ind w:firstLine="720"/>
        <w:jc w:val="both"/>
        <w:rPr>
          <w:rFonts w:eastAsiaTheme="minorEastAsia"/>
        </w:rPr>
      </w:pPr>
      <w:r w:rsidRPr="00C75EB2">
        <w:rPr>
          <w:rFonts w:eastAsiaTheme="minorEastAsia"/>
        </w:rPr>
        <w:t xml:space="preserve">- </w:t>
      </w:r>
      <w:hyperlink r:id="rId133" w:history="1">
        <w:r w:rsidRPr="00C75EB2">
          <w:rPr>
            <w:rFonts w:eastAsiaTheme="minorEastAsia"/>
          </w:rPr>
          <w:t>постановлением</w:t>
        </w:r>
      </w:hyperlink>
      <w:r w:rsidRPr="00C75EB2">
        <w:rPr>
          <w:rFonts w:eastAsiaTheme="minorEastAsia"/>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11C62" w:rsidRPr="00C75EB2" w:rsidRDefault="00C75EB2" w:rsidP="0038009C">
      <w:pPr>
        <w:ind w:firstLine="720"/>
        <w:jc w:val="both"/>
        <w:rPr>
          <w:rFonts w:eastAsiaTheme="minorEastAsia"/>
        </w:rPr>
      </w:pPr>
      <w:r w:rsidRPr="00C75EB2">
        <w:rPr>
          <w:rFonts w:eastAsiaTheme="minorEastAsia"/>
        </w:rPr>
        <w:t xml:space="preserve">- </w:t>
      </w:r>
      <w:hyperlink r:id="rId134" w:history="1">
        <w:r w:rsidRPr="00C75EB2">
          <w:rPr>
            <w:rFonts w:eastAsiaTheme="minorEastAsia"/>
          </w:rPr>
          <w:t>распоряжением</w:t>
        </w:r>
      </w:hyperlink>
      <w:r w:rsidRPr="00C75EB2">
        <w:rPr>
          <w:rFonts w:eastAsiaTheme="minorEastAsia"/>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w:t>
      </w:r>
      <w:r w:rsidR="0038009C" w:rsidRPr="00C75EB2">
        <w:rPr>
          <w:rFonts w:eastAsiaTheme="minorEastAsia"/>
        </w:rPr>
        <w:t>ставляемых в электронном виде";</w:t>
      </w:r>
    </w:p>
    <w:p w:rsidR="00332633" w:rsidRPr="00C75EB2" w:rsidRDefault="00C75EB2">
      <w:pPr>
        <w:ind w:firstLine="720"/>
        <w:jc w:val="both"/>
        <w:rPr>
          <w:rFonts w:eastAsiaTheme="minorEastAsia"/>
        </w:rPr>
      </w:pPr>
      <w:r w:rsidRPr="00C75EB2">
        <w:rPr>
          <w:rFonts w:eastAsiaTheme="minorEastAsia"/>
        </w:rPr>
        <w:lastRenderedPageBreak/>
        <w:t>- иными нормативными правовыми актами органов местного самоуправления, на территории которых осуществляется предоставление услуги</w:t>
      </w:r>
    </w:p>
    <w:p w:rsidR="00D933F7" w:rsidRPr="00C75EB2" w:rsidRDefault="00D933F7" w:rsidP="002D2A39">
      <w:pPr>
        <w:rPr>
          <w:rFonts w:eastAsiaTheme="minorEastAsia"/>
          <w:b/>
          <w:bCs/>
          <w:color w:val="26282F"/>
        </w:rPr>
      </w:pPr>
      <w:bookmarkStart w:id="413" w:name="sub_33000"/>
    </w:p>
    <w:p w:rsidR="00332633" w:rsidRPr="00C75EB2" w:rsidRDefault="00C75EB2">
      <w:pPr>
        <w:ind w:firstLine="698"/>
        <w:jc w:val="right"/>
        <w:rPr>
          <w:rFonts w:eastAsiaTheme="minorEastAsia"/>
        </w:rPr>
      </w:pPr>
      <w:r w:rsidRPr="00C75EB2">
        <w:rPr>
          <w:rFonts w:eastAsiaTheme="minorEastAsia"/>
          <w:b/>
          <w:bCs/>
        </w:rPr>
        <w:t>Приложение N 3</w:t>
      </w:r>
      <w:r w:rsidRPr="00C75EB2">
        <w:rPr>
          <w:rFonts w:eastAsiaTheme="minorEastAsia"/>
          <w:b/>
          <w:bCs/>
        </w:rPr>
        <w:br/>
        <w:t xml:space="preserve">к </w:t>
      </w:r>
      <w:hyperlink w:anchor="sub_3000" w:history="1">
        <w:r w:rsidRPr="00C75EB2">
          <w:rPr>
            <w:rFonts w:eastAsiaTheme="minorEastAsia"/>
            <w:b/>
          </w:rPr>
          <w:t>административному регламенту</w:t>
        </w:r>
      </w:hyperlink>
      <w:r w:rsidRPr="00C75EB2">
        <w:rPr>
          <w:rFonts w:eastAsiaTheme="minorEastAsia"/>
          <w:b/>
          <w:bCs/>
        </w:rPr>
        <w:br/>
        <w:t>предоставления муниципальной услуги</w:t>
      </w:r>
      <w:r w:rsidRPr="00C75EB2">
        <w:rPr>
          <w:rFonts w:eastAsiaTheme="minorEastAsia"/>
          <w:b/>
          <w:bCs/>
        </w:rPr>
        <w:br/>
        <w:t>"Согласование проведения переустройства</w:t>
      </w:r>
      <w:r w:rsidRPr="00C75EB2">
        <w:rPr>
          <w:rFonts w:eastAsiaTheme="minorEastAsia"/>
          <w:b/>
          <w:bCs/>
        </w:rPr>
        <w:br/>
        <w:t>и (или) перепланировки помещения</w:t>
      </w:r>
      <w:r w:rsidRPr="00C75EB2">
        <w:rPr>
          <w:rFonts w:eastAsiaTheme="minorEastAsia"/>
          <w:b/>
          <w:bCs/>
        </w:rPr>
        <w:br/>
        <w:t>в многоквартирном доме"</w:t>
      </w:r>
    </w:p>
    <w:bookmarkEnd w:id="413"/>
    <w:p w:rsidR="00332633" w:rsidRPr="00C75EB2" w:rsidRDefault="00332633">
      <w:pPr>
        <w:ind w:firstLine="720"/>
        <w:jc w:val="both"/>
        <w:rPr>
          <w:rFonts w:eastAsiaTheme="minorEastAsia"/>
        </w:rPr>
      </w:pPr>
    </w:p>
    <w:p w:rsidR="00332633" w:rsidRPr="00C75EB2" w:rsidRDefault="00C75EB2">
      <w:pPr>
        <w:ind w:firstLine="698"/>
        <w:jc w:val="right"/>
        <w:rPr>
          <w:rFonts w:eastAsiaTheme="minorEastAsia"/>
        </w:rPr>
      </w:pPr>
      <w:r w:rsidRPr="00C75EB2">
        <w:rPr>
          <w:rFonts w:eastAsiaTheme="minorEastAsia"/>
          <w:b/>
          <w:bCs/>
        </w:rPr>
        <w:t>УТВЕРЖДЕНА</w:t>
      </w:r>
      <w:r w:rsidRPr="00C75EB2">
        <w:rPr>
          <w:rFonts w:eastAsiaTheme="minorEastAsia"/>
          <w:b/>
          <w:bCs/>
        </w:rPr>
        <w:br/>
      </w:r>
      <w:hyperlink r:id="rId135" w:history="1">
        <w:r w:rsidRPr="00C75EB2">
          <w:rPr>
            <w:rFonts w:eastAsiaTheme="minorEastAsia"/>
            <w:b/>
          </w:rPr>
          <w:t>Постановлением</w:t>
        </w:r>
      </w:hyperlink>
      <w:r w:rsidRPr="00C75EB2">
        <w:rPr>
          <w:rFonts w:eastAsiaTheme="minorEastAsia"/>
          <w:b/>
          <w:bCs/>
        </w:rPr>
        <w:t xml:space="preserve"> Правительства</w:t>
      </w:r>
      <w:r w:rsidRPr="00C75EB2">
        <w:rPr>
          <w:rFonts w:eastAsiaTheme="minorEastAsia"/>
          <w:b/>
          <w:bCs/>
        </w:rPr>
        <w:br/>
        <w:t>Российской Федерации</w:t>
      </w:r>
      <w:r w:rsidRPr="00C75EB2">
        <w:rPr>
          <w:rFonts w:eastAsiaTheme="minorEastAsia"/>
          <w:b/>
          <w:bCs/>
        </w:rPr>
        <w:br/>
        <w:t>от 28.04.2005 N 266</w:t>
      </w:r>
    </w:p>
    <w:p w:rsidR="00332633" w:rsidRPr="00C75EB2" w:rsidRDefault="00332633">
      <w:pPr>
        <w:ind w:firstLine="720"/>
        <w:jc w:val="both"/>
        <w:rPr>
          <w:rFonts w:eastAsiaTheme="minorEastAsia"/>
        </w:rPr>
      </w:pPr>
    </w:p>
    <w:p w:rsidR="00332633" w:rsidRPr="00C75EB2" w:rsidRDefault="00C75EB2" w:rsidP="002D2A39">
      <w:pPr>
        <w:spacing w:before="108" w:after="108"/>
        <w:jc w:val="center"/>
        <w:outlineLvl w:val="0"/>
        <w:rPr>
          <w:rFonts w:eastAsiaTheme="minorEastAsia"/>
          <w:b/>
          <w:bCs/>
          <w:color w:val="26282F"/>
        </w:rPr>
      </w:pPr>
      <w:r w:rsidRPr="00C75EB2">
        <w:rPr>
          <w:rFonts w:eastAsiaTheme="minorEastAsia"/>
          <w:b/>
          <w:bCs/>
          <w:color w:val="26282F"/>
        </w:rPr>
        <w:t>Форма заявления</w:t>
      </w:r>
      <w:r w:rsidRPr="00C75EB2">
        <w:rPr>
          <w:rFonts w:eastAsiaTheme="minorEastAsia"/>
          <w:b/>
          <w:bCs/>
          <w:color w:val="26282F"/>
        </w:rPr>
        <w:br/>
        <w:t xml:space="preserve"> о переустройстве и (или) перепланировке жилого помещения</w:t>
      </w:r>
    </w:p>
    <w:p w:rsidR="00332633" w:rsidRPr="00C75EB2" w:rsidRDefault="00332633" w:rsidP="002D2A39">
      <w:pPr>
        <w:ind w:firstLine="720"/>
        <w:jc w:val="center"/>
        <w:rPr>
          <w:rFonts w:eastAsiaTheme="minorEastAsia"/>
        </w:rPr>
      </w:pPr>
    </w:p>
    <w:p w:rsidR="00332633" w:rsidRPr="00C75EB2" w:rsidRDefault="00C75EB2" w:rsidP="002D2A39">
      <w:pPr>
        <w:jc w:val="center"/>
        <w:rPr>
          <w:rFonts w:eastAsiaTheme="minorEastAsia"/>
        </w:rPr>
      </w:pPr>
      <w:r w:rsidRPr="00C75EB2">
        <w:rPr>
          <w:rFonts w:eastAsiaTheme="minorEastAsia"/>
        </w:rPr>
        <w:t>В______________________________________________</w:t>
      </w:r>
    </w:p>
    <w:p w:rsidR="00332633" w:rsidRPr="00C75EB2" w:rsidRDefault="00C75EB2" w:rsidP="002D2A39">
      <w:pPr>
        <w:jc w:val="center"/>
        <w:rPr>
          <w:rFonts w:eastAsiaTheme="minorEastAsia"/>
        </w:rPr>
      </w:pPr>
      <w:r w:rsidRPr="00C75EB2">
        <w:rPr>
          <w:rFonts w:eastAsiaTheme="minorEastAsia"/>
        </w:rPr>
        <w:t>(наименование органа местного самоуправления</w:t>
      </w:r>
    </w:p>
    <w:p w:rsidR="00332633" w:rsidRPr="00C75EB2" w:rsidRDefault="00C75EB2" w:rsidP="002D2A39">
      <w:pPr>
        <w:jc w:val="center"/>
        <w:rPr>
          <w:rFonts w:eastAsiaTheme="minorEastAsia"/>
        </w:rPr>
      </w:pPr>
      <w:r w:rsidRPr="00C75EB2">
        <w:rPr>
          <w:rFonts w:eastAsiaTheme="minorEastAsia"/>
        </w:rPr>
        <w:t>_______________________________________________</w:t>
      </w:r>
    </w:p>
    <w:p w:rsidR="00332633" w:rsidRPr="00C75EB2" w:rsidRDefault="00C75EB2" w:rsidP="002D2A39">
      <w:pPr>
        <w:jc w:val="center"/>
        <w:rPr>
          <w:rFonts w:eastAsiaTheme="minorEastAsia"/>
        </w:rPr>
      </w:pPr>
      <w:r w:rsidRPr="00C75EB2">
        <w:rPr>
          <w:rFonts w:eastAsiaTheme="minorEastAsia"/>
        </w:rPr>
        <w:t>муниципального образования)</w:t>
      </w:r>
    </w:p>
    <w:p w:rsidR="00332633" w:rsidRPr="00C75EB2" w:rsidRDefault="00332633" w:rsidP="002D2A39">
      <w:pPr>
        <w:ind w:firstLine="720"/>
        <w:jc w:val="center"/>
        <w:rPr>
          <w:rFonts w:eastAsiaTheme="minorEastAsia"/>
        </w:rPr>
      </w:pPr>
    </w:p>
    <w:p w:rsidR="00332633" w:rsidRPr="00C75EB2" w:rsidRDefault="00C75EB2" w:rsidP="002D2A39">
      <w:pPr>
        <w:jc w:val="center"/>
        <w:rPr>
          <w:rFonts w:eastAsiaTheme="minorEastAsia"/>
        </w:rPr>
      </w:pPr>
      <w:r w:rsidRPr="00C75EB2">
        <w:rPr>
          <w:rFonts w:eastAsiaTheme="minorEastAsia"/>
          <w:b/>
          <w:bCs/>
          <w:color w:val="26282F"/>
        </w:rPr>
        <w:t>Заявление</w:t>
      </w:r>
    </w:p>
    <w:p w:rsidR="00332633" w:rsidRPr="00C75EB2" w:rsidRDefault="00C75EB2" w:rsidP="002D2A39">
      <w:pPr>
        <w:jc w:val="center"/>
        <w:rPr>
          <w:rFonts w:eastAsiaTheme="minorEastAsia"/>
        </w:rPr>
      </w:pPr>
      <w:r w:rsidRPr="00C75EB2">
        <w:rPr>
          <w:rFonts w:eastAsiaTheme="minorEastAsia"/>
          <w:b/>
          <w:bCs/>
          <w:color w:val="26282F"/>
        </w:rPr>
        <w:t>о переустройстве и (или) перепланировке жилого помещения</w:t>
      </w:r>
    </w:p>
    <w:p w:rsidR="00332633" w:rsidRPr="00C75EB2" w:rsidRDefault="00332633" w:rsidP="002D2A39">
      <w:pPr>
        <w:ind w:firstLine="720"/>
        <w:jc w:val="center"/>
        <w:rPr>
          <w:rFonts w:eastAsiaTheme="minorEastAsia"/>
        </w:rPr>
      </w:pPr>
    </w:p>
    <w:p w:rsidR="00332633" w:rsidRPr="00C75EB2" w:rsidRDefault="00C75EB2" w:rsidP="002D2A39">
      <w:pPr>
        <w:jc w:val="center"/>
        <w:rPr>
          <w:rFonts w:eastAsiaTheme="minorEastAsia"/>
        </w:rPr>
      </w:pPr>
      <w:r w:rsidRPr="00C75EB2">
        <w:rPr>
          <w:rFonts w:eastAsiaTheme="minorEastAsia"/>
        </w:rPr>
        <w:t>от_______________________________________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(указывается наниматель, либо арендатор, либо собственник</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жилого помещения, либо собственники жилого помещения, находящегося</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в общей собственности двух и более лиц, в случае, если ни один</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из собственников либо иных лиц не уполномочен в установленном порядке</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представлять их интересы)</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____________________________________________________________</w:t>
      </w:r>
      <w:r w:rsidR="00D45113" w:rsidRPr="00C75EB2">
        <w:rPr>
          <w:rFonts w:eastAsiaTheme="minorEastAsia"/>
        </w:rPr>
        <w:t>__________</w:t>
      </w:r>
    </w:p>
    <w:p w:rsidR="00332633" w:rsidRPr="00C75EB2" w:rsidRDefault="00332633" w:rsidP="002D2A39">
      <w:pPr>
        <w:ind w:firstLine="720"/>
        <w:jc w:val="center"/>
        <w:rPr>
          <w:rFonts w:eastAsiaTheme="minorEastAsia"/>
        </w:rPr>
      </w:pPr>
    </w:p>
    <w:p w:rsidR="00332633" w:rsidRPr="00C75EB2" w:rsidRDefault="00C75EB2" w:rsidP="002D2A39">
      <w:pPr>
        <w:jc w:val="center"/>
        <w:rPr>
          <w:rFonts w:eastAsiaTheme="minorEastAsia"/>
        </w:rPr>
      </w:pPr>
      <w:r w:rsidRPr="00C75EB2">
        <w:rPr>
          <w:rFonts w:eastAsiaTheme="minorEastAsia"/>
        </w:rPr>
        <w:t>Примечание. Для физических лиц указываются: фамилия, имя,  отчество,</w:t>
      </w:r>
    </w:p>
    <w:p w:rsidR="00332633" w:rsidRPr="00C75EB2" w:rsidRDefault="00C75EB2" w:rsidP="002D2A39">
      <w:pPr>
        <w:jc w:val="center"/>
        <w:rPr>
          <w:rFonts w:eastAsiaTheme="minorEastAsia"/>
        </w:rPr>
      </w:pPr>
      <w:r w:rsidRPr="00C75EB2">
        <w:rPr>
          <w:rFonts w:eastAsiaTheme="minorEastAsia"/>
        </w:rPr>
        <w:t>реквизиты документа,  удостоверяющего  личность (серия, номер, кем и</w:t>
      </w:r>
    </w:p>
    <w:p w:rsidR="00332633" w:rsidRPr="00C75EB2" w:rsidRDefault="00C75EB2" w:rsidP="002D2A39">
      <w:pPr>
        <w:jc w:val="center"/>
        <w:rPr>
          <w:rFonts w:eastAsiaTheme="minorEastAsia"/>
        </w:rPr>
      </w:pPr>
      <w:r w:rsidRPr="00C75EB2">
        <w:rPr>
          <w:rFonts w:eastAsiaTheme="minorEastAsia"/>
        </w:rPr>
        <w:t>когда выдан),  место   жительства, номер телефона; для представителя</w:t>
      </w:r>
    </w:p>
    <w:p w:rsidR="00332633" w:rsidRPr="00C75EB2" w:rsidRDefault="00C75EB2" w:rsidP="002D2A39">
      <w:pPr>
        <w:jc w:val="center"/>
        <w:rPr>
          <w:rFonts w:eastAsiaTheme="minorEastAsia"/>
        </w:rPr>
      </w:pPr>
      <w:r w:rsidRPr="00C75EB2">
        <w:rPr>
          <w:rFonts w:eastAsiaTheme="minorEastAsia"/>
        </w:rPr>
        <w:t>физического лица указываются: фамилия, имя,  отчество представителя,</w:t>
      </w:r>
    </w:p>
    <w:p w:rsidR="00332633" w:rsidRPr="00C75EB2" w:rsidRDefault="00C75EB2" w:rsidP="002D2A39">
      <w:pPr>
        <w:jc w:val="center"/>
        <w:rPr>
          <w:rFonts w:eastAsiaTheme="minorEastAsia"/>
        </w:rPr>
      </w:pPr>
      <w:r w:rsidRPr="00C75EB2">
        <w:rPr>
          <w:rFonts w:eastAsiaTheme="minorEastAsia"/>
        </w:rPr>
        <w:t>реквизиты доверенности, которая прилагается к заявлению.</w:t>
      </w:r>
    </w:p>
    <w:p w:rsidR="00332633" w:rsidRPr="00C75EB2" w:rsidRDefault="00C75EB2" w:rsidP="002D2A39">
      <w:pPr>
        <w:jc w:val="center"/>
        <w:rPr>
          <w:rFonts w:eastAsiaTheme="minorEastAsia"/>
        </w:rPr>
      </w:pPr>
      <w:r w:rsidRPr="00C75EB2">
        <w:rPr>
          <w:rFonts w:eastAsiaTheme="minorEastAsia"/>
        </w:rPr>
        <w:t>Для  юридических  лиц указываются:   наименование,   организационно-</w:t>
      </w:r>
    </w:p>
    <w:p w:rsidR="00332633" w:rsidRPr="00C75EB2" w:rsidRDefault="00C75EB2" w:rsidP="002D2A39">
      <w:pPr>
        <w:jc w:val="center"/>
        <w:rPr>
          <w:rFonts w:eastAsiaTheme="minorEastAsia"/>
        </w:rPr>
      </w:pPr>
      <w:r w:rsidRPr="00C75EB2">
        <w:rPr>
          <w:rFonts w:eastAsiaTheme="minorEastAsia"/>
        </w:rPr>
        <w:t>правовая  форма,   адрес места нахождения, номер телефона,  фамилия,</w:t>
      </w:r>
    </w:p>
    <w:p w:rsidR="00332633" w:rsidRPr="00C75EB2" w:rsidRDefault="00C75EB2" w:rsidP="002D2A39">
      <w:pPr>
        <w:jc w:val="center"/>
        <w:rPr>
          <w:rFonts w:eastAsiaTheme="minorEastAsia"/>
        </w:rPr>
      </w:pPr>
      <w:r w:rsidRPr="00C75EB2">
        <w:rPr>
          <w:rFonts w:eastAsiaTheme="minorEastAsia"/>
        </w:rPr>
        <w:t>имя,    отчество   лица,  уполномоченного    представлять   интересы</w:t>
      </w:r>
    </w:p>
    <w:p w:rsidR="00332633" w:rsidRPr="00C75EB2" w:rsidRDefault="00C75EB2" w:rsidP="002D2A39">
      <w:pPr>
        <w:jc w:val="center"/>
        <w:rPr>
          <w:rFonts w:eastAsiaTheme="minorEastAsia"/>
        </w:rPr>
      </w:pPr>
      <w:r w:rsidRPr="00C75EB2">
        <w:rPr>
          <w:rFonts w:eastAsiaTheme="minorEastAsia"/>
        </w:rPr>
        <w:t>юридического лица, с указанием реквизитов документа, удостоверяющего</w:t>
      </w:r>
    </w:p>
    <w:p w:rsidR="00332633" w:rsidRPr="00C75EB2" w:rsidRDefault="00C75EB2" w:rsidP="002D2A39">
      <w:pPr>
        <w:jc w:val="center"/>
        <w:rPr>
          <w:rFonts w:eastAsiaTheme="minorEastAsia"/>
        </w:rPr>
      </w:pPr>
      <w:r w:rsidRPr="00C75EB2">
        <w:rPr>
          <w:rFonts w:eastAsiaTheme="minorEastAsia"/>
        </w:rPr>
        <w:t>эти правомочия и прилагаемого к заявлению.</w:t>
      </w:r>
    </w:p>
    <w:p w:rsidR="00332633" w:rsidRPr="00C75EB2" w:rsidRDefault="00332633" w:rsidP="002D2A39">
      <w:pPr>
        <w:ind w:firstLine="720"/>
        <w:jc w:val="center"/>
        <w:rPr>
          <w:rFonts w:eastAsiaTheme="minorEastAsia"/>
        </w:rPr>
      </w:pPr>
    </w:p>
    <w:p w:rsidR="00332633" w:rsidRPr="00C75EB2" w:rsidRDefault="00C75EB2" w:rsidP="002D2A39">
      <w:pPr>
        <w:jc w:val="center"/>
        <w:rPr>
          <w:rFonts w:eastAsiaTheme="minorEastAsia"/>
        </w:rPr>
      </w:pPr>
      <w:r w:rsidRPr="00C75EB2">
        <w:rPr>
          <w:rFonts w:eastAsiaTheme="minorEastAsia"/>
        </w:rPr>
        <w:t>Место нахождения жилого помещения:_______________________________________</w:t>
      </w:r>
    </w:p>
    <w:p w:rsidR="00332633" w:rsidRPr="00C75EB2" w:rsidRDefault="00C75EB2" w:rsidP="002D2A39">
      <w:pPr>
        <w:jc w:val="center"/>
        <w:rPr>
          <w:rFonts w:eastAsiaTheme="minorEastAsia"/>
        </w:rPr>
      </w:pPr>
      <w:r w:rsidRPr="00C75EB2">
        <w:rPr>
          <w:rFonts w:eastAsiaTheme="minorEastAsia"/>
        </w:rPr>
        <w:t>(указывается полный адрес:</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lastRenderedPageBreak/>
        <w:t>субъект Российской Федерации, муниципальное образование,</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поселение, улица, дом, корпус, строение, квартира (комната),</w:t>
      </w:r>
    </w:p>
    <w:p w:rsidR="00332633" w:rsidRPr="00C75EB2" w:rsidRDefault="00C75EB2" w:rsidP="002D2A39">
      <w:pPr>
        <w:jc w:val="center"/>
        <w:rPr>
          <w:rFonts w:eastAsiaTheme="minorEastAsia"/>
        </w:rPr>
      </w:pPr>
      <w:r w:rsidRPr="00C75EB2">
        <w:rPr>
          <w:rFonts w:eastAsiaTheme="minorEastAsia"/>
        </w:rPr>
        <w:t>подъезд, этаж)</w:t>
      </w:r>
    </w:p>
    <w:p w:rsidR="00332633" w:rsidRPr="00C75EB2" w:rsidRDefault="00C75EB2" w:rsidP="002D2A39">
      <w:pPr>
        <w:jc w:val="center"/>
        <w:rPr>
          <w:rFonts w:eastAsiaTheme="minorEastAsia"/>
        </w:rPr>
      </w:pPr>
      <w:r w:rsidRPr="00C75EB2">
        <w:rPr>
          <w:rFonts w:eastAsiaTheme="minorEastAsia"/>
        </w:rPr>
        <w:t>Собственник(и) жилого помещения:_________________________________________</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_________________________________________</w:t>
      </w:r>
      <w:r w:rsidR="00D45113"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Прошу разрешить_____________________________________________________</w:t>
      </w:r>
    </w:p>
    <w:p w:rsidR="00332633" w:rsidRPr="00C75EB2" w:rsidRDefault="00C75EB2" w:rsidP="002D2A39">
      <w:pPr>
        <w:jc w:val="center"/>
        <w:rPr>
          <w:rFonts w:eastAsiaTheme="minorEastAsia"/>
        </w:rPr>
      </w:pPr>
      <w:r w:rsidRPr="00C75EB2">
        <w:rPr>
          <w:rFonts w:eastAsiaTheme="minorEastAsia"/>
        </w:rPr>
        <w:t>(переустройство, перепланировку, переустройство и</w:t>
      </w:r>
    </w:p>
    <w:p w:rsidR="00332633" w:rsidRPr="00C75EB2" w:rsidRDefault="00C75EB2" w:rsidP="002D2A39">
      <w:pPr>
        <w:jc w:val="center"/>
        <w:rPr>
          <w:rFonts w:eastAsiaTheme="minorEastAsia"/>
        </w:rPr>
      </w:pPr>
      <w:r w:rsidRPr="00C75EB2">
        <w:rPr>
          <w:rFonts w:eastAsiaTheme="minorEastAsia"/>
        </w:rPr>
        <w:t>перепланировку - нужное указать)</w:t>
      </w:r>
    </w:p>
    <w:p w:rsidR="00332633" w:rsidRPr="00C75EB2" w:rsidRDefault="00C75EB2" w:rsidP="002D2A39">
      <w:pPr>
        <w:jc w:val="center"/>
        <w:rPr>
          <w:rFonts w:eastAsiaTheme="minorEastAsia"/>
        </w:rPr>
      </w:pPr>
      <w:r w:rsidRPr="00C75EB2">
        <w:rPr>
          <w:rFonts w:eastAsiaTheme="minorEastAsia"/>
        </w:rPr>
        <w:t>жилого помещения, занимаемого на основании_______________________________</w:t>
      </w:r>
    </w:p>
    <w:p w:rsidR="00332633" w:rsidRPr="00C75EB2" w:rsidRDefault="00C75EB2" w:rsidP="002D2A39">
      <w:pPr>
        <w:jc w:val="center"/>
        <w:rPr>
          <w:rFonts w:eastAsiaTheme="minorEastAsia"/>
        </w:rPr>
      </w:pPr>
      <w:r w:rsidRPr="00C75EB2">
        <w:rPr>
          <w:rFonts w:eastAsiaTheme="minorEastAsia"/>
        </w:rPr>
        <w:t>_________________________________________</w:t>
      </w:r>
      <w:r w:rsidR="00D62D12" w:rsidRPr="00C75EB2">
        <w:rPr>
          <w:rFonts w:eastAsiaTheme="minorEastAsia"/>
        </w:rPr>
        <w:t>_____________________________</w:t>
      </w:r>
    </w:p>
    <w:p w:rsidR="00332633" w:rsidRPr="00C75EB2" w:rsidRDefault="00C75EB2" w:rsidP="002D2A39">
      <w:pPr>
        <w:jc w:val="center"/>
        <w:rPr>
          <w:rFonts w:eastAsiaTheme="minorEastAsia"/>
        </w:rPr>
      </w:pPr>
      <w:r w:rsidRPr="00C75EB2">
        <w:rPr>
          <w:rFonts w:eastAsiaTheme="minorEastAsia"/>
        </w:rPr>
        <w:t>(права собственности, договора найма, договора аренды - нужное указать)</w:t>
      </w:r>
    </w:p>
    <w:p w:rsidR="00332633" w:rsidRPr="00C75EB2" w:rsidRDefault="00C75EB2" w:rsidP="002D2A39">
      <w:pPr>
        <w:jc w:val="center"/>
        <w:rPr>
          <w:rFonts w:eastAsiaTheme="minorEastAsia"/>
        </w:rPr>
      </w:pPr>
      <w:r w:rsidRPr="00C75EB2">
        <w:rPr>
          <w:rFonts w:eastAsiaTheme="minorEastAsia"/>
        </w:rPr>
        <w:t>согласно прилагаемому проекту (проектной документации) переустройства   и</w:t>
      </w:r>
    </w:p>
    <w:p w:rsidR="00332633" w:rsidRPr="00C75EB2" w:rsidRDefault="00C75EB2" w:rsidP="002D2A39">
      <w:pPr>
        <w:jc w:val="center"/>
        <w:rPr>
          <w:rFonts w:eastAsiaTheme="minorEastAsia"/>
        </w:rPr>
      </w:pPr>
      <w:r w:rsidRPr="00C75EB2">
        <w:rPr>
          <w:rFonts w:eastAsiaTheme="minorEastAsia"/>
        </w:rPr>
        <w:t>(или) перепланировки жилого помещения.</w:t>
      </w:r>
    </w:p>
    <w:p w:rsidR="00332633" w:rsidRPr="00C75EB2" w:rsidRDefault="00C75EB2" w:rsidP="002D2A39">
      <w:pPr>
        <w:jc w:val="center"/>
        <w:rPr>
          <w:rFonts w:eastAsiaTheme="minorEastAsia"/>
        </w:rPr>
      </w:pPr>
      <w:r w:rsidRPr="00C75EB2">
        <w:rPr>
          <w:rFonts w:eastAsiaTheme="minorEastAsia"/>
        </w:rPr>
        <w:t>Срок     производства       ремонтно-строительных       работ      с</w:t>
      </w:r>
    </w:p>
    <w:p w:rsidR="00332633" w:rsidRPr="00C75EB2" w:rsidRDefault="00C75EB2" w:rsidP="002D2A39">
      <w:pPr>
        <w:jc w:val="center"/>
        <w:rPr>
          <w:rFonts w:eastAsiaTheme="minorEastAsia"/>
        </w:rPr>
      </w:pPr>
      <w:r w:rsidRPr="00C75EB2">
        <w:rPr>
          <w:rFonts w:eastAsiaTheme="minorEastAsia"/>
        </w:rPr>
        <w:t>"____"___________ 200___г. по "____"________________ 200__г.</w:t>
      </w:r>
    </w:p>
    <w:p w:rsidR="00332633" w:rsidRPr="00C75EB2" w:rsidRDefault="00C75EB2" w:rsidP="002D2A39">
      <w:pPr>
        <w:jc w:val="center"/>
        <w:rPr>
          <w:rFonts w:eastAsiaTheme="minorEastAsia"/>
        </w:rPr>
      </w:pPr>
      <w:r w:rsidRPr="00C75EB2">
        <w:rPr>
          <w:rFonts w:eastAsiaTheme="minorEastAsia"/>
        </w:rPr>
        <w:t>Режим производства ремонтно-строительных работ с ___________________</w:t>
      </w:r>
    </w:p>
    <w:p w:rsidR="00332633" w:rsidRPr="00C75EB2" w:rsidRDefault="00C75EB2" w:rsidP="002D2A39">
      <w:pPr>
        <w:jc w:val="center"/>
        <w:rPr>
          <w:rFonts w:eastAsiaTheme="minorEastAsia"/>
        </w:rPr>
      </w:pPr>
      <w:r w:rsidRPr="00C75EB2">
        <w:rPr>
          <w:rFonts w:eastAsiaTheme="minorEastAsia"/>
        </w:rPr>
        <w:t>по__________________ часов в______________ дни.</w:t>
      </w:r>
    </w:p>
    <w:p w:rsidR="00332633" w:rsidRPr="00C75EB2" w:rsidRDefault="00C75EB2">
      <w:pPr>
        <w:rPr>
          <w:rFonts w:eastAsiaTheme="minorEastAsia"/>
        </w:rPr>
      </w:pPr>
      <w:r w:rsidRPr="00C75EB2">
        <w:rPr>
          <w:rFonts w:eastAsiaTheme="minorEastAsia"/>
        </w:rPr>
        <w:t xml:space="preserve">     Обязуюсь:</w:t>
      </w:r>
    </w:p>
    <w:p w:rsidR="00332633" w:rsidRPr="00C75EB2" w:rsidRDefault="00C75EB2">
      <w:pPr>
        <w:rPr>
          <w:rFonts w:eastAsiaTheme="minorEastAsia"/>
        </w:rPr>
      </w:pPr>
      <w:r w:rsidRPr="00C75EB2">
        <w:rPr>
          <w:rFonts w:eastAsiaTheme="minorEastAsia"/>
        </w:rPr>
        <w:t xml:space="preserve">     осуществить ремонтно-строительные работы в соответствии с   проектом</w:t>
      </w:r>
    </w:p>
    <w:p w:rsidR="00332633" w:rsidRPr="00C75EB2" w:rsidRDefault="00C75EB2">
      <w:pPr>
        <w:rPr>
          <w:rFonts w:eastAsiaTheme="minorEastAsia"/>
        </w:rPr>
      </w:pPr>
      <w:r w:rsidRPr="00C75EB2">
        <w:rPr>
          <w:rFonts w:eastAsiaTheme="minorEastAsia"/>
        </w:rPr>
        <w:t>(проектной документацией);</w:t>
      </w:r>
    </w:p>
    <w:p w:rsidR="00332633" w:rsidRPr="00C75EB2" w:rsidRDefault="00C75EB2">
      <w:pPr>
        <w:rPr>
          <w:rFonts w:eastAsiaTheme="minorEastAsia"/>
        </w:rPr>
      </w:pPr>
      <w:r w:rsidRPr="00C75EB2">
        <w:rPr>
          <w:rFonts w:eastAsiaTheme="minorEastAsia"/>
        </w:rPr>
        <w:t xml:space="preserve">     обеспечить свободный доступ к месту проведения ремонтно-строительных</w:t>
      </w:r>
    </w:p>
    <w:p w:rsidR="00332633" w:rsidRPr="00C75EB2" w:rsidRDefault="00C75EB2">
      <w:pPr>
        <w:rPr>
          <w:rFonts w:eastAsiaTheme="minorEastAsia"/>
        </w:rPr>
      </w:pPr>
      <w:r w:rsidRPr="00C75EB2">
        <w:rPr>
          <w:rFonts w:eastAsiaTheme="minorEastAsia"/>
        </w:rPr>
        <w:t xml:space="preserve">работ должностных лиц органа   местного   </w:t>
      </w:r>
      <w:r w:rsidR="00D62D12" w:rsidRPr="00C75EB2">
        <w:rPr>
          <w:rFonts w:eastAsiaTheme="minorEastAsia"/>
        </w:rPr>
        <w:t xml:space="preserve">самоуправления   муниципального </w:t>
      </w:r>
      <w:r w:rsidRPr="00C75EB2">
        <w:rPr>
          <w:rFonts w:eastAsiaTheme="minorEastAsia"/>
        </w:rPr>
        <w:t>образования либо уполномоченного им органа для проверки хода работ;</w:t>
      </w:r>
    </w:p>
    <w:p w:rsidR="00332633" w:rsidRPr="00C75EB2" w:rsidRDefault="00C75EB2">
      <w:pPr>
        <w:rPr>
          <w:rFonts w:eastAsiaTheme="minorEastAsia"/>
        </w:rPr>
      </w:pPr>
      <w:r w:rsidRPr="00C75EB2">
        <w:rPr>
          <w:rFonts w:eastAsiaTheme="minorEastAsia"/>
        </w:rPr>
        <w:t xml:space="preserve">     осуществить    работы  в   установлен</w:t>
      </w:r>
      <w:r w:rsidR="00D62D12" w:rsidRPr="00C75EB2">
        <w:rPr>
          <w:rFonts w:eastAsiaTheme="minorEastAsia"/>
        </w:rPr>
        <w:t xml:space="preserve">ные   сроки и   с   соблюдением </w:t>
      </w:r>
      <w:r w:rsidRPr="00C75EB2">
        <w:rPr>
          <w:rFonts w:eastAsiaTheme="minorEastAsia"/>
        </w:rPr>
        <w:t>согласованного режима проведения работ.</w:t>
      </w:r>
    </w:p>
    <w:p w:rsidR="00332633" w:rsidRPr="00C75EB2" w:rsidRDefault="00C75EB2">
      <w:pPr>
        <w:rPr>
          <w:rFonts w:eastAsiaTheme="minorEastAsia"/>
        </w:rPr>
      </w:pPr>
      <w:r w:rsidRPr="00C75EB2">
        <w:rPr>
          <w:rFonts w:eastAsiaTheme="minorEastAsia"/>
        </w:rPr>
        <w:t xml:space="preserve">     Согласие на  переустройство   и (или)</w:t>
      </w:r>
      <w:r w:rsidR="00D62D12" w:rsidRPr="00C75EB2">
        <w:rPr>
          <w:rFonts w:eastAsiaTheme="minorEastAsia"/>
        </w:rPr>
        <w:t xml:space="preserve">   перепланировку   получено от </w:t>
      </w:r>
      <w:r w:rsidRPr="00C75EB2">
        <w:rPr>
          <w:rFonts w:eastAsiaTheme="minorEastAsia"/>
        </w:rPr>
        <w:t>совместно   проживающих совершеннолетних ч</w:t>
      </w:r>
      <w:r w:rsidR="00D62D12" w:rsidRPr="00C75EB2">
        <w:rPr>
          <w:rFonts w:eastAsiaTheme="minorEastAsia"/>
        </w:rPr>
        <w:t xml:space="preserve">ленов семьи нанимателя   жилого </w:t>
      </w:r>
      <w:r w:rsidRPr="00C75EB2">
        <w:rPr>
          <w:rFonts w:eastAsiaTheme="minorEastAsia"/>
        </w:rPr>
        <w:t>помещения по договору социального найма от "____"_______________ _____ г.</w:t>
      </w:r>
    </w:p>
    <w:p w:rsidR="00332633" w:rsidRPr="00C75EB2" w:rsidRDefault="00C75EB2">
      <w:pPr>
        <w:rPr>
          <w:rFonts w:eastAsiaTheme="minorEastAsia"/>
        </w:rPr>
      </w:pPr>
      <w:r w:rsidRPr="00C75EB2">
        <w:rPr>
          <w:rFonts w:eastAsiaTheme="minorEastAsia"/>
        </w:rPr>
        <w:t>N_______:</w:t>
      </w:r>
    </w:p>
    <w:p w:rsidR="00332633" w:rsidRPr="00C75EB2" w:rsidRDefault="00332633">
      <w:pPr>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681"/>
        <w:gridCol w:w="2554"/>
        <w:gridCol w:w="1800"/>
        <w:gridCol w:w="2145"/>
      </w:tblGrid>
      <w:tr w:rsidR="005D53E4" w:rsidRPr="00C75EB2">
        <w:tc>
          <w:tcPr>
            <w:tcW w:w="900" w:type="dxa"/>
            <w:tcBorders>
              <w:top w:val="single" w:sz="4" w:space="0" w:color="auto"/>
              <w:bottom w:val="single" w:sz="4" w:space="0" w:color="auto"/>
              <w:right w:val="single" w:sz="4" w:space="0" w:color="auto"/>
            </w:tcBorders>
          </w:tcPr>
          <w:p w:rsidR="00332633" w:rsidRPr="00C75EB2" w:rsidRDefault="00C75EB2">
            <w:pPr>
              <w:jc w:val="center"/>
              <w:rPr>
                <w:rFonts w:eastAsiaTheme="minorEastAsia"/>
              </w:rPr>
            </w:pPr>
            <w:r w:rsidRPr="00C75EB2">
              <w:rPr>
                <w:rFonts w:eastAsiaTheme="minorEastAsia"/>
              </w:rPr>
              <w:t>N п/п</w:t>
            </w:r>
          </w:p>
        </w:tc>
        <w:tc>
          <w:tcPr>
            <w:tcW w:w="2681" w:type="dxa"/>
            <w:tcBorders>
              <w:top w:val="single" w:sz="4" w:space="0" w:color="auto"/>
              <w:left w:val="single" w:sz="4" w:space="0" w:color="auto"/>
              <w:bottom w:val="single" w:sz="4" w:space="0" w:color="auto"/>
              <w:right w:val="single" w:sz="4" w:space="0" w:color="auto"/>
            </w:tcBorders>
          </w:tcPr>
          <w:p w:rsidR="00332633" w:rsidRPr="00C75EB2" w:rsidRDefault="00C75EB2">
            <w:pPr>
              <w:jc w:val="center"/>
              <w:rPr>
                <w:rFonts w:eastAsiaTheme="minorEastAsia"/>
              </w:rPr>
            </w:pPr>
            <w:r w:rsidRPr="00C75EB2">
              <w:rPr>
                <w:rFonts w:eastAsiaTheme="minorEastAsia"/>
              </w:rPr>
              <w:t>Фамилия, имя, отчество</w:t>
            </w:r>
          </w:p>
        </w:tc>
        <w:tc>
          <w:tcPr>
            <w:tcW w:w="2554" w:type="dxa"/>
            <w:tcBorders>
              <w:top w:val="single" w:sz="4" w:space="0" w:color="auto"/>
              <w:left w:val="single" w:sz="4" w:space="0" w:color="auto"/>
              <w:bottom w:val="single" w:sz="4" w:space="0" w:color="auto"/>
              <w:right w:val="single" w:sz="4" w:space="0" w:color="auto"/>
            </w:tcBorders>
          </w:tcPr>
          <w:p w:rsidR="00332633" w:rsidRPr="00C75EB2" w:rsidRDefault="00C75EB2">
            <w:pPr>
              <w:jc w:val="center"/>
              <w:rPr>
                <w:rFonts w:eastAsiaTheme="minorEastAsia"/>
              </w:rPr>
            </w:pPr>
            <w:r w:rsidRPr="00C75EB2">
              <w:rPr>
                <w:rFonts w:eastAsiaTheme="minorEastAsia"/>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332633" w:rsidRPr="00C75EB2" w:rsidRDefault="00C75EB2">
            <w:pPr>
              <w:jc w:val="center"/>
              <w:rPr>
                <w:rFonts w:eastAsiaTheme="minorEastAsia"/>
              </w:rPr>
            </w:pPr>
            <w:r w:rsidRPr="00C75EB2">
              <w:rPr>
                <w:rFonts w:eastAsiaTheme="minorEastAsia"/>
              </w:rPr>
              <w:t>Подпись</w:t>
            </w:r>
            <w:hyperlink w:anchor="sub_31111" w:history="1">
              <w:r w:rsidRPr="00C75EB2">
                <w:rPr>
                  <w:rFonts w:eastAsiaTheme="minorEastAsia"/>
                  <w:color w:val="106BBE"/>
                </w:rPr>
                <w:t>*</w:t>
              </w:r>
            </w:hyperlink>
          </w:p>
        </w:tc>
        <w:tc>
          <w:tcPr>
            <w:tcW w:w="2145" w:type="dxa"/>
            <w:tcBorders>
              <w:top w:val="single" w:sz="4" w:space="0" w:color="auto"/>
              <w:left w:val="single" w:sz="4" w:space="0" w:color="auto"/>
              <w:bottom w:val="single" w:sz="4" w:space="0" w:color="auto"/>
            </w:tcBorders>
          </w:tcPr>
          <w:p w:rsidR="00332633" w:rsidRPr="00C75EB2" w:rsidRDefault="00C75EB2">
            <w:pPr>
              <w:jc w:val="center"/>
              <w:rPr>
                <w:rFonts w:eastAsiaTheme="minorEastAsia"/>
              </w:rPr>
            </w:pPr>
            <w:r w:rsidRPr="00C75EB2">
              <w:rPr>
                <w:rFonts w:eastAsiaTheme="minorEastAsia"/>
              </w:rPr>
              <w:t>Отметка о нотариальном заверении подписей лиц</w:t>
            </w:r>
          </w:p>
        </w:tc>
      </w:tr>
      <w:tr w:rsidR="005D53E4" w:rsidRPr="00C75EB2">
        <w:tc>
          <w:tcPr>
            <w:tcW w:w="900" w:type="dxa"/>
            <w:tcBorders>
              <w:top w:val="single" w:sz="4" w:space="0" w:color="auto"/>
              <w:bottom w:val="single" w:sz="4" w:space="0" w:color="auto"/>
              <w:right w:val="single" w:sz="4" w:space="0" w:color="auto"/>
            </w:tcBorders>
          </w:tcPr>
          <w:p w:rsidR="00332633" w:rsidRPr="00C75EB2" w:rsidRDefault="00C75EB2">
            <w:pPr>
              <w:jc w:val="center"/>
              <w:rPr>
                <w:rFonts w:eastAsiaTheme="minorEastAsia"/>
              </w:rPr>
            </w:pPr>
            <w:r w:rsidRPr="00C75EB2">
              <w:rPr>
                <w:rFonts w:eastAsiaTheme="minorEastAsia"/>
              </w:rPr>
              <w:t>1</w:t>
            </w:r>
          </w:p>
        </w:tc>
        <w:tc>
          <w:tcPr>
            <w:tcW w:w="2681" w:type="dxa"/>
            <w:tcBorders>
              <w:top w:val="single" w:sz="4" w:space="0" w:color="auto"/>
              <w:left w:val="single" w:sz="4" w:space="0" w:color="auto"/>
              <w:bottom w:val="single" w:sz="4" w:space="0" w:color="auto"/>
              <w:right w:val="single" w:sz="4" w:space="0" w:color="auto"/>
            </w:tcBorders>
          </w:tcPr>
          <w:p w:rsidR="00332633" w:rsidRPr="00C75EB2" w:rsidRDefault="00C75EB2">
            <w:pPr>
              <w:jc w:val="center"/>
              <w:rPr>
                <w:rFonts w:eastAsiaTheme="minorEastAsia"/>
              </w:rPr>
            </w:pPr>
            <w:r w:rsidRPr="00C75EB2">
              <w:rPr>
                <w:rFonts w:eastAsiaTheme="minorEastAsia"/>
              </w:rPr>
              <w:t>2</w:t>
            </w:r>
          </w:p>
        </w:tc>
        <w:tc>
          <w:tcPr>
            <w:tcW w:w="2554" w:type="dxa"/>
            <w:tcBorders>
              <w:top w:val="single" w:sz="4" w:space="0" w:color="auto"/>
              <w:left w:val="single" w:sz="4" w:space="0" w:color="auto"/>
              <w:bottom w:val="single" w:sz="4" w:space="0" w:color="auto"/>
              <w:right w:val="single" w:sz="4" w:space="0" w:color="auto"/>
            </w:tcBorders>
          </w:tcPr>
          <w:p w:rsidR="00332633" w:rsidRPr="00C75EB2" w:rsidRDefault="00C75EB2">
            <w:pPr>
              <w:jc w:val="center"/>
              <w:rPr>
                <w:rFonts w:eastAsiaTheme="minorEastAsia"/>
              </w:rPr>
            </w:pPr>
            <w:r w:rsidRPr="00C75EB2">
              <w:rPr>
                <w:rFonts w:eastAsiaTheme="minorEastAsia"/>
              </w:rPr>
              <w:t>3</w:t>
            </w:r>
          </w:p>
        </w:tc>
        <w:tc>
          <w:tcPr>
            <w:tcW w:w="1800" w:type="dxa"/>
            <w:tcBorders>
              <w:top w:val="single" w:sz="4" w:space="0" w:color="auto"/>
              <w:left w:val="single" w:sz="4" w:space="0" w:color="auto"/>
              <w:bottom w:val="single" w:sz="4" w:space="0" w:color="auto"/>
              <w:right w:val="single" w:sz="4" w:space="0" w:color="auto"/>
            </w:tcBorders>
          </w:tcPr>
          <w:p w:rsidR="00332633" w:rsidRPr="00C75EB2" w:rsidRDefault="00C75EB2">
            <w:pPr>
              <w:jc w:val="center"/>
              <w:rPr>
                <w:rFonts w:eastAsiaTheme="minorEastAsia"/>
              </w:rPr>
            </w:pPr>
            <w:r w:rsidRPr="00C75EB2">
              <w:rPr>
                <w:rFonts w:eastAsiaTheme="minorEastAsia"/>
              </w:rPr>
              <w:t>4</w:t>
            </w:r>
          </w:p>
        </w:tc>
        <w:tc>
          <w:tcPr>
            <w:tcW w:w="2145" w:type="dxa"/>
            <w:tcBorders>
              <w:top w:val="single" w:sz="4" w:space="0" w:color="auto"/>
              <w:left w:val="single" w:sz="4" w:space="0" w:color="auto"/>
              <w:bottom w:val="single" w:sz="4" w:space="0" w:color="auto"/>
            </w:tcBorders>
          </w:tcPr>
          <w:p w:rsidR="00332633" w:rsidRPr="00C75EB2" w:rsidRDefault="00C75EB2">
            <w:pPr>
              <w:jc w:val="center"/>
              <w:rPr>
                <w:rFonts w:eastAsiaTheme="minorEastAsia"/>
              </w:rPr>
            </w:pPr>
            <w:r w:rsidRPr="00C75EB2">
              <w:rPr>
                <w:rFonts w:eastAsiaTheme="minorEastAsia"/>
              </w:rPr>
              <w:t>5</w:t>
            </w:r>
          </w:p>
        </w:tc>
      </w:tr>
      <w:tr w:rsidR="005D53E4" w:rsidRPr="00C75EB2">
        <w:tc>
          <w:tcPr>
            <w:tcW w:w="900" w:type="dxa"/>
            <w:tcBorders>
              <w:top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2681" w:type="dxa"/>
            <w:tcBorders>
              <w:top w:val="single" w:sz="4" w:space="0" w:color="auto"/>
              <w:left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2554" w:type="dxa"/>
            <w:tcBorders>
              <w:top w:val="single" w:sz="4" w:space="0" w:color="auto"/>
              <w:left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2145" w:type="dxa"/>
            <w:tcBorders>
              <w:top w:val="single" w:sz="4" w:space="0" w:color="auto"/>
              <w:left w:val="single" w:sz="4" w:space="0" w:color="auto"/>
              <w:bottom w:val="single" w:sz="4" w:space="0" w:color="auto"/>
            </w:tcBorders>
          </w:tcPr>
          <w:p w:rsidR="00332633" w:rsidRPr="00C75EB2" w:rsidRDefault="00332633">
            <w:pPr>
              <w:jc w:val="both"/>
              <w:rPr>
                <w:rFonts w:eastAsiaTheme="minorEastAsia"/>
              </w:rPr>
            </w:pPr>
          </w:p>
        </w:tc>
      </w:tr>
      <w:tr w:rsidR="005D53E4" w:rsidRPr="00C75EB2">
        <w:tc>
          <w:tcPr>
            <w:tcW w:w="900" w:type="dxa"/>
            <w:tcBorders>
              <w:top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2681" w:type="dxa"/>
            <w:tcBorders>
              <w:top w:val="single" w:sz="4" w:space="0" w:color="auto"/>
              <w:left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2554" w:type="dxa"/>
            <w:tcBorders>
              <w:top w:val="single" w:sz="4" w:space="0" w:color="auto"/>
              <w:left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2145" w:type="dxa"/>
            <w:tcBorders>
              <w:top w:val="single" w:sz="4" w:space="0" w:color="auto"/>
              <w:left w:val="single" w:sz="4" w:space="0" w:color="auto"/>
              <w:bottom w:val="single" w:sz="4" w:space="0" w:color="auto"/>
            </w:tcBorders>
          </w:tcPr>
          <w:p w:rsidR="00332633" w:rsidRPr="00C75EB2" w:rsidRDefault="00332633">
            <w:pPr>
              <w:jc w:val="both"/>
              <w:rPr>
                <w:rFonts w:eastAsiaTheme="minorEastAsia"/>
              </w:rPr>
            </w:pPr>
          </w:p>
        </w:tc>
      </w:tr>
      <w:tr w:rsidR="005D53E4" w:rsidRPr="00C75EB2">
        <w:tc>
          <w:tcPr>
            <w:tcW w:w="900" w:type="dxa"/>
            <w:tcBorders>
              <w:top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2681" w:type="dxa"/>
            <w:tcBorders>
              <w:top w:val="single" w:sz="4" w:space="0" w:color="auto"/>
              <w:left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2554" w:type="dxa"/>
            <w:tcBorders>
              <w:top w:val="single" w:sz="4" w:space="0" w:color="auto"/>
              <w:left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332633" w:rsidRPr="00C75EB2" w:rsidRDefault="00332633">
            <w:pPr>
              <w:jc w:val="both"/>
              <w:rPr>
                <w:rFonts w:eastAsiaTheme="minorEastAsia"/>
              </w:rPr>
            </w:pPr>
          </w:p>
        </w:tc>
        <w:tc>
          <w:tcPr>
            <w:tcW w:w="2145" w:type="dxa"/>
            <w:tcBorders>
              <w:top w:val="single" w:sz="4" w:space="0" w:color="auto"/>
              <w:left w:val="single" w:sz="4" w:space="0" w:color="auto"/>
              <w:bottom w:val="single" w:sz="4" w:space="0" w:color="auto"/>
            </w:tcBorders>
          </w:tcPr>
          <w:p w:rsidR="00332633" w:rsidRPr="00C75EB2" w:rsidRDefault="00332633">
            <w:pPr>
              <w:jc w:val="both"/>
              <w:rPr>
                <w:rFonts w:eastAsiaTheme="minorEastAsia"/>
              </w:rPr>
            </w:pPr>
          </w:p>
        </w:tc>
      </w:tr>
    </w:tbl>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w:t>
      </w:r>
    </w:p>
    <w:p w:rsidR="00332633" w:rsidRPr="00C75EB2" w:rsidRDefault="00C75EB2">
      <w:pPr>
        <w:ind w:firstLine="720"/>
        <w:jc w:val="both"/>
        <w:rPr>
          <w:rFonts w:eastAsiaTheme="minorEastAsia"/>
        </w:rPr>
      </w:pPr>
      <w:bookmarkStart w:id="414" w:name="sub_31111"/>
      <w:r w:rsidRPr="00C75EB2">
        <w:rPr>
          <w:rFonts w:eastAsiaTheme="minorEastAsia"/>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bookmarkEnd w:id="414"/>
    <w:p w:rsidR="00332633" w:rsidRPr="00C75EB2" w:rsidRDefault="00C75EB2">
      <w:pPr>
        <w:rPr>
          <w:rFonts w:eastAsiaTheme="minorEastAsia"/>
        </w:rPr>
      </w:pPr>
      <w:r w:rsidRPr="00C75EB2">
        <w:rPr>
          <w:rFonts w:eastAsiaTheme="minorEastAsia"/>
        </w:rPr>
        <w:t>──────────────────────────────</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К заявлению прилагаются следующие документы:</w:t>
      </w:r>
    </w:p>
    <w:p w:rsidR="00332633" w:rsidRPr="00C75EB2" w:rsidRDefault="00C75EB2">
      <w:pPr>
        <w:rPr>
          <w:rFonts w:eastAsiaTheme="minorEastAsia"/>
        </w:rPr>
      </w:pPr>
      <w:bookmarkStart w:id="415" w:name="sub_33001"/>
      <w:r w:rsidRPr="00C75EB2">
        <w:rPr>
          <w:rFonts w:eastAsiaTheme="minorEastAsia"/>
        </w:rPr>
        <w:t>1)_______________________________________</w:t>
      </w:r>
      <w:r w:rsidR="00D62D12" w:rsidRPr="00C75EB2">
        <w:rPr>
          <w:rFonts w:eastAsiaTheme="minorEastAsia"/>
        </w:rPr>
        <w:t>_____________________________</w:t>
      </w:r>
    </w:p>
    <w:bookmarkEnd w:id="415"/>
    <w:p w:rsidR="00332633" w:rsidRPr="00C75EB2" w:rsidRDefault="00C75EB2">
      <w:pPr>
        <w:rPr>
          <w:rFonts w:eastAsiaTheme="minorEastAsia"/>
        </w:rPr>
      </w:pPr>
      <w:r w:rsidRPr="00C75EB2">
        <w:rPr>
          <w:rFonts w:eastAsiaTheme="minorEastAsia"/>
        </w:rPr>
        <w:t xml:space="preserve">        (указывается вид и реквизиты правоустанавливающего документа</w:t>
      </w:r>
    </w:p>
    <w:p w:rsidR="00332633" w:rsidRPr="00C75EB2" w:rsidRDefault="00C75EB2">
      <w:pPr>
        <w:rPr>
          <w:rFonts w:eastAsiaTheme="minorEastAsia"/>
        </w:rPr>
      </w:pPr>
      <w:r w:rsidRPr="00C75EB2">
        <w:rPr>
          <w:rFonts w:eastAsiaTheme="minorEastAsia"/>
        </w:rPr>
        <w:t xml:space="preserve">                         на переустраиваемое и (или)</w:t>
      </w:r>
    </w:p>
    <w:p w:rsidR="00332633" w:rsidRPr="00C75EB2" w:rsidRDefault="00C75EB2">
      <w:pPr>
        <w:rPr>
          <w:rFonts w:eastAsiaTheme="minorEastAsia"/>
        </w:rPr>
      </w:pPr>
      <w:r w:rsidRPr="00C75EB2">
        <w:rPr>
          <w:rFonts w:eastAsiaTheme="minorEastAsia"/>
        </w:rPr>
        <w:t>__________________________________________________________на______листах;</w:t>
      </w:r>
    </w:p>
    <w:p w:rsidR="00332633" w:rsidRPr="00C75EB2" w:rsidRDefault="00C75EB2">
      <w:pPr>
        <w:rPr>
          <w:rFonts w:eastAsiaTheme="minorEastAsia"/>
        </w:rPr>
      </w:pPr>
      <w:r w:rsidRPr="00C75EB2">
        <w:rPr>
          <w:rFonts w:eastAsiaTheme="minorEastAsia"/>
        </w:rPr>
        <w:t xml:space="preserve">   перепланируемое жилое помещение (с отметкой: подлинник</w:t>
      </w:r>
    </w:p>
    <w:p w:rsidR="00332633" w:rsidRPr="00C75EB2" w:rsidRDefault="00C75EB2">
      <w:pPr>
        <w:rPr>
          <w:rFonts w:eastAsiaTheme="minorEastAsia"/>
        </w:rPr>
      </w:pPr>
      <w:r w:rsidRPr="00C75EB2">
        <w:rPr>
          <w:rFonts w:eastAsiaTheme="minorEastAsia"/>
        </w:rPr>
        <w:t xml:space="preserve">               или нотариально заверенная копия))</w:t>
      </w:r>
    </w:p>
    <w:p w:rsidR="00332633" w:rsidRPr="00C75EB2" w:rsidRDefault="00C75EB2">
      <w:pPr>
        <w:rPr>
          <w:rFonts w:eastAsiaTheme="minorEastAsia"/>
        </w:rPr>
      </w:pPr>
      <w:bookmarkStart w:id="416" w:name="sub_33002"/>
      <w:r w:rsidRPr="00C75EB2">
        <w:rPr>
          <w:rFonts w:eastAsiaTheme="minorEastAsia"/>
        </w:rPr>
        <w:t>2) проект (проектная документация) переустройства и (или)  перепланировки</w:t>
      </w:r>
    </w:p>
    <w:bookmarkEnd w:id="416"/>
    <w:p w:rsidR="00332633" w:rsidRPr="00C75EB2" w:rsidRDefault="00C75EB2">
      <w:pPr>
        <w:rPr>
          <w:rFonts w:eastAsiaTheme="minorEastAsia"/>
        </w:rPr>
      </w:pPr>
      <w:r w:rsidRPr="00C75EB2">
        <w:rPr>
          <w:rFonts w:eastAsiaTheme="minorEastAsia"/>
        </w:rPr>
        <w:t>жилого помещения на ________ листах;</w:t>
      </w:r>
    </w:p>
    <w:p w:rsidR="00332633" w:rsidRPr="00C75EB2" w:rsidRDefault="00C75EB2">
      <w:pPr>
        <w:rPr>
          <w:rFonts w:eastAsiaTheme="minorEastAsia"/>
        </w:rPr>
      </w:pPr>
      <w:bookmarkStart w:id="417" w:name="sub_33003"/>
      <w:r w:rsidRPr="00C75EB2">
        <w:rPr>
          <w:rFonts w:eastAsiaTheme="minorEastAsia"/>
        </w:rPr>
        <w:t>3) технический паспорт переустраиваемого и (или) перепланируемого  жилого</w:t>
      </w:r>
    </w:p>
    <w:bookmarkEnd w:id="417"/>
    <w:p w:rsidR="00332633" w:rsidRPr="00C75EB2" w:rsidRDefault="00C75EB2">
      <w:pPr>
        <w:rPr>
          <w:rFonts w:eastAsiaTheme="minorEastAsia"/>
        </w:rPr>
      </w:pPr>
      <w:r w:rsidRPr="00C75EB2">
        <w:rPr>
          <w:rFonts w:eastAsiaTheme="minorEastAsia"/>
        </w:rPr>
        <w:lastRenderedPageBreak/>
        <w:t>помещения на _________листах;</w:t>
      </w:r>
    </w:p>
    <w:p w:rsidR="00332633" w:rsidRPr="00C75EB2" w:rsidRDefault="00C75EB2">
      <w:pPr>
        <w:rPr>
          <w:rFonts w:eastAsiaTheme="minorEastAsia"/>
        </w:rPr>
      </w:pPr>
      <w:bookmarkStart w:id="418" w:name="sub_33004"/>
      <w:r w:rsidRPr="00C75EB2">
        <w:rPr>
          <w:rFonts w:eastAsiaTheme="minorEastAsia"/>
        </w:rPr>
        <w:t>4) заключение органа по охране памятников архитектуры, истории и культуры</w:t>
      </w:r>
    </w:p>
    <w:bookmarkEnd w:id="418"/>
    <w:p w:rsidR="00332633" w:rsidRPr="00C75EB2" w:rsidRDefault="00C75EB2">
      <w:pPr>
        <w:rPr>
          <w:rFonts w:eastAsiaTheme="minorEastAsia"/>
        </w:rPr>
      </w:pPr>
      <w:r w:rsidRPr="00C75EB2">
        <w:rPr>
          <w:rFonts w:eastAsiaTheme="minorEastAsia"/>
        </w:rPr>
        <w:t>о  допустимости проведения  переустройства и (или) перепланировки  жилого</w:t>
      </w:r>
    </w:p>
    <w:p w:rsidR="00332633" w:rsidRPr="00C75EB2" w:rsidRDefault="00C75EB2">
      <w:pPr>
        <w:rPr>
          <w:rFonts w:eastAsiaTheme="minorEastAsia"/>
        </w:rPr>
      </w:pPr>
      <w:r w:rsidRPr="00C75EB2">
        <w:rPr>
          <w:rFonts w:eastAsiaTheme="minorEastAsia"/>
        </w:rPr>
        <w:t>помещения  (представляется в случаях, если такое жилое помещение или дом,</w:t>
      </w:r>
    </w:p>
    <w:p w:rsidR="00332633" w:rsidRPr="00C75EB2" w:rsidRDefault="00C75EB2">
      <w:pPr>
        <w:rPr>
          <w:rFonts w:eastAsiaTheme="minorEastAsia"/>
        </w:rPr>
      </w:pPr>
      <w:r w:rsidRPr="00C75EB2">
        <w:rPr>
          <w:rFonts w:eastAsiaTheme="minorEastAsia"/>
        </w:rPr>
        <w:t>в котором оно находится, является  памятником  архитектуры,   истории или</w:t>
      </w:r>
    </w:p>
    <w:p w:rsidR="00332633" w:rsidRPr="00C75EB2" w:rsidRDefault="00C75EB2">
      <w:pPr>
        <w:rPr>
          <w:rFonts w:eastAsiaTheme="minorEastAsia"/>
        </w:rPr>
      </w:pPr>
      <w:r w:rsidRPr="00C75EB2">
        <w:rPr>
          <w:rFonts w:eastAsiaTheme="minorEastAsia"/>
        </w:rPr>
        <w:t>культуры) на _________листах;</w:t>
      </w:r>
    </w:p>
    <w:p w:rsidR="00332633" w:rsidRPr="00C75EB2" w:rsidRDefault="00C75EB2">
      <w:pPr>
        <w:rPr>
          <w:rFonts w:eastAsiaTheme="minorEastAsia"/>
        </w:rPr>
      </w:pPr>
      <w:bookmarkStart w:id="419" w:name="sub_33005"/>
      <w:r w:rsidRPr="00C75EB2">
        <w:rPr>
          <w:rFonts w:eastAsiaTheme="minorEastAsia"/>
        </w:rPr>
        <w:t>5) документы, подтверждающие согласие временно отсутствующих членов семьи</w:t>
      </w:r>
    </w:p>
    <w:bookmarkEnd w:id="419"/>
    <w:p w:rsidR="00332633" w:rsidRPr="00C75EB2" w:rsidRDefault="00C75EB2">
      <w:pPr>
        <w:rPr>
          <w:rFonts w:eastAsiaTheme="minorEastAsia"/>
        </w:rPr>
      </w:pPr>
      <w:r w:rsidRPr="00C75EB2">
        <w:rPr>
          <w:rFonts w:eastAsiaTheme="minorEastAsia"/>
        </w:rPr>
        <w:t>нанимателя  на  переустройство   и (или) перепланировку жилого помещения,</w:t>
      </w:r>
    </w:p>
    <w:p w:rsidR="00332633" w:rsidRPr="00C75EB2" w:rsidRDefault="00C75EB2">
      <w:pPr>
        <w:rPr>
          <w:rFonts w:eastAsiaTheme="minorEastAsia"/>
        </w:rPr>
      </w:pPr>
      <w:r w:rsidRPr="00C75EB2">
        <w:rPr>
          <w:rFonts w:eastAsiaTheme="minorEastAsia"/>
        </w:rPr>
        <w:t>на _________листах (при необходимости);</w:t>
      </w:r>
    </w:p>
    <w:p w:rsidR="00332633" w:rsidRPr="00C75EB2" w:rsidRDefault="00C75EB2">
      <w:pPr>
        <w:rPr>
          <w:rFonts w:eastAsiaTheme="minorEastAsia"/>
        </w:rPr>
      </w:pPr>
      <w:bookmarkStart w:id="420" w:name="sub_33006"/>
      <w:r w:rsidRPr="00C75EB2">
        <w:rPr>
          <w:rFonts w:eastAsiaTheme="minorEastAsia"/>
        </w:rPr>
        <w:t>6) иные документы:_______________________________________________________</w:t>
      </w:r>
    </w:p>
    <w:bookmarkEnd w:id="420"/>
    <w:p w:rsidR="00332633" w:rsidRPr="00C75EB2" w:rsidRDefault="00C75EB2">
      <w:pPr>
        <w:rPr>
          <w:rFonts w:eastAsiaTheme="minorEastAsia"/>
        </w:rPr>
      </w:pPr>
      <w:r w:rsidRPr="00C75EB2">
        <w:rPr>
          <w:rFonts w:eastAsiaTheme="minorEastAsia"/>
        </w:rPr>
        <w:t xml:space="preserve">                         (доверенности, выписки из уставов и др.)</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Подписи лиц, подавших заявление</w:t>
      </w:r>
      <w:hyperlink w:anchor="sub_31222" w:history="1">
        <w:r w:rsidRPr="00C75EB2">
          <w:rPr>
            <w:rFonts w:eastAsiaTheme="minorEastAsia"/>
            <w:color w:val="106BBE"/>
          </w:rPr>
          <w:t>*</w:t>
        </w:r>
      </w:hyperlink>
      <w:r w:rsidRPr="00C75EB2">
        <w:rPr>
          <w:rFonts w:eastAsiaTheme="minorEastAsia"/>
        </w:rPr>
        <w:t>:</w:t>
      </w:r>
    </w:p>
    <w:p w:rsidR="00332633" w:rsidRPr="00C75EB2" w:rsidRDefault="00C75EB2">
      <w:pPr>
        <w:rPr>
          <w:rFonts w:eastAsiaTheme="minorEastAsia"/>
        </w:rPr>
      </w:pPr>
      <w:r w:rsidRPr="00C75EB2">
        <w:rPr>
          <w:rFonts w:eastAsiaTheme="minorEastAsia"/>
        </w:rPr>
        <w:t>"____"________________ 200___г. ___________________  ____________________</w:t>
      </w:r>
    </w:p>
    <w:p w:rsidR="00332633" w:rsidRPr="00C75EB2" w:rsidRDefault="00C75EB2">
      <w:pPr>
        <w:rPr>
          <w:rFonts w:eastAsiaTheme="minorEastAsia"/>
        </w:rPr>
      </w:pPr>
      <w:r w:rsidRPr="00C75EB2">
        <w:rPr>
          <w:rFonts w:eastAsiaTheme="minorEastAsia"/>
        </w:rPr>
        <w:t xml:space="preserve">         (дата)                 (подпись заявителя)  (расшифровка подписи</w:t>
      </w:r>
    </w:p>
    <w:p w:rsidR="00332633" w:rsidRPr="00C75EB2" w:rsidRDefault="00C75EB2">
      <w:pPr>
        <w:rPr>
          <w:rFonts w:eastAsiaTheme="minorEastAsia"/>
        </w:rPr>
      </w:pPr>
      <w:r w:rsidRPr="00C75EB2">
        <w:rPr>
          <w:rFonts w:eastAsiaTheme="minorEastAsia"/>
        </w:rPr>
        <w:t xml:space="preserve">                                                           заявителя)</w:t>
      </w:r>
    </w:p>
    <w:p w:rsidR="00332633" w:rsidRPr="00C75EB2" w:rsidRDefault="00C75EB2">
      <w:pPr>
        <w:rPr>
          <w:rFonts w:eastAsiaTheme="minorEastAsia"/>
        </w:rPr>
      </w:pPr>
      <w:r w:rsidRPr="00C75EB2">
        <w:rPr>
          <w:rFonts w:eastAsiaTheme="minorEastAsia"/>
        </w:rPr>
        <w:t>"____"________________ 200___г. ___________________  ____________________</w:t>
      </w:r>
    </w:p>
    <w:p w:rsidR="00332633" w:rsidRPr="00C75EB2" w:rsidRDefault="00C75EB2">
      <w:pPr>
        <w:rPr>
          <w:rFonts w:eastAsiaTheme="minorEastAsia"/>
        </w:rPr>
      </w:pPr>
      <w:r w:rsidRPr="00C75EB2">
        <w:rPr>
          <w:rFonts w:eastAsiaTheme="minorEastAsia"/>
        </w:rPr>
        <w:t xml:space="preserve">         (дата)                 (подпись заявителя)  (расшифровка подписи</w:t>
      </w:r>
    </w:p>
    <w:p w:rsidR="00332633" w:rsidRPr="00C75EB2" w:rsidRDefault="00C75EB2">
      <w:pPr>
        <w:rPr>
          <w:rFonts w:eastAsiaTheme="minorEastAsia"/>
        </w:rPr>
      </w:pPr>
      <w:r w:rsidRPr="00C75EB2">
        <w:rPr>
          <w:rFonts w:eastAsiaTheme="minorEastAsia"/>
        </w:rPr>
        <w:t xml:space="preserve">                                                           заявителя)</w:t>
      </w:r>
    </w:p>
    <w:p w:rsidR="00332633" w:rsidRPr="00C75EB2" w:rsidRDefault="00C75EB2">
      <w:pPr>
        <w:rPr>
          <w:rFonts w:eastAsiaTheme="minorEastAsia"/>
        </w:rPr>
      </w:pPr>
      <w:r w:rsidRPr="00C75EB2">
        <w:rPr>
          <w:rFonts w:eastAsiaTheme="minorEastAsia"/>
        </w:rPr>
        <w:t>"____"________________ 200___г. ___________________  ____________________</w:t>
      </w:r>
    </w:p>
    <w:p w:rsidR="00332633" w:rsidRPr="00C75EB2" w:rsidRDefault="00C75EB2">
      <w:pPr>
        <w:rPr>
          <w:rFonts w:eastAsiaTheme="minorEastAsia"/>
        </w:rPr>
      </w:pPr>
      <w:r w:rsidRPr="00C75EB2">
        <w:rPr>
          <w:rFonts w:eastAsiaTheme="minorEastAsia"/>
        </w:rPr>
        <w:t xml:space="preserve">         (дата)                 (подпись заявителя)  (расшифровка подписи</w:t>
      </w:r>
    </w:p>
    <w:p w:rsidR="00332633" w:rsidRPr="00C75EB2" w:rsidRDefault="00C75EB2">
      <w:pPr>
        <w:rPr>
          <w:rFonts w:eastAsiaTheme="minorEastAsia"/>
        </w:rPr>
      </w:pPr>
      <w:r w:rsidRPr="00C75EB2">
        <w:rPr>
          <w:rFonts w:eastAsiaTheme="minorEastAsia"/>
        </w:rPr>
        <w:t xml:space="preserve">                                                           заявителя)</w:t>
      </w:r>
    </w:p>
    <w:p w:rsidR="00332633" w:rsidRPr="00C75EB2" w:rsidRDefault="00C75EB2">
      <w:pPr>
        <w:rPr>
          <w:rFonts w:eastAsiaTheme="minorEastAsia"/>
        </w:rPr>
      </w:pPr>
      <w:r w:rsidRPr="00C75EB2">
        <w:rPr>
          <w:rFonts w:eastAsiaTheme="minorEastAsia"/>
        </w:rPr>
        <w:t>"____"________________ 200___г. ___________________  ____________________</w:t>
      </w:r>
    </w:p>
    <w:p w:rsidR="00332633" w:rsidRPr="00C75EB2" w:rsidRDefault="00C75EB2">
      <w:pPr>
        <w:rPr>
          <w:rFonts w:eastAsiaTheme="minorEastAsia"/>
        </w:rPr>
      </w:pPr>
      <w:r w:rsidRPr="00C75EB2">
        <w:rPr>
          <w:rFonts w:eastAsiaTheme="minorEastAsia"/>
        </w:rPr>
        <w:t xml:space="preserve">         (дата)                 (подпись заявителя)  (расшифровка подписи</w:t>
      </w:r>
    </w:p>
    <w:p w:rsidR="00332633" w:rsidRPr="00C75EB2" w:rsidRDefault="00C75EB2">
      <w:pPr>
        <w:rPr>
          <w:rFonts w:eastAsiaTheme="minorEastAsia"/>
        </w:rPr>
      </w:pPr>
      <w:r w:rsidRPr="00C75EB2">
        <w:rPr>
          <w:rFonts w:eastAsiaTheme="minorEastAsia"/>
        </w:rPr>
        <w:t xml:space="preserve">                                                           заявителя)</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_________________________________________</w:t>
      </w:r>
      <w:r w:rsidR="00D62D12" w:rsidRPr="00C75EB2">
        <w:rPr>
          <w:rFonts w:eastAsiaTheme="minorEastAsia"/>
        </w:rPr>
        <w:t>_____________________________</w:t>
      </w:r>
    </w:p>
    <w:p w:rsidR="00332633" w:rsidRPr="00C75EB2" w:rsidRDefault="00C75EB2">
      <w:pPr>
        <w:rPr>
          <w:rFonts w:eastAsiaTheme="minorEastAsia"/>
        </w:rPr>
      </w:pPr>
      <w:r w:rsidRPr="00C75EB2">
        <w:rPr>
          <w:rFonts w:eastAsiaTheme="minorEastAsia"/>
        </w:rPr>
        <w:t xml:space="preserve"> (следующие позиции заполняются должностным лицом, принявшим заявление)</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Документы представлены на приеме    "_____"________________ 202___г.</w:t>
      </w:r>
    </w:p>
    <w:p w:rsidR="00332633" w:rsidRPr="00C75EB2" w:rsidRDefault="00C75EB2">
      <w:pPr>
        <w:rPr>
          <w:rFonts w:eastAsiaTheme="minorEastAsia"/>
        </w:rPr>
      </w:pPr>
      <w:r w:rsidRPr="00C75EB2">
        <w:rPr>
          <w:rFonts w:eastAsiaTheme="minorEastAsia"/>
        </w:rPr>
        <w:t>Входящий номер регистрации заявления_____________________________________</w:t>
      </w:r>
    </w:p>
    <w:p w:rsidR="00332633" w:rsidRPr="00C75EB2" w:rsidRDefault="00C75EB2">
      <w:pPr>
        <w:rPr>
          <w:rFonts w:eastAsiaTheme="minorEastAsia"/>
        </w:rPr>
      </w:pPr>
      <w:r w:rsidRPr="00C75EB2">
        <w:rPr>
          <w:rFonts w:eastAsiaTheme="minorEastAsia"/>
        </w:rPr>
        <w:t>Выдана расписка в получении</w:t>
      </w:r>
    </w:p>
    <w:p w:rsidR="00332633" w:rsidRPr="00C75EB2" w:rsidRDefault="00C75EB2">
      <w:pPr>
        <w:rPr>
          <w:rFonts w:eastAsiaTheme="minorEastAsia"/>
        </w:rPr>
      </w:pPr>
      <w:r w:rsidRPr="00C75EB2">
        <w:rPr>
          <w:rFonts w:eastAsiaTheme="minorEastAsia"/>
        </w:rPr>
        <w:t>документов                           "____"_______________ 202___г.</w:t>
      </w:r>
    </w:p>
    <w:p w:rsidR="00332633" w:rsidRPr="00C75EB2" w:rsidRDefault="00C75EB2">
      <w:pPr>
        <w:rPr>
          <w:rFonts w:eastAsiaTheme="minorEastAsia"/>
        </w:rPr>
      </w:pPr>
      <w:r w:rsidRPr="00C75EB2">
        <w:rPr>
          <w:rFonts w:eastAsiaTheme="minorEastAsia"/>
        </w:rPr>
        <w:t xml:space="preserve">                                    N________________</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Расписку получил                     "____"_______________ 202___г.</w:t>
      </w:r>
    </w:p>
    <w:p w:rsidR="00332633" w:rsidRPr="00C75EB2" w:rsidRDefault="00C75EB2">
      <w:pPr>
        <w:rPr>
          <w:rFonts w:eastAsiaTheme="minorEastAsia"/>
        </w:rPr>
      </w:pPr>
      <w:r w:rsidRPr="00C75EB2">
        <w:rPr>
          <w:rFonts w:eastAsiaTheme="minorEastAsia"/>
        </w:rPr>
        <w:t xml:space="preserve">                                      ___________________________________</w:t>
      </w:r>
    </w:p>
    <w:p w:rsidR="00332633" w:rsidRPr="00C75EB2" w:rsidRDefault="00C75EB2">
      <w:pPr>
        <w:rPr>
          <w:rFonts w:eastAsiaTheme="minorEastAsia"/>
        </w:rPr>
      </w:pPr>
      <w:r w:rsidRPr="00C75EB2">
        <w:rPr>
          <w:rFonts w:eastAsiaTheme="minorEastAsia"/>
        </w:rPr>
        <w:t xml:space="preserve">                                             (подпись заявителя)</w:t>
      </w:r>
    </w:p>
    <w:p w:rsidR="00332633" w:rsidRPr="00C75EB2" w:rsidRDefault="00C75EB2">
      <w:pPr>
        <w:rPr>
          <w:rFonts w:eastAsiaTheme="minorEastAsia"/>
        </w:rPr>
      </w:pPr>
      <w:r w:rsidRPr="00C75EB2">
        <w:rPr>
          <w:rFonts w:eastAsiaTheme="minorEastAsia"/>
        </w:rPr>
        <w:t>___________________________________</w:t>
      </w:r>
    </w:p>
    <w:p w:rsidR="00332633" w:rsidRPr="00C75EB2" w:rsidRDefault="00C75EB2">
      <w:pPr>
        <w:rPr>
          <w:rFonts w:eastAsiaTheme="minorEastAsia"/>
        </w:rPr>
      </w:pPr>
      <w:r w:rsidRPr="00C75EB2">
        <w:rPr>
          <w:rFonts w:eastAsiaTheme="minorEastAsia"/>
        </w:rPr>
        <w:t xml:space="preserve">             (должность,</w:t>
      </w:r>
    </w:p>
    <w:p w:rsidR="00332633" w:rsidRPr="00C75EB2" w:rsidRDefault="00C75EB2">
      <w:pPr>
        <w:rPr>
          <w:rFonts w:eastAsiaTheme="minorEastAsia"/>
        </w:rPr>
      </w:pPr>
      <w:r w:rsidRPr="00C75EB2">
        <w:rPr>
          <w:rFonts w:eastAsiaTheme="minorEastAsia"/>
        </w:rPr>
        <w:t>____________________________________________________ ____________________</w:t>
      </w:r>
    </w:p>
    <w:p w:rsidR="00332633" w:rsidRPr="00C75EB2" w:rsidRDefault="00C75EB2">
      <w:pPr>
        <w:rPr>
          <w:rFonts w:eastAsiaTheme="minorEastAsia"/>
        </w:rPr>
      </w:pPr>
      <w:r w:rsidRPr="00C75EB2">
        <w:rPr>
          <w:rFonts w:eastAsiaTheme="minorEastAsia"/>
        </w:rPr>
        <w:t xml:space="preserve">  Ф.И.О. должностного лица, принявшего заявление)          (подпись)</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w:t>
      </w:r>
    </w:p>
    <w:p w:rsidR="00332633" w:rsidRPr="00C75EB2" w:rsidRDefault="00C75EB2">
      <w:pPr>
        <w:ind w:firstLine="720"/>
        <w:jc w:val="both"/>
        <w:rPr>
          <w:rFonts w:eastAsiaTheme="minorEastAsia"/>
        </w:rPr>
      </w:pPr>
      <w:bookmarkStart w:id="421" w:name="sub_31222"/>
      <w:r w:rsidRPr="00C75EB2">
        <w:rPr>
          <w:rFonts w:eastAsiaTheme="minorEastAsia"/>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bookmarkEnd w:id="421"/>
    <w:p w:rsidR="00332633" w:rsidRPr="00C75EB2" w:rsidRDefault="00C75EB2" w:rsidP="00111C62">
      <w:pPr>
        <w:rPr>
          <w:rFonts w:eastAsiaTheme="minorEastAsia"/>
        </w:rPr>
      </w:pPr>
      <w:r w:rsidRPr="00C75EB2">
        <w:rPr>
          <w:rFonts w:eastAsiaTheme="minorEastAsia"/>
        </w:rPr>
        <w:t>──────────────────────────────</w:t>
      </w:r>
    </w:p>
    <w:p w:rsidR="00960D60" w:rsidRPr="00C75EB2" w:rsidRDefault="00960D60" w:rsidP="002D2A39">
      <w:pPr>
        <w:rPr>
          <w:rFonts w:eastAsiaTheme="minorEastAsia"/>
          <w:b/>
          <w:bCs/>
        </w:rPr>
      </w:pPr>
      <w:bookmarkStart w:id="422" w:name="sub_34000"/>
    </w:p>
    <w:p w:rsidR="00332633" w:rsidRPr="00C75EB2" w:rsidRDefault="00C75EB2">
      <w:pPr>
        <w:ind w:firstLine="698"/>
        <w:jc w:val="right"/>
        <w:rPr>
          <w:rFonts w:eastAsiaTheme="minorEastAsia"/>
        </w:rPr>
      </w:pPr>
      <w:r w:rsidRPr="00C75EB2">
        <w:rPr>
          <w:rFonts w:eastAsiaTheme="minorEastAsia"/>
          <w:b/>
          <w:bCs/>
        </w:rPr>
        <w:t>Приложение N 4</w:t>
      </w:r>
      <w:r w:rsidRPr="00C75EB2">
        <w:rPr>
          <w:rFonts w:eastAsiaTheme="minorEastAsia"/>
          <w:b/>
          <w:bCs/>
        </w:rPr>
        <w:br/>
      </w:r>
      <w:r w:rsidRPr="00C75EB2">
        <w:rPr>
          <w:rFonts w:eastAsiaTheme="minorEastAsia"/>
          <w:bCs/>
        </w:rPr>
        <w:t xml:space="preserve">к </w:t>
      </w:r>
      <w:hyperlink w:anchor="sub_3000" w:history="1">
        <w:r w:rsidRPr="00C75EB2">
          <w:rPr>
            <w:rFonts w:eastAsiaTheme="minorEastAsia"/>
            <w:b/>
          </w:rPr>
          <w:t>административному регламенту</w:t>
        </w:r>
      </w:hyperlink>
      <w:r w:rsidRPr="00C75EB2">
        <w:rPr>
          <w:rFonts w:eastAsiaTheme="minorEastAsia"/>
          <w:b/>
          <w:bCs/>
        </w:rPr>
        <w:br/>
        <w:t>предоставления муниципальной услуги</w:t>
      </w:r>
      <w:r w:rsidRPr="00C75EB2">
        <w:rPr>
          <w:rFonts w:eastAsiaTheme="minorEastAsia"/>
          <w:b/>
          <w:bCs/>
        </w:rPr>
        <w:br/>
        <w:t>"Согласование проведения переустройства</w:t>
      </w:r>
      <w:r w:rsidRPr="00C75EB2">
        <w:rPr>
          <w:rFonts w:eastAsiaTheme="minorEastAsia"/>
          <w:b/>
          <w:bCs/>
        </w:rPr>
        <w:br/>
        <w:t>и (или) перепланировки помещения</w:t>
      </w:r>
      <w:r w:rsidRPr="00C75EB2">
        <w:rPr>
          <w:rFonts w:eastAsiaTheme="minorEastAsia"/>
          <w:b/>
          <w:bCs/>
        </w:rPr>
        <w:br/>
        <w:t>в многоквартирном доме"</w:t>
      </w:r>
    </w:p>
    <w:bookmarkEnd w:id="422"/>
    <w:p w:rsidR="00332633" w:rsidRPr="00C75EB2" w:rsidRDefault="00332633">
      <w:pPr>
        <w:ind w:firstLine="720"/>
        <w:jc w:val="both"/>
        <w:rPr>
          <w:rFonts w:eastAsiaTheme="minorEastAsia"/>
        </w:rPr>
      </w:pPr>
    </w:p>
    <w:p w:rsidR="00332633" w:rsidRPr="00C75EB2" w:rsidRDefault="00C75EB2">
      <w:pPr>
        <w:ind w:firstLine="698"/>
        <w:jc w:val="right"/>
        <w:rPr>
          <w:rFonts w:eastAsiaTheme="minorEastAsia"/>
        </w:rPr>
      </w:pPr>
      <w:r w:rsidRPr="00C75EB2">
        <w:rPr>
          <w:rFonts w:eastAsiaTheme="minorEastAsia"/>
          <w:b/>
          <w:bCs/>
        </w:rPr>
        <w:lastRenderedPageBreak/>
        <w:t>УТВЕРЖДЕНА</w:t>
      </w:r>
      <w:r w:rsidRPr="00C75EB2">
        <w:rPr>
          <w:rFonts w:eastAsiaTheme="minorEastAsia"/>
          <w:b/>
          <w:bCs/>
        </w:rPr>
        <w:br/>
      </w:r>
      <w:hyperlink r:id="rId136" w:history="1">
        <w:r w:rsidRPr="00C75EB2">
          <w:rPr>
            <w:rFonts w:eastAsiaTheme="minorEastAsia"/>
            <w:b/>
          </w:rPr>
          <w:t>Постановлением</w:t>
        </w:r>
      </w:hyperlink>
      <w:r w:rsidRPr="00C75EB2">
        <w:rPr>
          <w:rFonts w:eastAsiaTheme="minorEastAsia"/>
          <w:b/>
          <w:bCs/>
        </w:rPr>
        <w:t xml:space="preserve"> Правительства</w:t>
      </w:r>
      <w:r w:rsidRPr="00C75EB2">
        <w:rPr>
          <w:rFonts w:eastAsiaTheme="minorEastAsia"/>
          <w:b/>
          <w:bCs/>
        </w:rPr>
        <w:br/>
        <w:t>Российской Федерации</w:t>
      </w:r>
      <w:r w:rsidRPr="00C75EB2">
        <w:rPr>
          <w:rFonts w:eastAsiaTheme="minorEastAsia"/>
          <w:b/>
          <w:bCs/>
        </w:rPr>
        <w:br/>
        <w:t>от 28.04.2005 N 266</w:t>
      </w:r>
      <w:r w:rsidRPr="00C75EB2">
        <w:rPr>
          <w:rFonts w:eastAsiaTheme="minorEastAsia"/>
          <w:b/>
          <w:bCs/>
        </w:rPr>
        <w:br/>
        <w:t xml:space="preserve">(в ред. </w:t>
      </w:r>
      <w:hyperlink r:id="rId137" w:history="1">
        <w:r w:rsidRPr="00C75EB2">
          <w:rPr>
            <w:rFonts w:eastAsiaTheme="minorEastAsia"/>
            <w:b/>
          </w:rPr>
          <w:t>Постановления</w:t>
        </w:r>
      </w:hyperlink>
      <w:r w:rsidRPr="00C75EB2">
        <w:rPr>
          <w:rFonts w:eastAsiaTheme="minorEastAsia"/>
          <w:bCs/>
        </w:rPr>
        <w:t xml:space="preserve"> </w:t>
      </w:r>
      <w:r w:rsidRPr="00C75EB2">
        <w:rPr>
          <w:rFonts w:eastAsiaTheme="minorEastAsia"/>
          <w:b/>
          <w:bCs/>
        </w:rPr>
        <w:t>Правительства РФ</w:t>
      </w:r>
      <w:r w:rsidRPr="00C75EB2">
        <w:rPr>
          <w:rFonts w:eastAsiaTheme="minorEastAsia"/>
          <w:b/>
          <w:bCs/>
        </w:rPr>
        <w:br/>
        <w:t>от 21.09.2005 N 578)</w:t>
      </w:r>
    </w:p>
    <w:p w:rsidR="00332633" w:rsidRPr="00C75EB2" w:rsidRDefault="00332633">
      <w:pPr>
        <w:ind w:firstLine="720"/>
        <w:jc w:val="both"/>
        <w:rPr>
          <w:rFonts w:eastAsiaTheme="minorEastAsia"/>
        </w:rPr>
      </w:pPr>
    </w:p>
    <w:p w:rsidR="00332633" w:rsidRPr="00C75EB2" w:rsidRDefault="00C75EB2">
      <w:pPr>
        <w:spacing w:before="108" w:after="108"/>
        <w:jc w:val="center"/>
        <w:outlineLvl w:val="0"/>
        <w:rPr>
          <w:rFonts w:eastAsiaTheme="minorEastAsia"/>
          <w:b/>
          <w:bCs/>
          <w:color w:val="26282F"/>
        </w:rPr>
      </w:pPr>
      <w:r w:rsidRPr="00C75EB2">
        <w:rPr>
          <w:rFonts w:eastAsiaTheme="minorEastAsia"/>
          <w:b/>
          <w:bCs/>
          <w:color w:val="26282F"/>
        </w:rPr>
        <w:t xml:space="preserve">Форма документа, подтверждающего принятие решения </w:t>
      </w:r>
      <w:r w:rsidRPr="00C75EB2">
        <w:rPr>
          <w:rFonts w:eastAsiaTheme="minorEastAsia"/>
          <w:b/>
          <w:bCs/>
          <w:color w:val="26282F"/>
        </w:rPr>
        <w:br/>
        <w:t>о согласовании переустройства и (или) перепланировки жилого помещения</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(Бланк органа,</w:t>
      </w:r>
    </w:p>
    <w:p w:rsidR="00332633" w:rsidRPr="00C75EB2" w:rsidRDefault="00C75EB2">
      <w:pPr>
        <w:rPr>
          <w:rFonts w:eastAsiaTheme="minorEastAsia"/>
        </w:rPr>
      </w:pPr>
      <w:r w:rsidRPr="00C75EB2">
        <w:rPr>
          <w:rFonts w:eastAsiaTheme="minorEastAsia"/>
        </w:rPr>
        <w:t>осуществляющего</w:t>
      </w:r>
    </w:p>
    <w:p w:rsidR="00332633" w:rsidRPr="00C75EB2" w:rsidRDefault="00C75EB2">
      <w:pPr>
        <w:rPr>
          <w:rFonts w:eastAsiaTheme="minorEastAsia"/>
        </w:rPr>
      </w:pPr>
      <w:r w:rsidRPr="00C75EB2">
        <w:rPr>
          <w:rFonts w:eastAsiaTheme="minorEastAsia"/>
        </w:rPr>
        <w:t>согласование)</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b/>
          <w:bCs/>
          <w:color w:val="26282F"/>
        </w:rPr>
        <w:t xml:space="preserve">                                Решение</w:t>
      </w:r>
    </w:p>
    <w:p w:rsidR="00332633" w:rsidRPr="00C75EB2" w:rsidRDefault="00C75EB2">
      <w:pPr>
        <w:rPr>
          <w:rFonts w:eastAsiaTheme="minorEastAsia"/>
        </w:rPr>
      </w:pPr>
      <w:r w:rsidRPr="00C75EB2">
        <w:rPr>
          <w:rFonts w:eastAsiaTheme="minorEastAsia"/>
          <w:b/>
          <w:bCs/>
          <w:color w:val="26282F"/>
        </w:rPr>
        <w:t xml:space="preserve">  о согласовании переустройства и (или) перепланировки жилого помещения</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В связи с обращением_____________________________________________________</w:t>
      </w:r>
    </w:p>
    <w:p w:rsidR="00332633" w:rsidRPr="00C75EB2" w:rsidRDefault="00C75EB2">
      <w:pPr>
        <w:rPr>
          <w:rFonts w:eastAsiaTheme="minorEastAsia"/>
        </w:rPr>
      </w:pPr>
      <w:r w:rsidRPr="00C75EB2">
        <w:rPr>
          <w:rFonts w:eastAsiaTheme="minorEastAsia"/>
        </w:rPr>
        <w:t xml:space="preserve">                      (Ф.И.О. физического лица, наименование юридического</w:t>
      </w:r>
    </w:p>
    <w:p w:rsidR="00332633" w:rsidRPr="00C75EB2" w:rsidRDefault="00C75EB2">
      <w:pPr>
        <w:rPr>
          <w:rFonts w:eastAsiaTheme="minorEastAsia"/>
        </w:rPr>
      </w:pPr>
      <w:r w:rsidRPr="00C75EB2">
        <w:rPr>
          <w:rFonts w:eastAsiaTheme="minorEastAsia"/>
        </w:rPr>
        <w:t xml:space="preserve">                                       лица - заявителя)</w:t>
      </w:r>
    </w:p>
    <w:p w:rsidR="00332633" w:rsidRPr="00C75EB2" w:rsidRDefault="00C75EB2">
      <w:pPr>
        <w:rPr>
          <w:rFonts w:eastAsiaTheme="minorEastAsia"/>
        </w:rPr>
      </w:pPr>
      <w:r w:rsidRPr="00C75EB2">
        <w:rPr>
          <w:rFonts w:eastAsiaTheme="minorEastAsia"/>
        </w:rPr>
        <w:t>о намерении   провести   переустройство   и (или)  перепланировку   жилых</w:t>
      </w:r>
    </w:p>
    <w:p w:rsidR="00332633" w:rsidRPr="00C75EB2" w:rsidRDefault="00C75EB2">
      <w:pPr>
        <w:rPr>
          <w:rFonts w:eastAsiaTheme="minorEastAsia"/>
        </w:rPr>
      </w:pPr>
      <w:r w:rsidRPr="00C75EB2">
        <w:rPr>
          <w:rFonts w:eastAsiaTheme="minorEastAsia"/>
        </w:rPr>
        <w:t xml:space="preserve">                        ───────────────────────────────────────────</w:t>
      </w:r>
    </w:p>
    <w:p w:rsidR="00332633" w:rsidRPr="00C75EB2" w:rsidRDefault="00C75EB2">
      <w:pPr>
        <w:rPr>
          <w:rFonts w:eastAsiaTheme="minorEastAsia"/>
        </w:rPr>
      </w:pPr>
      <w:r w:rsidRPr="00C75EB2">
        <w:rPr>
          <w:rFonts w:eastAsiaTheme="minorEastAsia"/>
        </w:rPr>
        <w:t xml:space="preserve">                              (ненужное зачеркнуть)</w:t>
      </w:r>
    </w:p>
    <w:p w:rsidR="00332633" w:rsidRPr="00C75EB2" w:rsidRDefault="00C75EB2">
      <w:pPr>
        <w:rPr>
          <w:rFonts w:eastAsiaTheme="minorEastAsia"/>
        </w:rPr>
      </w:pPr>
      <w:r w:rsidRPr="00C75EB2">
        <w:rPr>
          <w:rFonts w:eastAsiaTheme="minorEastAsia"/>
        </w:rPr>
        <w:t>помещений</w:t>
      </w:r>
    </w:p>
    <w:p w:rsidR="00332633" w:rsidRPr="00C75EB2" w:rsidRDefault="00C75EB2">
      <w:pPr>
        <w:rPr>
          <w:rFonts w:eastAsiaTheme="minorEastAsia"/>
        </w:rPr>
      </w:pPr>
      <w:r w:rsidRPr="00C75EB2">
        <w:rPr>
          <w:rFonts w:eastAsiaTheme="minorEastAsia"/>
        </w:rPr>
        <w:t>по адресу:_______________________________________________________________</w:t>
      </w:r>
    </w:p>
    <w:p w:rsidR="00332633" w:rsidRPr="00C75EB2" w:rsidRDefault="00C75EB2">
      <w:pPr>
        <w:rPr>
          <w:rFonts w:eastAsiaTheme="minorEastAsia"/>
        </w:rPr>
      </w:pPr>
      <w:r w:rsidRPr="00C75EB2">
        <w:rPr>
          <w:rFonts w:eastAsiaTheme="minorEastAsia"/>
        </w:rPr>
        <w:t>_____________________________________________, занимаемых (принадлежащих)</w:t>
      </w:r>
    </w:p>
    <w:p w:rsidR="00332633" w:rsidRPr="00C75EB2" w:rsidRDefault="00C75EB2">
      <w:pPr>
        <w:rPr>
          <w:rFonts w:eastAsiaTheme="minorEastAsia"/>
        </w:rPr>
      </w:pPr>
      <w:r w:rsidRPr="00C75EB2">
        <w:rPr>
          <w:rFonts w:eastAsiaTheme="minorEastAsia"/>
        </w:rPr>
        <w:t xml:space="preserve">                                                  (ненужное зачеркнуть)</w:t>
      </w:r>
    </w:p>
    <w:p w:rsidR="00332633" w:rsidRPr="00C75EB2" w:rsidRDefault="00C75EB2">
      <w:pPr>
        <w:rPr>
          <w:rFonts w:eastAsiaTheme="minorEastAsia"/>
        </w:rPr>
      </w:pPr>
      <w:r w:rsidRPr="00C75EB2">
        <w:rPr>
          <w:rFonts w:eastAsiaTheme="minorEastAsia"/>
        </w:rPr>
        <w:t>на основании:____________________________________________________________</w:t>
      </w:r>
    </w:p>
    <w:p w:rsidR="00332633" w:rsidRPr="00C75EB2" w:rsidRDefault="00C75EB2">
      <w:pPr>
        <w:rPr>
          <w:rFonts w:eastAsiaTheme="minorEastAsia"/>
        </w:rPr>
      </w:pPr>
      <w:r w:rsidRPr="00C75EB2">
        <w:rPr>
          <w:rFonts w:eastAsiaTheme="minorEastAsia"/>
        </w:rPr>
        <w:t xml:space="preserve">                    (вид и реквизиты правоустанавливающего документа</w:t>
      </w:r>
    </w:p>
    <w:p w:rsidR="00332633" w:rsidRPr="00C75EB2" w:rsidRDefault="00C75EB2">
      <w:pPr>
        <w:rPr>
          <w:rFonts w:eastAsiaTheme="minorEastAsia"/>
        </w:rPr>
      </w:pPr>
      <w:r w:rsidRPr="00C75EB2">
        <w:rPr>
          <w:rFonts w:eastAsiaTheme="minorEastAsia"/>
        </w:rPr>
        <w:t>_________________________________________</w:t>
      </w:r>
      <w:r w:rsidR="00D62D12" w:rsidRPr="00C75EB2">
        <w:rPr>
          <w:rFonts w:eastAsiaTheme="minorEastAsia"/>
        </w:rPr>
        <w:t>_____________________________</w:t>
      </w:r>
    </w:p>
    <w:p w:rsidR="00332633" w:rsidRPr="00C75EB2" w:rsidRDefault="00C75EB2">
      <w:pPr>
        <w:rPr>
          <w:rFonts w:eastAsiaTheme="minorEastAsia"/>
        </w:rPr>
      </w:pPr>
      <w:r w:rsidRPr="00C75EB2">
        <w:rPr>
          <w:rFonts w:eastAsiaTheme="minorEastAsia"/>
        </w:rPr>
        <w:t xml:space="preserve">        на переустраиваемое и (или) перепланируемое жилое помещение)</w:t>
      </w:r>
    </w:p>
    <w:p w:rsidR="00332633" w:rsidRPr="00C75EB2" w:rsidRDefault="00C75EB2">
      <w:pPr>
        <w:rPr>
          <w:rFonts w:eastAsiaTheme="minorEastAsia"/>
        </w:rPr>
      </w:pPr>
      <w:r w:rsidRPr="00C75EB2">
        <w:rPr>
          <w:rFonts w:eastAsiaTheme="minorEastAsia"/>
        </w:rPr>
        <w:t>по результатам рассмотрения представленных документов принято решение:</w:t>
      </w:r>
    </w:p>
    <w:p w:rsidR="00332633" w:rsidRPr="00C75EB2" w:rsidRDefault="00C75EB2">
      <w:pPr>
        <w:rPr>
          <w:rFonts w:eastAsiaTheme="minorEastAsia"/>
        </w:rPr>
      </w:pPr>
      <w:bookmarkStart w:id="423" w:name="sub_34001"/>
      <w:r w:rsidRPr="00C75EB2">
        <w:rPr>
          <w:rFonts w:eastAsiaTheme="minorEastAsia"/>
        </w:rPr>
        <w:t>1. Дать согласие на______________________________________________________</w:t>
      </w:r>
    </w:p>
    <w:bookmarkEnd w:id="423"/>
    <w:p w:rsidR="00332633" w:rsidRPr="00C75EB2" w:rsidRDefault="00C75EB2">
      <w:pPr>
        <w:rPr>
          <w:rFonts w:eastAsiaTheme="minorEastAsia"/>
        </w:rPr>
      </w:pPr>
      <w:r w:rsidRPr="00C75EB2">
        <w:rPr>
          <w:rFonts w:eastAsiaTheme="minorEastAsia"/>
        </w:rPr>
        <w:t xml:space="preserve">                      (переустройство, перепланировку, переустройство</w:t>
      </w:r>
    </w:p>
    <w:p w:rsidR="00332633" w:rsidRPr="00C75EB2" w:rsidRDefault="00C75EB2">
      <w:pPr>
        <w:rPr>
          <w:rFonts w:eastAsiaTheme="minorEastAsia"/>
        </w:rPr>
      </w:pPr>
      <w:r w:rsidRPr="00C75EB2">
        <w:rPr>
          <w:rFonts w:eastAsiaTheme="minorEastAsia"/>
        </w:rPr>
        <w:t xml:space="preserve">                              и перепланировку - нужное указать)</w:t>
      </w:r>
    </w:p>
    <w:p w:rsidR="00332633" w:rsidRPr="00C75EB2" w:rsidRDefault="00C75EB2">
      <w:pPr>
        <w:rPr>
          <w:rFonts w:eastAsiaTheme="minorEastAsia"/>
        </w:rPr>
      </w:pPr>
      <w:r w:rsidRPr="00C75EB2">
        <w:rPr>
          <w:rFonts w:eastAsiaTheme="minorEastAsia"/>
        </w:rPr>
        <w:t>жилых  помещений   в   соответствии с представленным проектом  (проектной</w:t>
      </w:r>
    </w:p>
    <w:p w:rsidR="00332633" w:rsidRPr="00C75EB2" w:rsidRDefault="00C75EB2">
      <w:pPr>
        <w:rPr>
          <w:rFonts w:eastAsiaTheme="minorEastAsia"/>
        </w:rPr>
      </w:pPr>
      <w:r w:rsidRPr="00C75EB2">
        <w:rPr>
          <w:rFonts w:eastAsiaTheme="minorEastAsia"/>
        </w:rPr>
        <w:t>документацией).</w:t>
      </w:r>
    </w:p>
    <w:p w:rsidR="00332633" w:rsidRPr="00C75EB2" w:rsidRDefault="00C75EB2">
      <w:pPr>
        <w:rPr>
          <w:rFonts w:eastAsiaTheme="minorEastAsia"/>
        </w:rPr>
      </w:pPr>
      <w:bookmarkStart w:id="424" w:name="sub_34002"/>
      <w:r w:rsidRPr="00C75EB2">
        <w:rPr>
          <w:rFonts w:eastAsiaTheme="minorEastAsia"/>
        </w:rPr>
        <w:t>2. Установить</w:t>
      </w:r>
      <w:hyperlink w:anchor="sub_34111" w:history="1">
        <w:r w:rsidRPr="00C75EB2">
          <w:rPr>
            <w:rFonts w:eastAsiaTheme="minorEastAsia"/>
            <w:color w:val="106BBE"/>
          </w:rPr>
          <w:t>*</w:t>
        </w:r>
      </w:hyperlink>
      <w:r w:rsidRPr="00C75EB2">
        <w:rPr>
          <w:rFonts w:eastAsiaTheme="minorEastAsia"/>
        </w:rPr>
        <w:t>:   срок    производства   ремонтно-строительных      работ</w:t>
      </w:r>
    </w:p>
    <w:bookmarkEnd w:id="424"/>
    <w:p w:rsidR="00332633" w:rsidRPr="00C75EB2" w:rsidRDefault="00C75EB2">
      <w:pPr>
        <w:rPr>
          <w:rFonts w:eastAsiaTheme="minorEastAsia"/>
        </w:rPr>
      </w:pPr>
      <w:r w:rsidRPr="00C75EB2">
        <w:rPr>
          <w:rFonts w:eastAsiaTheme="minorEastAsia"/>
        </w:rPr>
        <w:t>с "___"___________ 200___г. по "____"________________ 200___г.;</w:t>
      </w:r>
    </w:p>
    <w:p w:rsidR="00332633" w:rsidRPr="00C75EB2" w:rsidRDefault="00C75EB2">
      <w:pPr>
        <w:rPr>
          <w:rFonts w:eastAsiaTheme="minorEastAsia"/>
        </w:rPr>
      </w:pPr>
      <w:r w:rsidRPr="00C75EB2">
        <w:rPr>
          <w:rFonts w:eastAsiaTheme="minorEastAsia"/>
        </w:rPr>
        <w:t>режим производства ремонтно-строительных работ с_________________________</w:t>
      </w:r>
    </w:p>
    <w:p w:rsidR="00332633" w:rsidRPr="00C75EB2" w:rsidRDefault="00C75EB2">
      <w:pPr>
        <w:rPr>
          <w:rFonts w:eastAsiaTheme="minorEastAsia"/>
        </w:rPr>
      </w:pPr>
      <w:r w:rsidRPr="00C75EB2">
        <w:rPr>
          <w:rFonts w:eastAsiaTheme="minorEastAsia"/>
        </w:rPr>
        <w:t>по___________________________________ часов в________________________дни.</w:t>
      </w:r>
    </w:p>
    <w:p w:rsidR="00332633" w:rsidRPr="00C75EB2" w:rsidRDefault="00C75EB2">
      <w:pPr>
        <w:rPr>
          <w:rFonts w:eastAsiaTheme="minorEastAsia"/>
        </w:rPr>
      </w:pPr>
      <w:r w:rsidRPr="00C75EB2">
        <w:rPr>
          <w:rFonts w:eastAsiaTheme="minorEastAsia"/>
        </w:rPr>
        <w:t>_________________________________________</w:t>
      </w:r>
      <w:r w:rsidR="00D62D12" w:rsidRPr="00C75EB2">
        <w:rPr>
          <w:rFonts w:eastAsiaTheme="minorEastAsia"/>
        </w:rPr>
        <w:t>_____________________________</w:t>
      </w:r>
    </w:p>
    <w:p w:rsidR="00332633" w:rsidRPr="00C75EB2" w:rsidRDefault="00C75EB2">
      <w:pPr>
        <w:rPr>
          <w:rFonts w:eastAsiaTheme="minorEastAsia"/>
        </w:rPr>
      </w:pPr>
      <w:r w:rsidRPr="00C75EB2">
        <w:rPr>
          <w:rFonts w:eastAsiaTheme="minorEastAsia"/>
        </w:rPr>
        <w:t>_________________________________________</w:t>
      </w:r>
      <w:r w:rsidR="00D62D12" w:rsidRPr="00C75EB2">
        <w:rPr>
          <w:rFonts w:eastAsiaTheme="minorEastAsia"/>
        </w:rPr>
        <w:t>_____________________________</w:t>
      </w:r>
    </w:p>
    <w:p w:rsidR="00332633" w:rsidRPr="00C75EB2" w:rsidRDefault="00C75EB2">
      <w:pPr>
        <w:rPr>
          <w:rFonts w:eastAsiaTheme="minorEastAsia"/>
        </w:rPr>
      </w:pPr>
      <w:bookmarkStart w:id="425" w:name="sub_34003"/>
      <w:r w:rsidRPr="00C75EB2">
        <w:rPr>
          <w:rFonts w:eastAsiaTheme="minorEastAsia"/>
        </w:rPr>
        <w:t>3. Обязать  заявителя  осуществить  переустройство и (или) перепланировку</w:t>
      </w:r>
    </w:p>
    <w:bookmarkEnd w:id="425"/>
    <w:p w:rsidR="00332633" w:rsidRPr="00C75EB2" w:rsidRDefault="00C75EB2">
      <w:pPr>
        <w:rPr>
          <w:rFonts w:eastAsiaTheme="minorEastAsia"/>
        </w:rPr>
      </w:pPr>
      <w:r w:rsidRPr="00C75EB2">
        <w:rPr>
          <w:rFonts w:eastAsiaTheme="minorEastAsia"/>
        </w:rPr>
        <w:t>жилого помещения в соответствии с проектом (проектной документацией) и  с</w:t>
      </w:r>
    </w:p>
    <w:p w:rsidR="00332633" w:rsidRPr="00C75EB2" w:rsidRDefault="00C75EB2">
      <w:pPr>
        <w:rPr>
          <w:rFonts w:eastAsiaTheme="minorEastAsia"/>
        </w:rPr>
      </w:pPr>
      <w:r w:rsidRPr="00C75EB2">
        <w:rPr>
          <w:rFonts w:eastAsiaTheme="minorEastAsia"/>
        </w:rPr>
        <w:t>соблюдением требований</w:t>
      </w:r>
    </w:p>
    <w:p w:rsidR="00332633" w:rsidRPr="00C75EB2" w:rsidRDefault="00C75EB2">
      <w:pPr>
        <w:rPr>
          <w:rFonts w:eastAsiaTheme="minorEastAsia"/>
        </w:rPr>
      </w:pPr>
      <w:r w:rsidRPr="00C75EB2">
        <w:rPr>
          <w:rFonts w:eastAsiaTheme="minorEastAsia"/>
        </w:rPr>
        <w:t>_________________________________________</w:t>
      </w:r>
      <w:r w:rsidR="00D62D12" w:rsidRPr="00C75EB2">
        <w:rPr>
          <w:rFonts w:eastAsiaTheme="minorEastAsia"/>
        </w:rPr>
        <w:t>_____________________________</w:t>
      </w:r>
    </w:p>
    <w:p w:rsidR="00332633" w:rsidRPr="00C75EB2" w:rsidRDefault="00C75EB2">
      <w:pPr>
        <w:rPr>
          <w:rFonts w:eastAsiaTheme="minorEastAsia"/>
        </w:rPr>
      </w:pPr>
      <w:r w:rsidRPr="00C75EB2">
        <w:rPr>
          <w:rFonts w:eastAsiaTheme="minorEastAsia"/>
        </w:rPr>
        <w:t xml:space="preserve">     (указываются реквизиты нормативного правового акта субъекта</w:t>
      </w:r>
    </w:p>
    <w:p w:rsidR="00332633" w:rsidRPr="00C75EB2" w:rsidRDefault="00C75EB2">
      <w:pPr>
        <w:rPr>
          <w:rFonts w:eastAsiaTheme="minorEastAsia"/>
        </w:rPr>
      </w:pPr>
      <w:r w:rsidRPr="00C75EB2">
        <w:rPr>
          <w:rFonts w:eastAsiaTheme="minorEastAsia"/>
        </w:rPr>
        <w:t>_________________________________________</w:t>
      </w:r>
      <w:r w:rsidR="00D62D12" w:rsidRPr="00C75EB2">
        <w:rPr>
          <w:rFonts w:eastAsiaTheme="minorEastAsia"/>
        </w:rPr>
        <w:t>_____________________________</w:t>
      </w:r>
    </w:p>
    <w:p w:rsidR="00332633" w:rsidRPr="00C75EB2" w:rsidRDefault="00C75EB2">
      <w:pPr>
        <w:rPr>
          <w:rFonts w:eastAsiaTheme="minorEastAsia"/>
        </w:rPr>
      </w:pPr>
      <w:r w:rsidRPr="00C75EB2">
        <w:rPr>
          <w:rFonts w:eastAsiaTheme="minorEastAsia"/>
        </w:rPr>
        <w:t xml:space="preserve">     Российской Федерации или акта органа местного самоуправления,</w:t>
      </w:r>
    </w:p>
    <w:p w:rsidR="00332633" w:rsidRPr="00C75EB2" w:rsidRDefault="00C75EB2">
      <w:pPr>
        <w:rPr>
          <w:rFonts w:eastAsiaTheme="minorEastAsia"/>
        </w:rPr>
      </w:pPr>
      <w:r w:rsidRPr="00C75EB2">
        <w:rPr>
          <w:rFonts w:eastAsiaTheme="minorEastAsia"/>
        </w:rPr>
        <w:t>_________________________________________</w:t>
      </w:r>
      <w:r w:rsidR="00D62D12" w:rsidRPr="00C75EB2">
        <w:rPr>
          <w:rFonts w:eastAsiaTheme="minorEastAsia"/>
        </w:rPr>
        <w:t>_____________________________</w:t>
      </w:r>
    </w:p>
    <w:p w:rsidR="00332633" w:rsidRPr="00C75EB2" w:rsidRDefault="00C75EB2">
      <w:pPr>
        <w:rPr>
          <w:rFonts w:eastAsiaTheme="minorEastAsia"/>
        </w:rPr>
      </w:pPr>
      <w:r w:rsidRPr="00C75EB2">
        <w:rPr>
          <w:rFonts w:eastAsiaTheme="minorEastAsia"/>
        </w:rPr>
        <w:t xml:space="preserve">    регламентирующего порядок проведения ремонтно-строительных работ</w:t>
      </w:r>
    </w:p>
    <w:p w:rsidR="00332633" w:rsidRPr="00C75EB2" w:rsidRDefault="00C75EB2">
      <w:pPr>
        <w:rPr>
          <w:rFonts w:eastAsiaTheme="minorEastAsia"/>
        </w:rPr>
      </w:pPr>
      <w:r w:rsidRPr="00C75EB2">
        <w:rPr>
          <w:rFonts w:eastAsiaTheme="minorEastAsia"/>
        </w:rPr>
        <w:t xml:space="preserve">        по переустройству и (или) перепланировке жилых помещений)</w:t>
      </w:r>
    </w:p>
    <w:p w:rsidR="00332633" w:rsidRPr="00C75EB2" w:rsidRDefault="00332633">
      <w:pPr>
        <w:ind w:firstLine="720"/>
        <w:jc w:val="both"/>
        <w:rPr>
          <w:rFonts w:eastAsiaTheme="minorEastAsia"/>
        </w:rPr>
      </w:pPr>
    </w:p>
    <w:p w:rsidR="00332633" w:rsidRPr="00C75EB2" w:rsidRDefault="00C75EB2">
      <w:pPr>
        <w:rPr>
          <w:rFonts w:eastAsiaTheme="minorEastAsia"/>
        </w:rPr>
      </w:pPr>
      <w:bookmarkStart w:id="426" w:name="sub_34004"/>
      <w:r w:rsidRPr="00C75EB2">
        <w:rPr>
          <w:rFonts w:eastAsiaTheme="minorEastAsia"/>
        </w:rPr>
        <w:t>4. Установить, что приемочная комиссия осуществляет приемку   выполненных</w:t>
      </w:r>
    </w:p>
    <w:bookmarkEnd w:id="426"/>
    <w:p w:rsidR="00332633" w:rsidRPr="00C75EB2" w:rsidRDefault="00C75EB2">
      <w:pPr>
        <w:rPr>
          <w:rFonts w:eastAsiaTheme="minorEastAsia"/>
        </w:rPr>
      </w:pPr>
      <w:r w:rsidRPr="00C75EB2">
        <w:rPr>
          <w:rFonts w:eastAsiaTheme="minorEastAsia"/>
        </w:rPr>
        <w:t>ремонтно-строительных работ и подписание акта о завершении переустройства</w:t>
      </w:r>
    </w:p>
    <w:p w:rsidR="00332633" w:rsidRPr="00C75EB2" w:rsidRDefault="00C75EB2">
      <w:pPr>
        <w:rPr>
          <w:rFonts w:eastAsiaTheme="minorEastAsia"/>
        </w:rPr>
      </w:pPr>
      <w:r w:rsidRPr="00C75EB2">
        <w:rPr>
          <w:rFonts w:eastAsiaTheme="minorEastAsia"/>
        </w:rPr>
        <w:lastRenderedPageBreak/>
        <w:t>и (или) перепланировки жилого помещения в установленном порядке.</w:t>
      </w:r>
    </w:p>
    <w:p w:rsidR="00332633" w:rsidRPr="00C75EB2" w:rsidRDefault="00C75EB2">
      <w:pPr>
        <w:rPr>
          <w:rFonts w:eastAsiaTheme="minorEastAsia"/>
        </w:rPr>
      </w:pPr>
      <w:bookmarkStart w:id="427" w:name="sub_34005"/>
      <w:r w:rsidRPr="00C75EB2">
        <w:rPr>
          <w:rFonts w:eastAsiaTheme="minorEastAsia"/>
        </w:rPr>
        <w:t>5. Приемочной комиссии после подписания акта о завершении  переустройства</w:t>
      </w:r>
    </w:p>
    <w:bookmarkEnd w:id="427"/>
    <w:p w:rsidR="00332633" w:rsidRPr="00C75EB2" w:rsidRDefault="00C75EB2">
      <w:pPr>
        <w:rPr>
          <w:rFonts w:eastAsiaTheme="minorEastAsia"/>
        </w:rPr>
      </w:pPr>
      <w:r w:rsidRPr="00C75EB2">
        <w:rPr>
          <w:rFonts w:eastAsiaTheme="minorEastAsia"/>
        </w:rPr>
        <w:t>и (или) перепланировки жилого помещения направить подписанный акт в орган</w:t>
      </w:r>
    </w:p>
    <w:p w:rsidR="00332633" w:rsidRPr="00C75EB2" w:rsidRDefault="00C75EB2">
      <w:pPr>
        <w:rPr>
          <w:rFonts w:eastAsiaTheme="minorEastAsia"/>
        </w:rPr>
      </w:pPr>
      <w:r w:rsidRPr="00C75EB2">
        <w:rPr>
          <w:rFonts w:eastAsiaTheme="minorEastAsia"/>
        </w:rPr>
        <w:t>местного самоуправления.</w:t>
      </w:r>
    </w:p>
    <w:p w:rsidR="00332633" w:rsidRPr="00C75EB2" w:rsidRDefault="00C75EB2">
      <w:pPr>
        <w:rPr>
          <w:rFonts w:eastAsiaTheme="minorEastAsia"/>
        </w:rPr>
      </w:pPr>
      <w:bookmarkStart w:id="428" w:name="sub_34006"/>
      <w:r w:rsidRPr="00C75EB2">
        <w:rPr>
          <w:rFonts w:eastAsiaTheme="minorEastAsia"/>
        </w:rPr>
        <w:t>6. Контроль за исполнением настоящего решения возложить на ______________</w:t>
      </w:r>
    </w:p>
    <w:bookmarkEnd w:id="428"/>
    <w:p w:rsidR="00332633" w:rsidRPr="00C75EB2" w:rsidRDefault="00C75EB2">
      <w:pPr>
        <w:rPr>
          <w:rFonts w:eastAsiaTheme="minorEastAsia"/>
        </w:rPr>
      </w:pPr>
      <w:r w:rsidRPr="00C75EB2">
        <w:rPr>
          <w:rFonts w:eastAsiaTheme="minorEastAsia"/>
        </w:rPr>
        <w:t>_________________________________________</w:t>
      </w:r>
      <w:r w:rsidR="00D62D12" w:rsidRPr="00C75EB2">
        <w:rPr>
          <w:rFonts w:eastAsiaTheme="minorEastAsia"/>
        </w:rPr>
        <w:t>_____________________________</w:t>
      </w:r>
    </w:p>
    <w:p w:rsidR="00332633" w:rsidRPr="00C75EB2" w:rsidRDefault="00C75EB2">
      <w:pPr>
        <w:rPr>
          <w:rFonts w:eastAsiaTheme="minorEastAsia"/>
        </w:rPr>
      </w:pPr>
      <w:r w:rsidRPr="00C75EB2">
        <w:rPr>
          <w:rFonts w:eastAsiaTheme="minorEastAsia"/>
        </w:rPr>
        <w:t>(наименование структурного подразделения и (или) Ф.И.О. должностного лица</w:t>
      </w:r>
    </w:p>
    <w:p w:rsidR="00332633" w:rsidRPr="00C75EB2" w:rsidRDefault="00C75EB2">
      <w:pPr>
        <w:rPr>
          <w:rFonts w:eastAsiaTheme="minorEastAsia"/>
        </w:rPr>
      </w:pPr>
      <w:r w:rsidRPr="00C75EB2">
        <w:rPr>
          <w:rFonts w:eastAsiaTheme="minorEastAsia"/>
        </w:rPr>
        <w:t xml:space="preserve">                органа, осуществляющего согласование)</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 xml:space="preserve">                                  _______________________________________</w:t>
      </w:r>
    </w:p>
    <w:p w:rsidR="00332633" w:rsidRPr="00C75EB2" w:rsidRDefault="00C75EB2">
      <w:pPr>
        <w:rPr>
          <w:rFonts w:eastAsiaTheme="minorEastAsia"/>
        </w:rPr>
      </w:pPr>
      <w:r w:rsidRPr="00C75EB2">
        <w:rPr>
          <w:rFonts w:eastAsiaTheme="minorEastAsia"/>
        </w:rPr>
        <w:t xml:space="preserve">                                    (подпись должностного лица органа,</w:t>
      </w:r>
    </w:p>
    <w:p w:rsidR="00332633" w:rsidRPr="00C75EB2" w:rsidRDefault="00C75EB2">
      <w:pPr>
        <w:rPr>
          <w:rFonts w:eastAsiaTheme="minorEastAsia"/>
        </w:rPr>
      </w:pPr>
      <w:r w:rsidRPr="00C75EB2">
        <w:rPr>
          <w:rFonts w:eastAsiaTheme="minorEastAsia"/>
        </w:rPr>
        <w:t xml:space="preserve">                                        осуществляющего согласование)</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 xml:space="preserve">                                                                      М.П.</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Получил: "____"_________ 202__г. ____________________________(заполняется</w:t>
      </w:r>
    </w:p>
    <w:p w:rsidR="00332633" w:rsidRPr="00C75EB2" w:rsidRDefault="00C75EB2">
      <w:pPr>
        <w:rPr>
          <w:rFonts w:eastAsiaTheme="minorEastAsia"/>
        </w:rPr>
      </w:pPr>
      <w:r w:rsidRPr="00C75EB2">
        <w:rPr>
          <w:rFonts w:eastAsiaTheme="minorEastAsia"/>
        </w:rPr>
        <w:t xml:space="preserve">                                  (подпись заявителя или     в случае</w:t>
      </w:r>
    </w:p>
    <w:p w:rsidR="00332633" w:rsidRPr="00C75EB2" w:rsidRDefault="00C75EB2">
      <w:pPr>
        <w:rPr>
          <w:rFonts w:eastAsiaTheme="minorEastAsia"/>
        </w:rPr>
      </w:pPr>
      <w:r w:rsidRPr="00C75EB2">
        <w:rPr>
          <w:rFonts w:eastAsiaTheme="minorEastAsia"/>
        </w:rPr>
        <w:t xml:space="preserve">                                    уполномоченного лица     получения</w:t>
      </w:r>
    </w:p>
    <w:p w:rsidR="00332633" w:rsidRPr="00C75EB2" w:rsidRDefault="00C75EB2">
      <w:pPr>
        <w:rPr>
          <w:rFonts w:eastAsiaTheme="minorEastAsia"/>
        </w:rPr>
      </w:pPr>
      <w:r w:rsidRPr="00C75EB2">
        <w:rPr>
          <w:rFonts w:eastAsiaTheme="minorEastAsia"/>
        </w:rPr>
        <w:t xml:space="preserve">                                        заявителей)          решения</w:t>
      </w:r>
    </w:p>
    <w:p w:rsidR="00332633" w:rsidRPr="00C75EB2" w:rsidRDefault="00C75EB2">
      <w:pPr>
        <w:rPr>
          <w:rFonts w:eastAsiaTheme="minorEastAsia"/>
        </w:rPr>
      </w:pPr>
      <w:r w:rsidRPr="00C75EB2">
        <w:rPr>
          <w:rFonts w:eastAsiaTheme="minorEastAsia"/>
        </w:rPr>
        <w:t xml:space="preserve">                                                             лично)</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Решение направлено в адрес заявителя(ей) "____"____________ 200___г.</w:t>
      </w:r>
    </w:p>
    <w:p w:rsidR="00332633" w:rsidRPr="00C75EB2" w:rsidRDefault="00C75EB2">
      <w:pPr>
        <w:rPr>
          <w:rFonts w:eastAsiaTheme="minorEastAsia"/>
        </w:rPr>
      </w:pPr>
      <w:r w:rsidRPr="00C75EB2">
        <w:rPr>
          <w:rFonts w:eastAsiaTheme="minorEastAsia"/>
        </w:rPr>
        <w:t>(заполняется в случае направления</w:t>
      </w:r>
    </w:p>
    <w:p w:rsidR="00332633" w:rsidRPr="00C75EB2" w:rsidRDefault="00C75EB2">
      <w:pPr>
        <w:rPr>
          <w:rFonts w:eastAsiaTheme="minorEastAsia"/>
        </w:rPr>
      </w:pPr>
      <w:r w:rsidRPr="00C75EB2">
        <w:rPr>
          <w:rFonts w:eastAsiaTheme="minorEastAsia"/>
        </w:rPr>
        <w:t>решения по почте)</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 xml:space="preserve">                          _______________________________________________</w:t>
      </w:r>
    </w:p>
    <w:p w:rsidR="00332633" w:rsidRPr="00C75EB2" w:rsidRDefault="00C75EB2">
      <w:pPr>
        <w:rPr>
          <w:rFonts w:eastAsiaTheme="minorEastAsia"/>
        </w:rPr>
      </w:pPr>
      <w:r w:rsidRPr="00C75EB2">
        <w:rPr>
          <w:rFonts w:eastAsiaTheme="minorEastAsia"/>
        </w:rPr>
        <w:t xml:space="preserve">                              (подпись должностного лица, направившего</w:t>
      </w:r>
    </w:p>
    <w:p w:rsidR="00332633" w:rsidRPr="00C75EB2" w:rsidRDefault="00C75EB2">
      <w:pPr>
        <w:rPr>
          <w:rFonts w:eastAsiaTheme="minorEastAsia"/>
        </w:rPr>
      </w:pPr>
      <w:r w:rsidRPr="00C75EB2">
        <w:rPr>
          <w:rFonts w:eastAsiaTheme="minorEastAsia"/>
        </w:rPr>
        <w:t xml:space="preserve">                                 решение в адрес заявителя(ей))</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w:t>
      </w:r>
    </w:p>
    <w:p w:rsidR="00111C62" w:rsidRPr="00C75EB2" w:rsidRDefault="00C75EB2" w:rsidP="002D2A39">
      <w:pPr>
        <w:ind w:firstLine="720"/>
        <w:jc w:val="both"/>
        <w:rPr>
          <w:rFonts w:eastAsiaTheme="minorEastAsia"/>
        </w:rPr>
      </w:pPr>
      <w:bookmarkStart w:id="429" w:name="sub_34111"/>
      <w:r w:rsidRPr="00C75EB2">
        <w:rPr>
          <w:rFonts w:eastAsiaTheme="minorEastAsia"/>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bookmarkEnd w:id="429"/>
    </w:p>
    <w:p w:rsidR="00332633" w:rsidRPr="00C75EB2" w:rsidRDefault="00C75EB2">
      <w:pPr>
        <w:ind w:firstLine="698"/>
        <w:jc w:val="right"/>
        <w:rPr>
          <w:rFonts w:eastAsiaTheme="minorEastAsia"/>
        </w:rPr>
      </w:pPr>
      <w:bookmarkStart w:id="430" w:name="sub_35000"/>
      <w:r w:rsidRPr="00C75EB2">
        <w:rPr>
          <w:rFonts w:eastAsiaTheme="minorEastAsia"/>
          <w:b/>
          <w:bCs/>
        </w:rPr>
        <w:t>Приложение N 5</w:t>
      </w:r>
      <w:r w:rsidRPr="00C75EB2">
        <w:rPr>
          <w:rFonts w:eastAsiaTheme="minorEastAsia"/>
          <w:b/>
          <w:bCs/>
        </w:rPr>
        <w:br/>
      </w:r>
      <w:r w:rsidRPr="00C75EB2">
        <w:rPr>
          <w:rFonts w:eastAsiaTheme="minorEastAsia"/>
          <w:bCs/>
        </w:rPr>
        <w:t xml:space="preserve">к </w:t>
      </w:r>
      <w:hyperlink w:anchor="sub_3000" w:history="1">
        <w:r w:rsidRPr="00C75EB2">
          <w:rPr>
            <w:rFonts w:eastAsiaTheme="minorEastAsia"/>
            <w:b/>
          </w:rPr>
          <w:t>административному регламенту</w:t>
        </w:r>
      </w:hyperlink>
      <w:r w:rsidRPr="00C75EB2">
        <w:rPr>
          <w:rFonts w:eastAsiaTheme="minorEastAsia"/>
          <w:b/>
          <w:bCs/>
        </w:rPr>
        <w:br/>
        <w:t>предоставления муниципальной услуги</w:t>
      </w:r>
      <w:r w:rsidRPr="00C75EB2">
        <w:rPr>
          <w:rFonts w:eastAsiaTheme="minorEastAsia"/>
          <w:b/>
          <w:bCs/>
        </w:rPr>
        <w:br/>
        <w:t>"Согласование проведения переустройства</w:t>
      </w:r>
      <w:r w:rsidRPr="00C75EB2">
        <w:rPr>
          <w:rFonts w:eastAsiaTheme="minorEastAsia"/>
          <w:b/>
          <w:bCs/>
        </w:rPr>
        <w:br/>
        <w:t>и (или) перепланировки помещения</w:t>
      </w:r>
      <w:r w:rsidRPr="00C75EB2">
        <w:rPr>
          <w:rFonts w:eastAsiaTheme="minorEastAsia"/>
          <w:b/>
          <w:bCs/>
        </w:rPr>
        <w:br/>
        <w:t>в многоквартирном доме"</w:t>
      </w:r>
    </w:p>
    <w:bookmarkEnd w:id="430"/>
    <w:p w:rsidR="00332633" w:rsidRPr="00C75EB2" w:rsidRDefault="00332633">
      <w:pPr>
        <w:ind w:firstLine="720"/>
        <w:jc w:val="both"/>
        <w:rPr>
          <w:rFonts w:eastAsiaTheme="minorEastAsia"/>
        </w:rPr>
      </w:pPr>
    </w:p>
    <w:p w:rsidR="00332633" w:rsidRPr="00C75EB2" w:rsidRDefault="00C75EB2">
      <w:pPr>
        <w:spacing w:before="108" w:after="108"/>
        <w:jc w:val="center"/>
        <w:outlineLvl w:val="0"/>
        <w:rPr>
          <w:rFonts w:eastAsiaTheme="minorEastAsia"/>
          <w:b/>
          <w:bCs/>
          <w:color w:val="26282F"/>
        </w:rPr>
      </w:pPr>
      <w:r w:rsidRPr="00C75EB2">
        <w:rPr>
          <w:rFonts w:eastAsiaTheme="minorEastAsia"/>
          <w:b/>
          <w:bCs/>
          <w:color w:val="26282F"/>
        </w:rPr>
        <w:t xml:space="preserve">Форма документа, подтверждающего принятие решения </w:t>
      </w:r>
      <w:r w:rsidRPr="00C75EB2">
        <w:rPr>
          <w:rFonts w:eastAsiaTheme="minorEastAsia"/>
          <w:b/>
          <w:bCs/>
          <w:color w:val="26282F"/>
        </w:rPr>
        <w:br/>
        <w:t>об отказе в согласовании переустройства и (или) перепланировки жилого помещения</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(Бланк органа,</w:t>
      </w:r>
    </w:p>
    <w:p w:rsidR="00332633" w:rsidRPr="00C75EB2" w:rsidRDefault="00C75EB2">
      <w:pPr>
        <w:rPr>
          <w:rFonts w:eastAsiaTheme="minorEastAsia"/>
        </w:rPr>
      </w:pPr>
      <w:r w:rsidRPr="00C75EB2">
        <w:rPr>
          <w:rFonts w:eastAsiaTheme="minorEastAsia"/>
        </w:rPr>
        <w:t>осуществляющего</w:t>
      </w:r>
    </w:p>
    <w:p w:rsidR="00332633" w:rsidRPr="00C75EB2" w:rsidRDefault="00C75EB2">
      <w:pPr>
        <w:rPr>
          <w:rFonts w:eastAsiaTheme="minorEastAsia"/>
        </w:rPr>
      </w:pPr>
      <w:r w:rsidRPr="00C75EB2">
        <w:rPr>
          <w:rFonts w:eastAsiaTheme="minorEastAsia"/>
        </w:rPr>
        <w:t>согласование)</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b/>
          <w:bCs/>
          <w:color w:val="26282F"/>
        </w:rPr>
        <w:t xml:space="preserve">                                  Решение</w:t>
      </w:r>
    </w:p>
    <w:p w:rsidR="00332633" w:rsidRPr="00C75EB2" w:rsidRDefault="00C75EB2">
      <w:pPr>
        <w:rPr>
          <w:rFonts w:eastAsiaTheme="minorEastAsia"/>
        </w:rPr>
      </w:pPr>
      <w:r w:rsidRPr="00C75EB2">
        <w:rPr>
          <w:rFonts w:eastAsiaTheme="minorEastAsia"/>
          <w:b/>
          <w:bCs/>
          <w:color w:val="26282F"/>
        </w:rPr>
        <w:t xml:space="preserve">    об отказе в согласовании переустройства и (или) перепланировки</w:t>
      </w:r>
    </w:p>
    <w:p w:rsidR="00332633" w:rsidRPr="00C75EB2" w:rsidRDefault="00C75EB2">
      <w:pPr>
        <w:rPr>
          <w:rFonts w:eastAsiaTheme="minorEastAsia"/>
        </w:rPr>
      </w:pPr>
      <w:r w:rsidRPr="00C75EB2">
        <w:rPr>
          <w:rFonts w:eastAsiaTheme="minorEastAsia"/>
          <w:b/>
          <w:bCs/>
          <w:color w:val="26282F"/>
        </w:rPr>
        <w:t xml:space="preserve">                             жилого помещения</w:t>
      </w:r>
    </w:p>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В связи с обращением_____________________________________________________</w:t>
      </w:r>
    </w:p>
    <w:p w:rsidR="00332633" w:rsidRPr="00C75EB2" w:rsidRDefault="00C75EB2">
      <w:pPr>
        <w:rPr>
          <w:rFonts w:eastAsiaTheme="minorEastAsia"/>
        </w:rPr>
      </w:pPr>
      <w:r w:rsidRPr="00C75EB2">
        <w:rPr>
          <w:rFonts w:eastAsiaTheme="minorEastAsia"/>
        </w:rPr>
        <w:t xml:space="preserve">                     (Ф.И.О. физического лица, наименование юридического</w:t>
      </w:r>
    </w:p>
    <w:p w:rsidR="00332633" w:rsidRPr="00C75EB2" w:rsidRDefault="00C75EB2">
      <w:pPr>
        <w:rPr>
          <w:rFonts w:eastAsiaTheme="minorEastAsia"/>
        </w:rPr>
      </w:pPr>
      <w:r w:rsidRPr="00C75EB2">
        <w:rPr>
          <w:rFonts w:eastAsiaTheme="minorEastAsia"/>
        </w:rPr>
        <w:t xml:space="preserve">                                      лица - заявителя)</w:t>
      </w:r>
    </w:p>
    <w:p w:rsidR="00332633" w:rsidRPr="00C75EB2" w:rsidRDefault="00C75EB2">
      <w:pPr>
        <w:rPr>
          <w:rFonts w:eastAsiaTheme="minorEastAsia"/>
        </w:rPr>
      </w:pPr>
      <w:r w:rsidRPr="00C75EB2">
        <w:rPr>
          <w:rFonts w:eastAsiaTheme="minorEastAsia"/>
        </w:rPr>
        <w:t>о  намерении   провести   переустройство и (или)   перепланировку   жилых</w:t>
      </w:r>
    </w:p>
    <w:p w:rsidR="00332633" w:rsidRPr="00C75EB2" w:rsidRDefault="00C75EB2">
      <w:pPr>
        <w:rPr>
          <w:rFonts w:eastAsiaTheme="minorEastAsia"/>
        </w:rPr>
      </w:pPr>
      <w:r w:rsidRPr="00C75EB2">
        <w:rPr>
          <w:rFonts w:eastAsiaTheme="minorEastAsia"/>
        </w:rPr>
        <w:lastRenderedPageBreak/>
        <w:t xml:space="preserve">                         ─────────────────────────────────────────</w:t>
      </w:r>
    </w:p>
    <w:p w:rsidR="00332633" w:rsidRPr="00C75EB2" w:rsidRDefault="00C75EB2">
      <w:pPr>
        <w:rPr>
          <w:rFonts w:eastAsiaTheme="minorEastAsia"/>
        </w:rPr>
      </w:pPr>
      <w:r w:rsidRPr="00C75EB2">
        <w:rPr>
          <w:rFonts w:eastAsiaTheme="minorEastAsia"/>
        </w:rPr>
        <w:t xml:space="preserve">                                  (ненужное зачеркнуть)</w:t>
      </w:r>
    </w:p>
    <w:p w:rsidR="00332633" w:rsidRPr="00C75EB2" w:rsidRDefault="00C75EB2">
      <w:pPr>
        <w:rPr>
          <w:rFonts w:eastAsiaTheme="minorEastAsia"/>
        </w:rPr>
      </w:pPr>
      <w:r w:rsidRPr="00C75EB2">
        <w:rPr>
          <w:rFonts w:eastAsiaTheme="minorEastAsia"/>
        </w:rPr>
        <w:t>помещений</w:t>
      </w:r>
    </w:p>
    <w:p w:rsidR="00332633" w:rsidRPr="00C75EB2" w:rsidRDefault="00C75EB2">
      <w:pPr>
        <w:rPr>
          <w:rFonts w:eastAsiaTheme="minorEastAsia"/>
        </w:rPr>
      </w:pPr>
      <w:r w:rsidRPr="00C75EB2">
        <w:rPr>
          <w:rFonts w:eastAsiaTheme="minorEastAsia"/>
        </w:rPr>
        <w:t>по адресу:_______________________________________________________________</w:t>
      </w:r>
    </w:p>
    <w:p w:rsidR="00332633" w:rsidRPr="00C75EB2" w:rsidRDefault="00C75EB2">
      <w:pPr>
        <w:rPr>
          <w:rFonts w:eastAsiaTheme="minorEastAsia"/>
        </w:rPr>
      </w:pPr>
      <w:r w:rsidRPr="00C75EB2">
        <w:rPr>
          <w:rFonts w:eastAsiaTheme="minorEastAsia"/>
        </w:rPr>
        <w:t>_____________________________________________, занимаемых (принадлежащих)</w:t>
      </w:r>
    </w:p>
    <w:p w:rsidR="00332633" w:rsidRPr="00C75EB2" w:rsidRDefault="00C75EB2">
      <w:pPr>
        <w:rPr>
          <w:rFonts w:eastAsiaTheme="minorEastAsia"/>
        </w:rPr>
      </w:pPr>
      <w:r w:rsidRPr="00C75EB2">
        <w:rPr>
          <w:rFonts w:eastAsiaTheme="minorEastAsia"/>
        </w:rPr>
        <w:t xml:space="preserve">             (ненужное зачеркнуть)</w:t>
      </w:r>
    </w:p>
    <w:p w:rsidR="00332633" w:rsidRPr="00C75EB2" w:rsidRDefault="00C75EB2">
      <w:pPr>
        <w:rPr>
          <w:rFonts w:eastAsiaTheme="minorEastAsia"/>
        </w:rPr>
      </w:pPr>
      <w:r w:rsidRPr="00C75EB2">
        <w:rPr>
          <w:rFonts w:eastAsiaTheme="minorEastAsia"/>
        </w:rPr>
        <w:t>на основании:____________________________________________________________</w:t>
      </w:r>
    </w:p>
    <w:p w:rsidR="00332633" w:rsidRPr="00C75EB2" w:rsidRDefault="00C75EB2">
      <w:pPr>
        <w:rPr>
          <w:rFonts w:eastAsiaTheme="minorEastAsia"/>
        </w:rPr>
      </w:pPr>
      <w:r w:rsidRPr="00C75EB2">
        <w:rPr>
          <w:rFonts w:eastAsiaTheme="minorEastAsia"/>
        </w:rPr>
        <w:t xml:space="preserve">               (вид и реквизиты правоустанавливающего документа на</w:t>
      </w:r>
    </w:p>
    <w:p w:rsidR="00332633" w:rsidRPr="00C75EB2" w:rsidRDefault="00C75EB2">
      <w:pPr>
        <w:rPr>
          <w:rFonts w:eastAsiaTheme="minorEastAsia"/>
        </w:rPr>
      </w:pPr>
      <w:r w:rsidRPr="00C75EB2">
        <w:rPr>
          <w:rFonts w:eastAsiaTheme="minorEastAsia"/>
        </w:rPr>
        <w:t>_________________________________________</w:t>
      </w:r>
      <w:r w:rsidR="00D62D12" w:rsidRPr="00C75EB2">
        <w:rPr>
          <w:rFonts w:eastAsiaTheme="minorEastAsia"/>
        </w:rPr>
        <w:t>_____________________________</w:t>
      </w:r>
    </w:p>
    <w:p w:rsidR="00332633" w:rsidRPr="00C75EB2" w:rsidRDefault="00C75EB2">
      <w:pPr>
        <w:rPr>
          <w:rFonts w:eastAsiaTheme="minorEastAsia"/>
        </w:rPr>
      </w:pPr>
      <w:r w:rsidRPr="00C75EB2">
        <w:rPr>
          <w:rFonts w:eastAsiaTheme="minorEastAsia"/>
        </w:rPr>
        <w:t xml:space="preserve">         переустраиваемое и (или) перепланируемое жилое помещение)</w:t>
      </w:r>
    </w:p>
    <w:p w:rsidR="00332633" w:rsidRPr="00C75EB2" w:rsidRDefault="00C75EB2">
      <w:pPr>
        <w:rPr>
          <w:rFonts w:eastAsiaTheme="minorEastAsia"/>
        </w:rPr>
      </w:pPr>
      <w:r w:rsidRPr="00C75EB2">
        <w:rPr>
          <w:rFonts w:eastAsiaTheme="minorEastAsia"/>
        </w:rPr>
        <w:t>по результатам рассмотрения представленных документов принято решение  об</w:t>
      </w:r>
    </w:p>
    <w:p w:rsidR="00332633" w:rsidRPr="00C75EB2" w:rsidRDefault="00C75EB2">
      <w:pPr>
        <w:rPr>
          <w:rFonts w:eastAsiaTheme="minorEastAsia"/>
        </w:rPr>
      </w:pPr>
      <w:r w:rsidRPr="00C75EB2">
        <w:rPr>
          <w:rFonts w:eastAsiaTheme="minorEastAsia"/>
        </w:rPr>
        <w:t>отказе в проведении по основаниям:</w:t>
      </w:r>
    </w:p>
    <w:p w:rsidR="00332633" w:rsidRPr="00C75EB2" w:rsidRDefault="00332633">
      <w:pPr>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15"/>
        <w:gridCol w:w="4594"/>
        <w:gridCol w:w="3361"/>
      </w:tblGrid>
      <w:tr w:rsidR="005D53E4" w:rsidRPr="00C75EB2">
        <w:tc>
          <w:tcPr>
            <w:tcW w:w="2115" w:type="dxa"/>
            <w:tcBorders>
              <w:top w:val="single" w:sz="4" w:space="0" w:color="auto"/>
              <w:bottom w:val="single" w:sz="4" w:space="0" w:color="auto"/>
              <w:right w:val="single" w:sz="4" w:space="0" w:color="auto"/>
            </w:tcBorders>
          </w:tcPr>
          <w:p w:rsidR="00332633" w:rsidRPr="00C75EB2" w:rsidRDefault="00C75EB2">
            <w:pPr>
              <w:jc w:val="center"/>
              <w:rPr>
                <w:rFonts w:eastAsiaTheme="minorEastAsia"/>
              </w:rPr>
            </w:pPr>
            <w:r w:rsidRPr="00C75EB2">
              <w:rPr>
                <w:rFonts w:eastAsiaTheme="minorEastAsia"/>
              </w:rPr>
              <w:t xml:space="preserve">N пункта </w:t>
            </w:r>
            <w:hyperlink w:anchor="sub_3000" w:history="1">
              <w:r w:rsidRPr="00C75EB2">
                <w:rPr>
                  <w:rFonts w:eastAsiaTheme="minorEastAsia"/>
                </w:rPr>
                <w:t>административного регламента</w:t>
              </w:r>
            </w:hyperlink>
          </w:p>
        </w:tc>
        <w:tc>
          <w:tcPr>
            <w:tcW w:w="4594" w:type="dxa"/>
            <w:tcBorders>
              <w:top w:val="single" w:sz="4" w:space="0" w:color="auto"/>
              <w:left w:val="single" w:sz="4" w:space="0" w:color="auto"/>
              <w:bottom w:val="single" w:sz="4" w:space="0" w:color="auto"/>
              <w:right w:val="single" w:sz="4" w:space="0" w:color="auto"/>
            </w:tcBorders>
          </w:tcPr>
          <w:p w:rsidR="00332633" w:rsidRPr="00C75EB2" w:rsidRDefault="00C75EB2">
            <w:pPr>
              <w:jc w:val="center"/>
              <w:rPr>
                <w:rFonts w:eastAsiaTheme="minorEastAsia"/>
              </w:rPr>
            </w:pPr>
            <w:r w:rsidRPr="00C75EB2">
              <w:rPr>
                <w:rFonts w:eastAsiaTheme="minorEastAsia"/>
              </w:rPr>
              <w:t>Наименование основания для отказа в соответствии с единым стандартом</w:t>
            </w:r>
          </w:p>
        </w:tc>
        <w:tc>
          <w:tcPr>
            <w:tcW w:w="3361" w:type="dxa"/>
            <w:tcBorders>
              <w:top w:val="single" w:sz="4" w:space="0" w:color="auto"/>
              <w:left w:val="single" w:sz="4" w:space="0" w:color="auto"/>
              <w:bottom w:val="single" w:sz="4" w:space="0" w:color="auto"/>
            </w:tcBorders>
          </w:tcPr>
          <w:p w:rsidR="00332633" w:rsidRPr="00C75EB2" w:rsidRDefault="00C75EB2">
            <w:pPr>
              <w:jc w:val="center"/>
              <w:rPr>
                <w:rFonts w:eastAsiaTheme="minorEastAsia"/>
              </w:rPr>
            </w:pPr>
            <w:r w:rsidRPr="00C75EB2">
              <w:rPr>
                <w:rFonts w:eastAsiaTheme="minorEastAsia"/>
              </w:rPr>
              <w:t>Разъяснение причин отказа в предоставлении услуги</w:t>
            </w:r>
          </w:p>
        </w:tc>
      </w:tr>
      <w:tr w:rsidR="005D53E4" w:rsidRPr="00C75EB2">
        <w:tc>
          <w:tcPr>
            <w:tcW w:w="2115" w:type="dxa"/>
            <w:tcBorders>
              <w:top w:val="single" w:sz="4" w:space="0" w:color="auto"/>
              <w:bottom w:val="single" w:sz="4" w:space="0" w:color="auto"/>
              <w:right w:val="single" w:sz="4" w:space="0" w:color="auto"/>
            </w:tcBorders>
          </w:tcPr>
          <w:p w:rsidR="00332633" w:rsidRPr="00C75EB2" w:rsidRDefault="00332633">
            <w:pPr>
              <w:rPr>
                <w:rFonts w:eastAsiaTheme="minorEastAsia"/>
              </w:rPr>
            </w:pPr>
          </w:p>
        </w:tc>
        <w:tc>
          <w:tcPr>
            <w:tcW w:w="4594" w:type="dxa"/>
            <w:tcBorders>
              <w:top w:val="single" w:sz="4" w:space="0" w:color="auto"/>
              <w:left w:val="single" w:sz="4" w:space="0" w:color="auto"/>
              <w:bottom w:val="single" w:sz="4" w:space="0" w:color="auto"/>
              <w:right w:val="single" w:sz="4" w:space="0" w:color="auto"/>
            </w:tcBorders>
          </w:tcPr>
          <w:p w:rsidR="00332633" w:rsidRPr="00C75EB2" w:rsidRDefault="00C75EB2">
            <w:pPr>
              <w:rPr>
                <w:rFonts w:eastAsiaTheme="minorEastAsia"/>
              </w:rPr>
            </w:pPr>
            <w:r w:rsidRPr="00C75EB2">
              <w:rPr>
                <w:rFonts w:eastAsiaTheme="minorEastAsia"/>
              </w:rPr>
              <w:t>Не представлены документы, обязанность по представлению которых с возложена на заявителя</w:t>
            </w:r>
          </w:p>
        </w:tc>
        <w:tc>
          <w:tcPr>
            <w:tcW w:w="3361" w:type="dxa"/>
            <w:tcBorders>
              <w:top w:val="single" w:sz="4" w:space="0" w:color="auto"/>
              <w:left w:val="single" w:sz="4" w:space="0" w:color="auto"/>
              <w:bottom w:val="single" w:sz="4" w:space="0" w:color="auto"/>
            </w:tcBorders>
          </w:tcPr>
          <w:p w:rsidR="00332633" w:rsidRPr="00C75EB2" w:rsidRDefault="00C75EB2">
            <w:pPr>
              <w:rPr>
                <w:rFonts w:eastAsiaTheme="minorEastAsia"/>
              </w:rPr>
            </w:pPr>
            <w:r w:rsidRPr="00C75EB2">
              <w:rPr>
                <w:rFonts w:eastAsiaTheme="minorEastAsia"/>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5D53E4" w:rsidRPr="00C75EB2">
        <w:tc>
          <w:tcPr>
            <w:tcW w:w="2115" w:type="dxa"/>
            <w:tcBorders>
              <w:top w:val="single" w:sz="4" w:space="0" w:color="auto"/>
              <w:bottom w:val="single" w:sz="4" w:space="0" w:color="auto"/>
              <w:right w:val="single" w:sz="4" w:space="0" w:color="auto"/>
            </w:tcBorders>
          </w:tcPr>
          <w:p w:rsidR="00332633" w:rsidRPr="00C75EB2" w:rsidRDefault="005D53E4">
            <w:pPr>
              <w:rPr>
                <w:rFonts w:eastAsiaTheme="minorEastAsia"/>
              </w:rPr>
            </w:pPr>
            <w:hyperlink w:anchor="sub_300282" w:history="1">
              <w:r w:rsidR="00C75EB2" w:rsidRPr="00C75EB2">
                <w:rPr>
                  <w:rFonts w:eastAsiaTheme="minorEastAsia"/>
                </w:rPr>
                <w:t>подпункт 2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C75EB2" w:rsidRDefault="00C75EB2">
            <w:pPr>
              <w:rPr>
                <w:rFonts w:eastAsiaTheme="minorEastAsia"/>
              </w:rPr>
            </w:pPr>
            <w:r w:rsidRPr="00C75EB2">
              <w:rPr>
                <w:rFonts w:eastAsiaTheme="minorEastAsia"/>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38" w:history="1">
              <w:r w:rsidRPr="00C75EB2">
                <w:rPr>
                  <w:rFonts w:eastAsiaTheme="minorEastAsia"/>
                </w:rPr>
                <w:t>частью 2.1 статьи 26</w:t>
              </w:r>
            </w:hyperlink>
            <w:r w:rsidRPr="00C75EB2">
              <w:rPr>
                <w:rFonts w:eastAsiaTheme="minorEastAsia"/>
              </w:rPr>
              <w:t xml:space="preserve"> ЖК РФ, если соответствующий документ не был представлен заявителем по собственной инициативе.</w:t>
            </w:r>
          </w:p>
        </w:tc>
        <w:tc>
          <w:tcPr>
            <w:tcW w:w="3361" w:type="dxa"/>
            <w:tcBorders>
              <w:top w:val="single" w:sz="4" w:space="0" w:color="auto"/>
              <w:left w:val="single" w:sz="4" w:space="0" w:color="auto"/>
              <w:bottom w:val="single" w:sz="4" w:space="0" w:color="auto"/>
            </w:tcBorders>
          </w:tcPr>
          <w:p w:rsidR="00332633" w:rsidRPr="00C75EB2" w:rsidRDefault="00C75EB2">
            <w:pPr>
              <w:rPr>
                <w:rFonts w:eastAsiaTheme="minorEastAsia"/>
              </w:rPr>
            </w:pPr>
            <w:r w:rsidRPr="00C75EB2">
              <w:rPr>
                <w:rFonts w:eastAsiaTheme="minorEastAsia"/>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139" w:history="1">
              <w:r w:rsidRPr="00C75EB2">
                <w:rPr>
                  <w:rFonts w:eastAsiaTheme="minorEastAsia"/>
                </w:rPr>
                <w:t>частью 2.1 статьи 26</w:t>
              </w:r>
            </w:hyperlink>
            <w:r w:rsidRPr="00C75EB2">
              <w:rPr>
                <w:rFonts w:eastAsiaTheme="minorEastAsia"/>
              </w:rPr>
              <w:t xml:space="preserve"> ЖК РФ, если соответствующий документ не был представлен заявителем по собственной инициативе.</w:t>
            </w:r>
          </w:p>
        </w:tc>
      </w:tr>
      <w:tr w:rsidR="005D53E4" w:rsidRPr="00C75EB2">
        <w:tc>
          <w:tcPr>
            <w:tcW w:w="2115" w:type="dxa"/>
            <w:tcBorders>
              <w:top w:val="single" w:sz="4" w:space="0" w:color="auto"/>
              <w:bottom w:val="single" w:sz="4" w:space="0" w:color="auto"/>
              <w:right w:val="single" w:sz="4" w:space="0" w:color="auto"/>
            </w:tcBorders>
          </w:tcPr>
          <w:p w:rsidR="00332633" w:rsidRPr="00C75EB2" w:rsidRDefault="005D53E4">
            <w:pPr>
              <w:rPr>
                <w:rFonts w:eastAsiaTheme="minorEastAsia"/>
              </w:rPr>
            </w:pPr>
            <w:hyperlink w:anchor="sub_300283" w:history="1">
              <w:r w:rsidR="00C75EB2" w:rsidRPr="00C75EB2">
                <w:rPr>
                  <w:rFonts w:eastAsiaTheme="minorEastAsia"/>
                </w:rPr>
                <w:t>подпункт 3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C75EB2" w:rsidRDefault="00C75EB2">
            <w:pPr>
              <w:rPr>
                <w:rFonts w:eastAsiaTheme="minorEastAsia"/>
              </w:rPr>
            </w:pPr>
            <w:r w:rsidRPr="00C75EB2">
              <w:rPr>
                <w:rFonts w:eastAsiaTheme="minorEastAsia"/>
              </w:rPr>
              <w:t>Представления документов в ненадлежащий орган.</w:t>
            </w:r>
          </w:p>
        </w:tc>
        <w:tc>
          <w:tcPr>
            <w:tcW w:w="3361" w:type="dxa"/>
            <w:tcBorders>
              <w:top w:val="single" w:sz="4" w:space="0" w:color="auto"/>
              <w:left w:val="single" w:sz="4" w:space="0" w:color="auto"/>
              <w:bottom w:val="single" w:sz="4" w:space="0" w:color="auto"/>
            </w:tcBorders>
          </w:tcPr>
          <w:p w:rsidR="00332633" w:rsidRPr="00C75EB2" w:rsidRDefault="00C75EB2">
            <w:pPr>
              <w:rPr>
                <w:rFonts w:eastAsiaTheme="minorEastAsia"/>
              </w:rPr>
            </w:pPr>
            <w:r w:rsidRPr="00C75EB2">
              <w:rPr>
                <w:rFonts w:eastAsiaTheme="minorEastAsia"/>
              </w:rPr>
              <w:t>Указывается уполномоченный орган, осуществляющий согласование, в который предоставляются документы</w:t>
            </w:r>
          </w:p>
        </w:tc>
      </w:tr>
      <w:tr w:rsidR="005D53E4" w:rsidRPr="00C75EB2">
        <w:tc>
          <w:tcPr>
            <w:tcW w:w="2115" w:type="dxa"/>
            <w:tcBorders>
              <w:top w:val="single" w:sz="4" w:space="0" w:color="auto"/>
              <w:bottom w:val="single" w:sz="4" w:space="0" w:color="auto"/>
              <w:right w:val="single" w:sz="4" w:space="0" w:color="auto"/>
            </w:tcBorders>
          </w:tcPr>
          <w:p w:rsidR="00332633" w:rsidRPr="00C75EB2" w:rsidRDefault="005D53E4">
            <w:pPr>
              <w:rPr>
                <w:rFonts w:eastAsiaTheme="minorEastAsia"/>
              </w:rPr>
            </w:pPr>
            <w:hyperlink w:anchor="sub_300284" w:history="1">
              <w:r w:rsidR="00C75EB2" w:rsidRPr="00C75EB2">
                <w:rPr>
                  <w:rFonts w:eastAsiaTheme="minorEastAsia"/>
                </w:rPr>
                <w:t>подпункт 4 пункта 2.8</w:t>
              </w:r>
            </w:hyperlink>
          </w:p>
        </w:tc>
        <w:tc>
          <w:tcPr>
            <w:tcW w:w="4594" w:type="dxa"/>
            <w:tcBorders>
              <w:top w:val="single" w:sz="4" w:space="0" w:color="auto"/>
              <w:left w:val="single" w:sz="4" w:space="0" w:color="auto"/>
              <w:bottom w:val="single" w:sz="4" w:space="0" w:color="auto"/>
              <w:right w:val="single" w:sz="4" w:space="0" w:color="auto"/>
            </w:tcBorders>
          </w:tcPr>
          <w:p w:rsidR="00332633" w:rsidRPr="00C75EB2" w:rsidRDefault="00C75EB2">
            <w:pPr>
              <w:rPr>
                <w:rFonts w:eastAsiaTheme="minorEastAsia"/>
              </w:rPr>
            </w:pPr>
            <w:r w:rsidRPr="00C75EB2">
              <w:rPr>
                <w:rFonts w:eastAsiaTheme="minorEastAsia"/>
              </w:rPr>
              <w:t>Несоответствия проекта переустройства и (или) перепланировки помещения в многоквартирном доме требованиям законодательства.</w:t>
            </w:r>
          </w:p>
        </w:tc>
        <w:tc>
          <w:tcPr>
            <w:tcW w:w="3361" w:type="dxa"/>
            <w:tcBorders>
              <w:top w:val="single" w:sz="4" w:space="0" w:color="auto"/>
              <w:left w:val="single" w:sz="4" w:space="0" w:color="auto"/>
              <w:bottom w:val="single" w:sz="4" w:space="0" w:color="auto"/>
            </w:tcBorders>
          </w:tcPr>
          <w:p w:rsidR="00332633" w:rsidRPr="00C75EB2" w:rsidRDefault="00C75EB2">
            <w:pPr>
              <w:rPr>
                <w:rFonts w:eastAsiaTheme="minorEastAsia"/>
              </w:rPr>
            </w:pPr>
            <w:r w:rsidRPr="00C75EB2">
              <w:rPr>
                <w:rFonts w:eastAsiaTheme="minorEastAsia"/>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332633" w:rsidRPr="00C75EB2" w:rsidRDefault="00332633">
      <w:pPr>
        <w:ind w:firstLine="720"/>
        <w:jc w:val="both"/>
        <w:rPr>
          <w:rFonts w:eastAsiaTheme="minorEastAsia"/>
        </w:rPr>
      </w:pPr>
    </w:p>
    <w:p w:rsidR="00332633" w:rsidRPr="00C75EB2" w:rsidRDefault="00C75EB2">
      <w:pPr>
        <w:rPr>
          <w:rFonts w:eastAsiaTheme="minorEastAsia"/>
        </w:rPr>
      </w:pPr>
      <w:r w:rsidRPr="00C75EB2">
        <w:rPr>
          <w:rFonts w:eastAsiaTheme="minorEastAsia"/>
        </w:rPr>
        <w:t>Дополнительная информация:</w:t>
      </w:r>
    </w:p>
    <w:p w:rsidR="00332633" w:rsidRPr="00C75EB2" w:rsidRDefault="00C75EB2">
      <w:pPr>
        <w:rPr>
          <w:rFonts w:eastAsiaTheme="minorEastAsia"/>
        </w:rPr>
      </w:pPr>
      <w:r w:rsidRPr="00C75EB2">
        <w:rPr>
          <w:rFonts w:eastAsiaTheme="minorEastAsia"/>
        </w:rPr>
        <w:t>________________________________________</w:t>
      </w:r>
      <w:r w:rsidR="00D62D12" w:rsidRPr="00C75EB2">
        <w:rPr>
          <w:rFonts w:eastAsiaTheme="minorEastAsia"/>
        </w:rPr>
        <w:t>_____________________________</w:t>
      </w:r>
      <w:r w:rsidRPr="00C75EB2">
        <w:rPr>
          <w:rFonts w:eastAsiaTheme="minorEastAsia"/>
        </w:rPr>
        <w:t>.</w:t>
      </w:r>
    </w:p>
    <w:p w:rsidR="00332633" w:rsidRPr="00C75EB2" w:rsidRDefault="00C75EB2">
      <w:pPr>
        <w:rPr>
          <w:rFonts w:eastAsiaTheme="minorEastAsia"/>
        </w:rPr>
      </w:pPr>
      <w:r w:rsidRPr="00C75EB2">
        <w:rPr>
          <w:rFonts w:eastAsiaTheme="minorEastAsia"/>
        </w:rPr>
        <w:t>Вы вправе  повторно  обратиться  в  уполномоченный орган с   заявлением о</w:t>
      </w:r>
    </w:p>
    <w:p w:rsidR="00332633" w:rsidRPr="00C75EB2" w:rsidRDefault="00C75EB2">
      <w:pPr>
        <w:rPr>
          <w:rFonts w:eastAsiaTheme="minorEastAsia"/>
        </w:rPr>
      </w:pPr>
      <w:r w:rsidRPr="00C75EB2">
        <w:rPr>
          <w:rFonts w:eastAsiaTheme="minorEastAsia"/>
        </w:rPr>
        <w:t>предоставлении  государственной (муниципальной)  услуги после  устранения</w:t>
      </w:r>
    </w:p>
    <w:p w:rsidR="00332633" w:rsidRPr="00C75EB2" w:rsidRDefault="00C75EB2">
      <w:pPr>
        <w:rPr>
          <w:rFonts w:eastAsiaTheme="minorEastAsia"/>
        </w:rPr>
      </w:pPr>
      <w:r w:rsidRPr="00C75EB2">
        <w:rPr>
          <w:rFonts w:eastAsiaTheme="minorEastAsia"/>
        </w:rPr>
        <w:t>указанных нарушений.</w:t>
      </w:r>
    </w:p>
    <w:p w:rsidR="00332633" w:rsidRPr="00C75EB2" w:rsidRDefault="00C75EB2">
      <w:pPr>
        <w:rPr>
          <w:rFonts w:eastAsiaTheme="minorEastAsia"/>
        </w:rPr>
      </w:pPr>
      <w:r w:rsidRPr="00C75EB2">
        <w:rPr>
          <w:rFonts w:eastAsiaTheme="minorEastAsia"/>
        </w:rPr>
        <w:t>Данный отказ может быть обжалован в досудебном порядке путем  направления</w:t>
      </w:r>
    </w:p>
    <w:p w:rsidR="00332633" w:rsidRPr="00C75EB2" w:rsidRDefault="00C75EB2">
      <w:pPr>
        <w:rPr>
          <w:rFonts w:eastAsiaTheme="minorEastAsia"/>
        </w:rPr>
      </w:pPr>
      <w:r w:rsidRPr="00C75EB2">
        <w:rPr>
          <w:rFonts w:eastAsiaTheme="minorEastAsia"/>
        </w:rPr>
        <w:t>жалобы в уполномоченный орган, а также в судебном порядке.</w:t>
      </w:r>
    </w:p>
    <w:p w:rsidR="00332633" w:rsidRPr="00C75EB2" w:rsidRDefault="00332633">
      <w:pPr>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48"/>
        <w:gridCol w:w="5232"/>
      </w:tblGrid>
      <w:tr w:rsidR="005D53E4" w:rsidRPr="00C75EB2">
        <w:tc>
          <w:tcPr>
            <w:tcW w:w="4848" w:type="dxa"/>
            <w:tcBorders>
              <w:top w:val="nil"/>
              <w:left w:val="nil"/>
              <w:bottom w:val="nil"/>
              <w:right w:val="single" w:sz="4" w:space="0" w:color="auto"/>
            </w:tcBorders>
          </w:tcPr>
          <w:p w:rsidR="00332633" w:rsidRPr="00C75EB2" w:rsidRDefault="00C75EB2">
            <w:pPr>
              <w:rPr>
                <w:rFonts w:eastAsiaTheme="minorEastAsia"/>
              </w:rPr>
            </w:pPr>
            <w:r w:rsidRPr="00C75EB2">
              <w:rPr>
                <w:rFonts w:eastAsiaTheme="minorEastAsia"/>
              </w:rPr>
              <w:lastRenderedPageBreak/>
              <w:t>Должность и ФИО сотрудника, принявшего решение</w:t>
            </w:r>
          </w:p>
        </w:tc>
        <w:tc>
          <w:tcPr>
            <w:tcW w:w="5232" w:type="dxa"/>
            <w:tcBorders>
              <w:top w:val="single" w:sz="4" w:space="0" w:color="auto"/>
              <w:left w:val="single" w:sz="4" w:space="0" w:color="auto"/>
              <w:bottom w:val="single" w:sz="4" w:space="0" w:color="auto"/>
            </w:tcBorders>
          </w:tcPr>
          <w:p w:rsidR="00332633" w:rsidRPr="00C75EB2" w:rsidRDefault="00C75EB2">
            <w:pPr>
              <w:jc w:val="center"/>
              <w:rPr>
                <w:rFonts w:eastAsiaTheme="minorEastAsia"/>
              </w:rPr>
            </w:pPr>
            <w:r w:rsidRPr="00C75EB2">
              <w:rPr>
                <w:rFonts w:eastAsiaTheme="minorEastAsia"/>
              </w:rPr>
              <w:t>Сведения об электронной подписи</w:t>
            </w:r>
          </w:p>
        </w:tc>
      </w:tr>
    </w:tbl>
    <w:p w:rsidR="00332633" w:rsidRDefault="00332633">
      <w:pPr>
        <w:ind w:firstLine="720"/>
        <w:jc w:val="both"/>
        <w:rPr>
          <w:rFonts w:eastAsiaTheme="minorEastAsia"/>
        </w:rPr>
      </w:pPr>
    </w:p>
    <w:p w:rsidR="00D74F97" w:rsidRDefault="00D74F97">
      <w:pPr>
        <w:ind w:firstLine="720"/>
        <w:jc w:val="both"/>
        <w:rPr>
          <w:rFonts w:eastAsiaTheme="minorEastAsia"/>
        </w:rPr>
      </w:pPr>
    </w:p>
    <w:p w:rsidR="00D74F97" w:rsidRDefault="00D74F97">
      <w:pPr>
        <w:ind w:firstLine="720"/>
        <w:jc w:val="both"/>
        <w:rPr>
          <w:rFonts w:eastAsiaTheme="minorEastAsia"/>
        </w:rPr>
      </w:pPr>
    </w:p>
    <w:p w:rsidR="00D74F97" w:rsidRDefault="00D74F97">
      <w:pPr>
        <w:ind w:firstLine="720"/>
        <w:jc w:val="both"/>
        <w:rPr>
          <w:rFonts w:eastAsiaTheme="minorEastAsia"/>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1484"/>
        <w:gridCol w:w="1827"/>
        <w:gridCol w:w="2016"/>
      </w:tblGrid>
      <w:tr w:rsidR="00D74F97" w:rsidRPr="00D74F97" w:rsidTr="00D74F97">
        <w:tc>
          <w:tcPr>
            <w:tcW w:w="4738" w:type="dxa"/>
            <w:tcBorders>
              <w:top w:val="single" w:sz="4" w:space="0" w:color="auto"/>
              <w:left w:val="single" w:sz="4" w:space="0" w:color="auto"/>
              <w:bottom w:val="single" w:sz="4" w:space="0" w:color="auto"/>
              <w:right w:val="single" w:sz="4" w:space="0" w:color="auto"/>
            </w:tcBorders>
          </w:tcPr>
          <w:p w:rsidR="00D74F97" w:rsidRPr="00D74F97" w:rsidRDefault="00D74F97" w:rsidP="00D74F97">
            <w:pPr>
              <w:suppressAutoHyphens/>
              <w:rPr>
                <w:bCs/>
                <w:color w:val="000000"/>
                <w:sz w:val="20"/>
                <w:szCs w:val="20"/>
              </w:rPr>
            </w:pPr>
            <w:r w:rsidRPr="00D74F97">
              <w:rPr>
                <w:bCs/>
                <w:sz w:val="20"/>
                <w:szCs w:val="20"/>
              </w:rPr>
              <w:t xml:space="preserve">Учредители: Совет депутатов муниципального образования </w:t>
            </w:r>
            <w:r w:rsidRPr="00D74F97">
              <w:rPr>
                <w:sz w:val="20"/>
                <w:szCs w:val="20"/>
              </w:rPr>
              <w:t>Архиповский</w:t>
            </w:r>
            <w:r w:rsidRPr="00D74F97">
              <w:rPr>
                <w:bCs/>
                <w:sz w:val="20"/>
                <w:szCs w:val="20"/>
              </w:rPr>
              <w:t xml:space="preserve"> сельсовет Сакмарского района Оренбургской области</w:t>
            </w:r>
            <w:r w:rsidRPr="00D74F97">
              <w:rPr>
                <w:bCs/>
                <w:color w:val="000000"/>
                <w:sz w:val="20"/>
                <w:szCs w:val="20"/>
              </w:rPr>
              <w:t xml:space="preserve">, администрация </w:t>
            </w:r>
            <w:r w:rsidRPr="00D74F97">
              <w:rPr>
                <w:bCs/>
                <w:sz w:val="20"/>
                <w:szCs w:val="20"/>
              </w:rPr>
              <w:t xml:space="preserve">муниципального образования </w:t>
            </w:r>
            <w:r w:rsidRPr="00D74F97">
              <w:rPr>
                <w:sz w:val="20"/>
                <w:szCs w:val="20"/>
              </w:rPr>
              <w:t>Архиповский</w:t>
            </w:r>
            <w:r w:rsidRPr="00D74F97">
              <w:rPr>
                <w:bCs/>
                <w:sz w:val="20"/>
                <w:szCs w:val="20"/>
              </w:rPr>
              <w:t xml:space="preserve"> сельсовет Сакмарского района Оренбургской области, глава муниципального образования </w:t>
            </w:r>
            <w:r w:rsidRPr="00D74F97">
              <w:rPr>
                <w:sz w:val="20"/>
                <w:szCs w:val="20"/>
              </w:rPr>
              <w:t>Архиповский</w:t>
            </w:r>
            <w:r w:rsidRPr="00D74F97">
              <w:rPr>
                <w:bCs/>
                <w:sz w:val="20"/>
                <w:szCs w:val="20"/>
              </w:rPr>
              <w:t xml:space="preserve"> сельсовет Сакмарского района Оренбургской области</w:t>
            </w:r>
          </w:p>
        </w:tc>
        <w:tc>
          <w:tcPr>
            <w:tcW w:w="1484" w:type="dxa"/>
            <w:tcBorders>
              <w:top w:val="single" w:sz="4" w:space="0" w:color="auto"/>
              <w:left w:val="single" w:sz="4" w:space="0" w:color="auto"/>
              <w:bottom w:val="single" w:sz="4" w:space="0" w:color="auto"/>
              <w:right w:val="single" w:sz="4" w:space="0" w:color="auto"/>
            </w:tcBorders>
          </w:tcPr>
          <w:p w:rsidR="00D74F97" w:rsidRPr="00D74F97" w:rsidRDefault="00D74F97" w:rsidP="00D74F97">
            <w:pPr>
              <w:jc w:val="center"/>
              <w:rPr>
                <w:sz w:val="20"/>
                <w:szCs w:val="20"/>
              </w:rPr>
            </w:pPr>
            <w:r w:rsidRPr="00D74F97">
              <w:rPr>
                <w:bCs/>
                <w:sz w:val="20"/>
                <w:szCs w:val="20"/>
              </w:rPr>
              <w:t>Тираж: 5 экз.</w:t>
            </w:r>
            <w:r w:rsidRPr="00D74F97">
              <w:rPr>
                <w:sz w:val="20"/>
                <w:szCs w:val="20"/>
              </w:rPr>
              <w:t xml:space="preserve"> </w:t>
            </w:r>
          </w:p>
          <w:p w:rsidR="00D74F97" w:rsidRPr="00D74F97" w:rsidRDefault="00D74F97" w:rsidP="00D74F97">
            <w:pPr>
              <w:jc w:val="center"/>
              <w:rPr>
                <w:sz w:val="20"/>
                <w:szCs w:val="20"/>
              </w:rPr>
            </w:pPr>
          </w:p>
          <w:p w:rsidR="00D74F97" w:rsidRPr="00D74F97" w:rsidRDefault="00D74F97" w:rsidP="00D74F97">
            <w:pPr>
              <w:jc w:val="center"/>
              <w:rPr>
                <w:bCs/>
                <w:sz w:val="20"/>
                <w:szCs w:val="20"/>
              </w:rPr>
            </w:pPr>
            <w:r w:rsidRPr="00D74F97">
              <w:rPr>
                <w:bCs/>
                <w:sz w:val="20"/>
                <w:szCs w:val="20"/>
              </w:rPr>
              <w:t xml:space="preserve">Главный редактор: </w:t>
            </w:r>
          </w:p>
          <w:p w:rsidR="00D74F97" w:rsidRPr="00D74F97" w:rsidRDefault="00D74F97" w:rsidP="00D74F97">
            <w:pPr>
              <w:jc w:val="center"/>
              <w:rPr>
                <w:bCs/>
                <w:color w:val="000000"/>
                <w:sz w:val="20"/>
                <w:szCs w:val="20"/>
              </w:rPr>
            </w:pPr>
            <w:r w:rsidRPr="00D74F97">
              <w:rPr>
                <w:bCs/>
                <w:sz w:val="20"/>
                <w:szCs w:val="20"/>
              </w:rPr>
              <w:t>Рябов Н.Н.</w:t>
            </w:r>
          </w:p>
          <w:p w:rsidR="00D74F97" w:rsidRPr="00D74F97" w:rsidRDefault="00D74F97" w:rsidP="00D74F97">
            <w:pPr>
              <w:jc w:val="center"/>
              <w:rPr>
                <w:bCs/>
                <w:sz w:val="20"/>
                <w:szCs w:val="20"/>
              </w:rPr>
            </w:pPr>
          </w:p>
        </w:tc>
        <w:tc>
          <w:tcPr>
            <w:tcW w:w="1827" w:type="dxa"/>
            <w:tcBorders>
              <w:top w:val="single" w:sz="4" w:space="0" w:color="auto"/>
              <w:left w:val="single" w:sz="4" w:space="0" w:color="auto"/>
              <w:bottom w:val="single" w:sz="4" w:space="0" w:color="auto"/>
              <w:right w:val="single" w:sz="4" w:space="0" w:color="auto"/>
            </w:tcBorders>
            <w:hideMark/>
          </w:tcPr>
          <w:p w:rsidR="00D74F97" w:rsidRPr="00D74F97" w:rsidRDefault="00D74F97" w:rsidP="00D74F97">
            <w:pPr>
              <w:jc w:val="center"/>
              <w:rPr>
                <w:bCs/>
                <w:sz w:val="20"/>
                <w:szCs w:val="20"/>
              </w:rPr>
            </w:pPr>
            <w:r>
              <w:rPr>
                <w:bCs/>
                <w:sz w:val="20"/>
                <w:szCs w:val="20"/>
              </w:rPr>
              <w:t>Дата выхода в свет: 27.11.</w:t>
            </w:r>
            <w:r w:rsidRPr="00D74F97">
              <w:rPr>
                <w:bCs/>
                <w:sz w:val="20"/>
                <w:szCs w:val="20"/>
              </w:rPr>
              <w:t>2023г.</w:t>
            </w:r>
          </w:p>
          <w:p w:rsidR="00D74F97" w:rsidRPr="00D74F97" w:rsidRDefault="00D74F97" w:rsidP="00D74F97">
            <w:pPr>
              <w:jc w:val="center"/>
              <w:rPr>
                <w:bCs/>
                <w:sz w:val="20"/>
                <w:szCs w:val="20"/>
              </w:rPr>
            </w:pPr>
            <w:r w:rsidRPr="00D74F97">
              <w:rPr>
                <w:bCs/>
                <w:sz w:val="20"/>
                <w:szCs w:val="20"/>
              </w:rPr>
              <w:t>Распространяется бесплатно</w:t>
            </w:r>
          </w:p>
        </w:tc>
        <w:tc>
          <w:tcPr>
            <w:tcW w:w="2016" w:type="dxa"/>
            <w:tcBorders>
              <w:top w:val="single" w:sz="4" w:space="0" w:color="auto"/>
              <w:left w:val="single" w:sz="4" w:space="0" w:color="auto"/>
              <w:bottom w:val="single" w:sz="4" w:space="0" w:color="auto"/>
              <w:right w:val="single" w:sz="4" w:space="0" w:color="auto"/>
            </w:tcBorders>
            <w:hideMark/>
          </w:tcPr>
          <w:p w:rsidR="00D74F97" w:rsidRPr="00D74F97" w:rsidRDefault="00D74F97" w:rsidP="00D74F97">
            <w:pPr>
              <w:jc w:val="center"/>
              <w:rPr>
                <w:bCs/>
                <w:sz w:val="20"/>
                <w:szCs w:val="20"/>
              </w:rPr>
            </w:pPr>
            <w:r w:rsidRPr="00D74F97">
              <w:rPr>
                <w:bCs/>
                <w:sz w:val="20"/>
                <w:szCs w:val="20"/>
              </w:rPr>
              <w:t>Адрес редакции/ издателя/ типографии: 461440, Оренбургская обл., Сакмарский р-н, с. Архиповка, ул. Школьная, д. 52а</w:t>
            </w:r>
          </w:p>
        </w:tc>
      </w:tr>
    </w:tbl>
    <w:p w:rsidR="00D74F97" w:rsidRPr="00C75EB2" w:rsidRDefault="00D74F97">
      <w:pPr>
        <w:ind w:firstLine="720"/>
        <w:jc w:val="both"/>
        <w:rPr>
          <w:rFonts w:eastAsiaTheme="minorEastAsia"/>
        </w:rPr>
      </w:pPr>
    </w:p>
    <w:sectPr w:rsidR="00D74F97" w:rsidRPr="00C75EB2" w:rsidSect="002D2A39">
      <w:headerReference w:type="default" r:id="rId140"/>
      <w:pgSz w:w="11905" w:h="16837"/>
      <w:pgMar w:top="1134" w:right="851" w:bottom="1134"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2D7" w:rsidRDefault="001772D7" w:rsidP="005D53E4">
      <w:r>
        <w:separator/>
      </w:r>
    </w:p>
  </w:endnote>
  <w:endnote w:type="continuationSeparator" w:id="0">
    <w:p w:rsidR="001772D7" w:rsidRDefault="001772D7" w:rsidP="005D5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97" w:rsidRDefault="00D74F97">
    <w:pPr>
      <w:pStyle w:val="aff4"/>
      <w:jc w:val="center"/>
      <w:rPr>
        <w:rFonts w:asciiTheme="majorHAnsi" w:hAnsiTheme="majorHAnsi"/>
        <w:color w:val="4F81BD" w:themeColor="accent1"/>
        <w:sz w:val="40"/>
        <w:szCs w:val="40"/>
      </w:rPr>
    </w:pPr>
    <w:fldSimple w:instr=" PAGE   \* MERGEFORMAT ">
      <w:r w:rsidRPr="00D74F97">
        <w:rPr>
          <w:rFonts w:asciiTheme="majorHAnsi" w:hAnsiTheme="majorHAnsi"/>
          <w:noProof/>
          <w:color w:val="4F81BD" w:themeColor="accent1"/>
          <w:sz w:val="40"/>
          <w:szCs w:val="40"/>
        </w:rPr>
        <w:t>1</w:t>
      </w:r>
    </w:fldSimple>
  </w:p>
  <w:p w:rsidR="00D74F97" w:rsidRDefault="00D74F97">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2" w:rsidRDefault="00C75EB2">
    <w:pPr>
      <w:pStyle w:val="aff4"/>
      <w:jc w:val="center"/>
    </w:pPr>
  </w:p>
  <w:p w:rsidR="00C75EB2" w:rsidRDefault="00C75EB2">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2" w:rsidRDefault="00C75EB2">
    <w:pPr>
      <w:pStyle w:val="aff4"/>
      <w:jc w:val="center"/>
    </w:pPr>
    <w:fldSimple w:instr=" PAGE   \* MERGEFORMAT ">
      <w:r w:rsidR="00D74F97">
        <w:rPr>
          <w:noProof/>
        </w:rPr>
        <w:t>158</w:t>
      </w:r>
    </w:fldSimple>
  </w:p>
  <w:p w:rsidR="00C75EB2" w:rsidRDefault="00C75EB2">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2" w:rsidRDefault="00C75EB2">
    <w:pPr>
      <w:pStyle w:val="aff4"/>
      <w:jc w:val="center"/>
    </w:pPr>
    <w:fldSimple w:instr=" PAGE   \* MERGEFORMAT ">
      <w:r w:rsidR="00D74F97">
        <w:rPr>
          <w:noProof/>
        </w:rPr>
        <w:t>160</w:t>
      </w:r>
    </w:fldSimple>
  </w:p>
  <w:p w:rsidR="00C75EB2" w:rsidRDefault="00C75EB2">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2D7" w:rsidRDefault="001772D7" w:rsidP="00365A81">
      <w:r>
        <w:separator/>
      </w:r>
    </w:p>
  </w:footnote>
  <w:footnote w:type="continuationSeparator" w:id="0">
    <w:p w:rsidR="001772D7" w:rsidRDefault="001772D7" w:rsidP="00365A81">
      <w:r>
        <w:continuationSeparator/>
      </w:r>
    </w:p>
  </w:footnote>
  <w:footnote w:id="1">
    <w:p w:rsidR="00C75EB2" w:rsidRDefault="00C75EB2" w:rsidP="00365A81">
      <w:pPr>
        <w:pStyle w:val="af7"/>
      </w:pPr>
      <w:r>
        <w:rPr>
          <w:rStyle w:val="af9"/>
        </w:rPr>
        <w:footnoteRef/>
      </w:r>
      <w:r>
        <w:t xml:space="preserve"> Не включается в общий срок предоставления государственной услуги.</w:t>
      </w:r>
    </w:p>
  </w:footnote>
  <w:footnote w:id="2">
    <w:p w:rsidR="00C75EB2" w:rsidRPr="00A76F0C" w:rsidRDefault="00C75EB2" w:rsidP="00B4463E">
      <w:pPr>
        <w:pStyle w:val="af7"/>
        <w:rPr>
          <w:bCs/>
        </w:rPr>
      </w:pPr>
      <w:r w:rsidRPr="00B4463E">
        <w:rPr>
          <w:rStyle w:val="af9"/>
        </w:rPr>
        <w:footnoteRef/>
      </w:r>
      <w:r w:rsidRPr="00B4463E">
        <w:t xml:space="preserve"> </w:t>
      </w:r>
      <w:r w:rsidRPr="00B4463E">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rsidR="00C75EB2" w:rsidRPr="00A76F0C" w:rsidRDefault="00C75EB2" w:rsidP="00FC2762">
      <w:pPr>
        <w:pStyle w:val="af7"/>
        <w:rPr>
          <w:bCs/>
        </w:rPr>
      </w:pPr>
      <w:r w:rsidRPr="00A51910">
        <w:rPr>
          <w:rStyle w:val="af9"/>
        </w:rPr>
        <w:footnoteRef/>
      </w:r>
      <w:r w:rsidRPr="00A51910">
        <w:t xml:space="preserve"> </w:t>
      </w:r>
      <w:r w:rsidRPr="00A51910">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4">
    <w:p w:rsidR="00C75EB2" w:rsidRPr="00A76F0C" w:rsidRDefault="00C75EB2" w:rsidP="00FC2762">
      <w:pPr>
        <w:pStyle w:val="af7"/>
        <w:rPr>
          <w:bCs/>
        </w:rPr>
      </w:pPr>
      <w:r w:rsidRPr="00040A38">
        <w:rPr>
          <w:rStyle w:val="af9"/>
        </w:rPr>
        <w:footnoteRef/>
      </w:r>
      <w:r w:rsidRPr="00040A38">
        <w:t xml:space="preserve"> </w:t>
      </w:r>
      <w:r w:rsidRPr="00040A38">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5">
    <w:p w:rsidR="00C75EB2" w:rsidRPr="00A76F0C" w:rsidRDefault="00C75EB2" w:rsidP="008A43D1">
      <w:pPr>
        <w:pStyle w:val="af7"/>
        <w:rPr>
          <w:bCs/>
        </w:rPr>
      </w:pPr>
      <w:r w:rsidRPr="007B3778">
        <w:rPr>
          <w:rStyle w:val="af9"/>
        </w:rPr>
        <w:footnoteRef/>
      </w:r>
      <w:r w:rsidRPr="007B3778">
        <w:t xml:space="preserve"> </w:t>
      </w:r>
      <w:r w:rsidRPr="007B3778">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6">
    <w:p w:rsidR="00C75EB2" w:rsidRPr="00A76F0C" w:rsidRDefault="00C75EB2" w:rsidP="004F6466">
      <w:pPr>
        <w:pStyle w:val="af7"/>
        <w:rPr>
          <w:bCs/>
        </w:rPr>
      </w:pPr>
      <w:r w:rsidRPr="00D00D6A">
        <w:rPr>
          <w:rStyle w:val="af9"/>
        </w:rPr>
        <w:footnoteRef/>
      </w:r>
      <w:r w:rsidRPr="00D00D6A">
        <w:t xml:space="preserve"> </w:t>
      </w:r>
      <w:r w:rsidRPr="00D00D6A">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7">
    <w:p w:rsidR="00C75EB2" w:rsidRPr="00A76F0C" w:rsidRDefault="00C75EB2" w:rsidP="00A76F0C">
      <w:pPr>
        <w:pStyle w:val="af7"/>
        <w:rPr>
          <w:bCs/>
        </w:rPr>
      </w:pPr>
      <w:r>
        <w:rPr>
          <w:rStyle w:val="af9"/>
        </w:rPr>
        <w:footnoteRef/>
      </w:r>
      <w:r>
        <w:t xml:space="preserve"> </w:t>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8">
    <w:p w:rsidR="00C75EB2" w:rsidRPr="00A76F0C" w:rsidRDefault="00C75EB2" w:rsidP="00FC2762">
      <w:pPr>
        <w:pStyle w:val="af7"/>
        <w:rPr>
          <w:bCs/>
        </w:rPr>
      </w:pPr>
      <w:r>
        <w:rPr>
          <w:rStyle w:val="af9"/>
        </w:rPr>
        <w:footnoteRef/>
      </w:r>
      <w:r>
        <w:t xml:space="preserve"> </w:t>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9">
    <w:p w:rsidR="00C75EB2" w:rsidRPr="00A76F0C" w:rsidRDefault="00C75EB2" w:rsidP="00FC2762">
      <w:pPr>
        <w:pStyle w:val="af7"/>
        <w:rPr>
          <w:bCs/>
        </w:rPr>
      </w:pPr>
      <w:r>
        <w:rPr>
          <w:rStyle w:val="af9"/>
        </w:rPr>
        <w:footnoteRef/>
      </w:r>
      <w:r>
        <w:t xml:space="preserve"> </w:t>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10">
    <w:p w:rsidR="00C75EB2" w:rsidRPr="00A76F0C" w:rsidRDefault="00C75EB2" w:rsidP="008A43D1">
      <w:pPr>
        <w:pStyle w:val="af7"/>
        <w:rPr>
          <w:bCs/>
        </w:rPr>
      </w:pPr>
      <w:r>
        <w:rPr>
          <w:rStyle w:val="af9"/>
        </w:rPr>
        <w:footnoteRef/>
      </w:r>
      <w:r>
        <w:t xml:space="preserve"> </w:t>
      </w:r>
      <w:r w:rsidRPr="005331EC">
        <w:t xml:space="preserve">Заявителями </w:t>
      </w:r>
      <w:r w:rsidRPr="005331EC">
        <w:rPr>
          <w:bCs/>
        </w:rPr>
        <w:t xml:space="preserve">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11">
    <w:p w:rsidR="00C75EB2" w:rsidRPr="00A76F0C" w:rsidRDefault="00C75EB2" w:rsidP="004F6466">
      <w:pPr>
        <w:pStyle w:val="af7"/>
        <w:rPr>
          <w:bCs/>
        </w:rPr>
      </w:pPr>
      <w:r>
        <w:rPr>
          <w:rStyle w:val="af9"/>
        </w:rPr>
        <w:footnoteRef/>
      </w:r>
      <w:r>
        <w:t xml:space="preserve"> </w:t>
      </w:r>
      <w:r w:rsidRPr="005331EC">
        <w:rPr>
          <w:bCs/>
        </w:rPr>
        <w:t xml:space="preserve">Заявителями являются </w:t>
      </w:r>
      <w:r w:rsidRPr="00A76F0C">
        <w:rPr>
          <w:bCs/>
        </w:rPr>
        <w:t>физические или юридические лица, в соответствии с требованиями части 1 статьи 39 Градостроительного кодекса Российской Федерации</w:t>
      </w:r>
    </w:p>
  </w:footnote>
  <w:footnote w:id="12">
    <w:p w:rsidR="00C75EB2" w:rsidRDefault="00C75EB2">
      <w:pPr>
        <w:pStyle w:val="affe"/>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C75EB2" w:rsidRDefault="00C75EB2">
      <w:pPr>
        <w:pStyle w:val="affe"/>
        <w:spacing w:after="0" w:line="218" w:lineRule="auto"/>
        <w:rPr>
          <w:sz w:val="22"/>
          <w:szCs w:val="22"/>
        </w:rPr>
      </w:pPr>
      <w:r>
        <w:rPr>
          <w:b/>
          <w:bCs/>
          <w:sz w:val="22"/>
          <w:szCs w:val="22"/>
        </w:rPr>
        <w:t>.</w:t>
      </w:r>
    </w:p>
  </w:footnote>
  <w:footnote w:id="13">
    <w:p w:rsidR="00C75EB2" w:rsidRDefault="00C75EB2">
      <w:pPr>
        <w:pStyle w:val="affe"/>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2" w:rsidRDefault="00D74F97" w:rsidP="00D74F97">
    <w:pPr>
      <w:pStyle w:val="aff2"/>
      <w:tabs>
        <w:tab w:val="clear" w:pos="4677"/>
        <w:tab w:val="clear" w:pos="9355"/>
        <w:tab w:val="right" w:pos="10198"/>
      </w:tabs>
    </w:pPr>
    <w:r w:rsidRPr="00D74F97">
      <w:rPr>
        <w:rFonts w:asciiTheme="majorHAnsi" w:eastAsiaTheme="majorEastAsia" w:hAnsiTheme="majorHAnsi" w:cstheme="majorBidi"/>
        <w:color w:val="4F81BD" w:themeColor="accent1"/>
        <w:sz w:val="24"/>
        <w:szCs w:val="24"/>
      </w:rPr>
      <w:t>[</w:t>
    </w:r>
    <w:r>
      <w:rPr>
        <w:rFonts w:asciiTheme="majorHAnsi" w:eastAsiaTheme="majorEastAsia" w:hAnsiTheme="majorHAnsi" w:cstheme="majorBidi"/>
        <w:color w:val="4F81BD" w:themeColor="accent1"/>
        <w:sz w:val="24"/>
        <w:szCs w:val="24"/>
      </w:rPr>
      <w:t>Архиповский Вестник</w:t>
    </w:r>
    <w:r w:rsidRPr="00D74F97">
      <w:rPr>
        <w:rFonts w:asciiTheme="majorHAnsi" w:eastAsiaTheme="majorEastAsia" w:hAnsiTheme="majorHAnsi" w:cstheme="majorBidi"/>
        <w:color w:val="4F81BD" w:themeColor="accent1"/>
        <w:sz w:val="24"/>
        <w:szCs w:val="24"/>
      </w:rPr>
      <w:t>]</w:t>
    </w:r>
    <w:r w:rsidRPr="00D74F97">
      <w:rPr>
        <w:rFonts w:asciiTheme="majorHAnsi" w:eastAsiaTheme="majorEastAsia" w:hAnsiTheme="majorHAnsi" w:cstheme="majorBidi"/>
        <w:sz w:val="24"/>
        <w:szCs w:val="24"/>
      </w:rPr>
    </w:r>
    <w:r w:rsidRPr="00D74F97">
      <w:rPr>
        <w:rFonts w:asciiTheme="majorHAnsi" w:eastAsiaTheme="majorEastAsia" w:hAnsiTheme="majorHAnsi" w:cstheme="majorBidi"/>
        <w:sz w:val="24"/>
        <w:szCs w:val="24"/>
      </w:rPr>
      <w:tab/>
    </w:r>
    <w:r w:rsidRPr="00D74F97">
      <w:rPr>
        <w:rFonts w:asciiTheme="majorHAnsi" w:eastAsiaTheme="majorEastAsia" w:hAnsiTheme="majorHAnsi" w:cstheme="majorBidi"/>
        <w:color w:val="4F81BD" w:themeColor="accent1"/>
        <w:sz w:val="24"/>
        <w:szCs w:val="24"/>
      </w:rPr>
      <w:t>[</w:t>
    </w:r>
    <w:r>
      <w:rPr>
        <w:rFonts w:asciiTheme="majorHAnsi" w:eastAsiaTheme="majorEastAsia" w:hAnsiTheme="majorHAnsi" w:cstheme="majorBidi"/>
        <w:color w:val="4F81BD" w:themeColor="accent1"/>
        <w:sz w:val="24"/>
        <w:szCs w:val="24"/>
      </w:rPr>
      <w:t>27 ноября 2023 года</w:t>
    </w:r>
    <w:r w:rsidRPr="00D74F97">
      <w:rPr>
        <w:rFonts w:asciiTheme="majorHAnsi" w:eastAsiaTheme="majorEastAsia" w:hAnsiTheme="majorHAnsi" w:cstheme="majorBidi"/>
        <w:color w:val="4F81BD" w:themeColor="accent1"/>
        <w:sz w:val="24"/>
        <w:szCs w:val="24"/>
      </w:rPr>
      <w:t>]</w:t>
    </w:r>
    <w:r w:rsidRPr="00D74F97">
      <w:rPr>
        <w:rFonts w:asciiTheme="majorHAnsi" w:eastAsiaTheme="majorEastAsia" w:hAnsiTheme="majorHAnsi" w:cstheme="majorBidi"/>
        <w:sz w:val="24"/>
        <w:szCs w:val="24"/>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2" w:rsidRDefault="005E6E59" w:rsidP="005E6E59">
    <w:pPr>
      <w:pStyle w:val="aff2"/>
      <w:tabs>
        <w:tab w:val="clear" w:pos="4677"/>
        <w:tab w:val="clear" w:pos="9355"/>
        <w:tab w:val="right" w:pos="9779"/>
      </w:tabs>
    </w:pPr>
    <w:r>
      <w:rPr>
        <w:rFonts w:asciiTheme="majorHAnsi" w:eastAsiaTheme="majorEastAsia" w:hAnsiTheme="majorHAnsi" w:cstheme="majorBidi"/>
        <w:sz w:val="24"/>
        <w:szCs w:val="24"/>
      </w:rPr>
      <w:t>Архиповский Вестник</w:t>
    </w:r>
    <w:r>
      <w:rPr>
        <w:rFonts w:asciiTheme="majorHAnsi" w:eastAsiaTheme="majorEastAsia" w:hAnsiTheme="majorHAnsi" w:cstheme="majorBidi"/>
        <w:sz w:val="24"/>
        <w:szCs w:val="24"/>
      </w:rPr>
      <w:tab/>
      <w:t>27 ноября,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2" w:rsidRDefault="005E6E59" w:rsidP="005E6E59">
    <w:pPr>
      <w:pStyle w:val="aff2"/>
      <w:tabs>
        <w:tab w:val="clear" w:pos="4677"/>
        <w:tab w:val="clear" w:pos="9355"/>
        <w:tab w:val="right" w:pos="10056"/>
      </w:tabs>
    </w:pPr>
    <w:r>
      <w:rPr>
        <w:rFonts w:asciiTheme="majorHAnsi" w:eastAsiaTheme="majorEastAsia" w:hAnsiTheme="majorHAnsi" w:cstheme="majorBidi"/>
        <w:sz w:val="24"/>
        <w:szCs w:val="24"/>
      </w:rPr>
      <w:t>Архиповский Вестник</w:t>
    </w:r>
    <w:r>
      <w:rPr>
        <w:rFonts w:asciiTheme="majorHAnsi" w:eastAsiaTheme="majorEastAsia" w:hAnsiTheme="majorHAnsi" w:cstheme="majorBidi"/>
        <w:sz w:val="24"/>
        <w:szCs w:val="24"/>
      </w:rPr>
      <w:tab/>
      <w:t>27 ноября, 2023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2" w:rsidRDefault="00C75EB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2" w:rsidRDefault="00C75EB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2" w:rsidRDefault="002D2A39" w:rsidP="002D2A39">
    <w:pPr>
      <w:tabs>
        <w:tab w:val="right" w:pos="15162"/>
      </w:tabs>
      <w:spacing w:line="1" w:lineRule="exact"/>
    </w:pPr>
    <w:r>
      <w:rPr>
        <w:rFonts w:asciiTheme="majorHAnsi" w:eastAsiaTheme="majorEastAsia" w:hAnsiTheme="majorHAnsi" w:cstheme="majorBidi"/>
        <w:sz w:val="24"/>
        <w:szCs w:val="24"/>
      </w:rPr>
      <w:t>Архиповский Вестник</w:t>
    </w:r>
    <w:r>
      <w:rPr>
        <w:rFonts w:asciiTheme="majorHAnsi" w:eastAsiaTheme="majorEastAsia" w:hAnsiTheme="majorHAnsi" w:cstheme="majorBidi"/>
        <w:sz w:val="24"/>
        <w:szCs w:val="24"/>
      </w:rPr>
      <w:tab/>
      <w:t>27 ноября, 2023</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2" w:rsidRDefault="00C75EB2">
    <w:pPr>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B2" w:rsidRDefault="00C75EB2">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0492C82"/>
    <w:multiLevelType w:val="hybridMultilevel"/>
    <w:tmpl w:val="89087B7E"/>
    <w:lvl w:ilvl="0" w:tplc="8C204C1A">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E9420C62">
      <w:numFmt w:val="decimal"/>
      <w:lvlText w:val=""/>
      <w:lvlJc w:val="left"/>
    </w:lvl>
    <w:lvl w:ilvl="2" w:tplc="841C843C">
      <w:numFmt w:val="decimal"/>
      <w:lvlText w:val=""/>
      <w:lvlJc w:val="left"/>
    </w:lvl>
    <w:lvl w:ilvl="3" w:tplc="61B82A16">
      <w:numFmt w:val="decimal"/>
      <w:lvlText w:val=""/>
      <w:lvlJc w:val="left"/>
    </w:lvl>
    <w:lvl w:ilvl="4" w:tplc="E7428ABE">
      <w:numFmt w:val="decimal"/>
      <w:lvlText w:val=""/>
      <w:lvlJc w:val="left"/>
    </w:lvl>
    <w:lvl w:ilvl="5" w:tplc="3C9C773A">
      <w:numFmt w:val="decimal"/>
      <w:lvlText w:val=""/>
      <w:lvlJc w:val="left"/>
    </w:lvl>
    <w:lvl w:ilvl="6" w:tplc="67EAFFD4">
      <w:numFmt w:val="decimal"/>
      <w:lvlText w:val=""/>
      <w:lvlJc w:val="left"/>
    </w:lvl>
    <w:lvl w:ilvl="7" w:tplc="1D06ECBE">
      <w:numFmt w:val="decimal"/>
      <w:lvlText w:val=""/>
      <w:lvlJc w:val="left"/>
    </w:lvl>
    <w:lvl w:ilvl="8" w:tplc="D9681056">
      <w:numFmt w:val="decimal"/>
      <w:lvlText w:val=""/>
      <w:lvlJc w:val="left"/>
    </w:lvl>
  </w:abstractNum>
  <w:abstractNum w:abstractNumId="11">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52A5C16"/>
    <w:multiLevelType w:val="hybridMultilevel"/>
    <w:tmpl w:val="B68A498E"/>
    <w:lvl w:ilvl="0" w:tplc="384654AA">
      <w:start w:val="1"/>
      <w:numFmt w:val="decimal"/>
      <w:lvlText w:val="%1."/>
      <w:lvlJc w:val="left"/>
      <w:pPr>
        <w:ind w:left="720" w:hanging="360"/>
      </w:pPr>
      <w:rPr>
        <w:rFonts w:hint="default"/>
      </w:rPr>
    </w:lvl>
    <w:lvl w:ilvl="1" w:tplc="58ECEAB8" w:tentative="1">
      <w:start w:val="1"/>
      <w:numFmt w:val="lowerLetter"/>
      <w:lvlText w:val="%2."/>
      <w:lvlJc w:val="left"/>
      <w:pPr>
        <w:ind w:left="1440" w:hanging="360"/>
      </w:pPr>
    </w:lvl>
    <w:lvl w:ilvl="2" w:tplc="3C9A69E4" w:tentative="1">
      <w:start w:val="1"/>
      <w:numFmt w:val="lowerRoman"/>
      <w:lvlText w:val="%3."/>
      <w:lvlJc w:val="right"/>
      <w:pPr>
        <w:ind w:left="2160" w:hanging="180"/>
      </w:pPr>
    </w:lvl>
    <w:lvl w:ilvl="3" w:tplc="C4FA1F46" w:tentative="1">
      <w:start w:val="1"/>
      <w:numFmt w:val="decimal"/>
      <w:lvlText w:val="%4."/>
      <w:lvlJc w:val="left"/>
      <w:pPr>
        <w:ind w:left="2880" w:hanging="360"/>
      </w:pPr>
    </w:lvl>
    <w:lvl w:ilvl="4" w:tplc="47501B16" w:tentative="1">
      <w:start w:val="1"/>
      <w:numFmt w:val="lowerLetter"/>
      <w:lvlText w:val="%5."/>
      <w:lvlJc w:val="left"/>
      <w:pPr>
        <w:ind w:left="3600" w:hanging="360"/>
      </w:pPr>
    </w:lvl>
    <w:lvl w:ilvl="5" w:tplc="7AF441E6" w:tentative="1">
      <w:start w:val="1"/>
      <w:numFmt w:val="lowerRoman"/>
      <w:lvlText w:val="%6."/>
      <w:lvlJc w:val="right"/>
      <w:pPr>
        <w:ind w:left="4320" w:hanging="180"/>
      </w:pPr>
    </w:lvl>
    <w:lvl w:ilvl="6" w:tplc="91EEC480" w:tentative="1">
      <w:start w:val="1"/>
      <w:numFmt w:val="decimal"/>
      <w:lvlText w:val="%7."/>
      <w:lvlJc w:val="left"/>
      <w:pPr>
        <w:ind w:left="5040" w:hanging="360"/>
      </w:pPr>
    </w:lvl>
    <w:lvl w:ilvl="7" w:tplc="E50E0222" w:tentative="1">
      <w:start w:val="1"/>
      <w:numFmt w:val="lowerLetter"/>
      <w:lvlText w:val="%8."/>
      <w:lvlJc w:val="left"/>
      <w:pPr>
        <w:ind w:left="5760" w:hanging="360"/>
      </w:pPr>
    </w:lvl>
    <w:lvl w:ilvl="8" w:tplc="4008D98C" w:tentative="1">
      <w:start w:val="1"/>
      <w:numFmt w:val="lowerRoman"/>
      <w:lvlText w:val="%9."/>
      <w:lvlJc w:val="right"/>
      <w:pPr>
        <w:ind w:left="6480" w:hanging="180"/>
      </w:pPr>
    </w:lvl>
  </w:abstractNum>
  <w:abstractNum w:abstractNumId="14">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5">
    <w:nsid w:val="0B614C6B"/>
    <w:multiLevelType w:val="hybridMultilevel"/>
    <w:tmpl w:val="F33AC2C0"/>
    <w:lvl w:ilvl="0" w:tplc="97B47DF0">
      <w:start w:val="1"/>
      <w:numFmt w:val="decimal"/>
      <w:lvlText w:val="%1)"/>
      <w:lvlJc w:val="left"/>
      <w:pPr>
        <w:ind w:left="1705" w:hanging="360"/>
      </w:pPr>
      <w:rPr>
        <w:rFonts w:cs="Times New Roman" w:hint="default"/>
      </w:rPr>
    </w:lvl>
    <w:lvl w:ilvl="1" w:tplc="E69206E2">
      <w:start w:val="1"/>
      <w:numFmt w:val="lowerLetter"/>
      <w:lvlText w:val="%2."/>
      <w:lvlJc w:val="left"/>
      <w:pPr>
        <w:ind w:left="2425" w:hanging="360"/>
      </w:pPr>
      <w:rPr>
        <w:rFonts w:cs="Times New Roman"/>
      </w:rPr>
    </w:lvl>
    <w:lvl w:ilvl="2" w:tplc="5268C1B2" w:tentative="1">
      <w:start w:val="1"/>
      <w:numFmt w:val="lowerRoman"/>
      <w:lvlText w:val="%3."/>
      <w:lvlJc w:val="right"/>
      <w:pPr>
        <w:ind w:left="3145" w:hanging="180"/>
      </w:pPr>
      <w:rPr>
        <w:rFonts w:cs="Times New Roman"/>
      </w:rPr>
    </w:lvl>
    <w:lvl w:ilvl="3" w:tplc="7F5674D4" w:tentative="1">
      <w:start w:val="1"/>
      <w:numFmt w:val="decimal"/>
      <w:lvlText w:val="%4."/>
      <w:lvlJc w:val="left"/>
      <w:pPr>
        <w:ind w:left="3865" w:hanging="360"/>
      </w:pPr>
      <w:rPr>
        <w:rFonts w:cs="Times New Roman"/>
      </w:rPr>
    </w:lvl>
    <w:lvl w:ilvl="4" w:tplc="70CA74B4" w:tentative="1">
      <w:start w:val="1"/>
      <w:numFmt w:val="lowerLetter"/>
      <w:lvlText w:val="%5."/>
      <w:lvlJc w:val="left"/>
      <w:pPr>
        <w:ind w:left="4585" w:hanging="360"/>
      </w:pPr>
      <w:rPr>
        <w:rFonts w:cs="Times New Roman"/>
      </w:rPr>
    </w:lvl>
    <w:lvl w:ilvl="5" w:tplc="862CE150" w:tentative="1">
      <w:start w:val="1"/>
      <w:numFmt w:val="lowerRoman"/>
      <w:lvlText w:val="%6."/>
      <w:lvlJc w:val="right"/>
      <w:pPr>
        <w:ind w:left="5305" w:hanging="180"/>
      </w:pPr>
      <w:rPr>
        <w:rFonts w:cs="Times New Roman"/>
      </w:rPr>
    </w:lvl>
    <w:lvl w:ilvl="6" w:tplc="7A8E3B58" w:tentative="1">
      <w:start w:val="1"/>
      <w:numFmt w:val="decimal"/>
      <w:lvlText w:val="%7."/>
      <w:lvlJc w:val="left"/>
      <w:pPr>
        <w:ind w:left="6025" w:hanging="360"/>
      </w:pPr>
      <w:rPr>
        <w:rFonts w:cs="Times New Roman"/>
      </w:rPr>
    </w:lvl>
    <w:lvl w:ilvl="7" w:tplc="07BAC7A0" w:tentative="1">
      <w:start w:val="1"/>
      <w:numFmt w:val="lowerLetter"/>
      <w:lvlText w:val="%8."/>
      <w:lvlJc w:val="left"/>
      <w:pPr>
        <w:ind w:left="6745" w:hanging="360"/>
      </w:pPr>
      <w:rPr>
        <w:rFonts w:cs="Times New Roman"/>
      </w:rPr>
    </w:lvl>
    <w:lvl w:ilvl="8" w:tplc="DBB8D4F2" w:tentative="1">
      <w:start w:val="1"/>
      <w:numFmt w:val="lowerRoman"/>
      <w:lvlText w:val="%9."/>
      <w:lvlJc w:val="right"/>
      <w:pPr>
        <w:ind w:left="7465" w:hanging="180"/>
      </w:pPr>
      <w:rPr>
        <w:rFonts w:cs="Times New Roman"/>
      </w:rPr>
    </w:lvl>
  </w:abstractNum>
  <w:abstractNum w:abstractNumId="16">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7">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4470C2C"/>
    <w:multiLevelType w:val="hybridMultilevel"/>
    <w:tmpl w:val="20BAF6B4"/>
    <w:lvl w:ilvl="0" w:tplc="DAE2B4FC">
      <w:start w:val="1"/>
      <w:numFmt w:val="decimal"/>
      <w:lvlText w:val="%1)"/>
      <w:lvlJc w:val="left"/>
      <w:pPr>
        <w:ind w:left="1069" w:hanging="360"/>
      </w:pPr>
      <w:rPr>
        <w:rFonts w:hint="default"/>
      </w:rPr>
    </w:lvl>
    <w:lvl w:ilvl="1" w:tplc="C5E0D76C" w:tentative="1">
      <w:start w:val="1"/>
      <w:numFmt w:val="lowerLetter"/>
      <w:lvlText w:val="%2."/>
      <w:lvlJc w:val="left"/>
      <w:pPr>
        <w:ind w:left="1789" w:hanging="360"/>
      </w:pPr>
    </w:lvl>
    <w:lvl w:ilvl="2" w:tplc="06DCA9CA" w:tentative="1">
      <w:start w:val="1"/>
      <w:numFmt w:val="lowerRoman"/>
      <w:lvlText w:val="%3."/>
      <w:lvlJc w:val="right"/>
      <w:pPr>
        <w:ind w:left="2509" w:hanging="180"/>
      </w:pPr>
    </w:lvl>
    <w:lvl w:ilvl="3" w:tplc="3C921B72" w:tentative="1">
      <w:start w:val="1"/>
      <w:numFmt w:val="decimal"/>
      <w:lvlText w:val="%4."/>
      <w:lvlJc w:val="left"/>
      <w:pPr>
        <w:ind w:left="3229" w:hanging="360"/>
      </w:pPr>
    </w:lvl>
    <w:lvl w:ilvl="4" w:tplc="3A4E509E" w:tentative="1">
      <w:start w:val="1"/>
      <w:numFmt w:val="lowerLetter"/>
      <w:lvlText w:val="%5."/>
      <w:lvlJc w:val="left"/>
      <w:pPr>
        <w:ind w:left="3949" w:hanging="360"/>
      </w:pPr>
    </w:lvl>
    <w:lvl w:ilvl="5" w:tplc="279CDF08" w:tentative="1">
      <w:start w:val="1"/>
      <w:numFmt w:val="lowerRoman"/>
      <w:lvlText w:val="%6."/>
      <w:lvlJc w:val="right"/>
      <w:pPr>
        <w:ind w:left="4669" w:hanging="180"/>
      </w:pPr>
    </w:lvl>
    <w:lvl w:ilvl="6" w:tplc="DA8A77F6" w:tentative="1">
      <w:start w:val="1"/>
      <w:numFmt w:val="decimal"/>
      <w:lvlText w:val="%7."/>
      <w:lvlJc w:val="left"/>
      <w:pPr>
        <w:ind w:left="5389" w:hanging="360"/>
      </w:pPr>
    </w:lvl>
    <w:lvl w:ilvl="7" w:tplc="80F606AE" w:tentative="1">
      <w:start w:val="1"/>
      <w:numFmt w:val="lowerLetter"/>
      <w:lvlText w:val="%8."/>
      <w:lvlJc w:val="left"/>
      <w:pPr>
        <w:ind w:left="6109" w:hanging="360"/>
      </w:pPr>
    </w:lvl>
    <w:lvl w:ilvl="8" w:tplc="BD60AE0C" w:tentative="1">
      <w:start w:val="1"/>
      <w:numFmt w:val="lowerRoman"/>
      <w:lvlText w:val="%9."/>
      <w:lvlJc w:val="right"/>
      <w:pPr>
        <w:ind w:left="6829" w:hanging="180"/>
      </w:pPr>
    </w:lvl>
  </w:abstractNum>
  <w:abstractNum w:abstractNumId="19">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440C98"/>
    <w:multiLevelType w:val="hybridMultilevel"/>
    <w:tmpl w:val="BB3ECFB8"/>
    <w:lvl w:ilvl="0" w:tplc="1E180304">
      <w:start w:val="1"/>
      <w:numFmt w:val="decimal"/>
      <w:lvlText w:val="%1."/>
      <w:lvlJc w:val="left"/>
      <w:pPr>
        <w:ind w:left="1069" w:hanging="360"/>
      </w:pPr>
      <w:rPr>
        <w:rFonts w:hint="default"/>
        <w:color w:val="000000"/>
      </w:rPr>
    </w:lvl>
    <w:lvl w:ilvl="1" w:tplc="F96689E2" w:tentative="1">
      <w:start w:val="1"/>
      <w:numFmt w:val="lowerLetter"/>
      <w:lvlText w:val="%2."/>
      <w:lvlJc w:val="left"/>
      <w:pPr>
        <w:ind w:left="1789" w:hanging="360"/>
      </w:pPr>
    </w:lvl>
    <w:lvl w:ilvl="2" w:tplc="2760D346" w:tentative="1">
      <w:start w:val="1"/>
      <w:numFmt w:val="lowerRoman"/>
      <w:lvlText w:val="%3."/>
      <w:lvlJc w:val="right"/>
      <w:pPr>
        <w:ind w:left="2509" w:hanging="180"/>
      </w:pPr>
    </w:lvl>
    <w:lvl w:ilvl="3" w:tplc="B7524010" w:tentative="1">
      <w:start w:val="1"/>
      <w:numFmt w:val="decimal"/>
      <w:lvlText w:val="%4."/>
      <w:lvlJc w:val="left"/>
      <w:pPr>
        <w:ind w:left="3229" w:hanging="360"/>
      </w:pPr>
    </w:lvl>
    <w:lvl w:ilvl="4" w:tplc="FB64D9A6" w:tentative="1">
      <w:start w:val="1"/>
      <w:numFmt w:val="lowerLetter"/>
      <w:lvlText w:val="%5."/>
      <w:lvlJc w:val="left"/>
      <w:pPr>
        <w:ind w:left="3949" w:hanging="360"/>
      </w:pPr>
    </w:lvl>
    <w:lvl w:ilvl="5" w:tplc="67F0C40C" w:tentative="1">
      <w:start w:val="1"/>
      <w:numFmt w:val="lowerRoman"/>
      <w:lvlText w:val="%6."/>
      <w:lvlJc w:val="right"/>
      <w:pPr>
        <w:ind w:left="4669" w:hanging="180"/>
      </w:pPr>
    </w:lvl>
    <w:lvl w:ilvl="6" w:tplc="BDBC6CD4" w:tentative="1">
      <w:start w:val="1"/>
      <w:numFmt w:val="decimal"/>
      <w:lvlText w:val="%7."/>
      <w:lvlJc w:val="left"/>
      <w:pPr>
        <w:ind w:left="5389" w:hanging="360"/>
      </w:pPr>
    </w:lvl>
    <w:lvl w:ilvl="7" w:tplc="58A8926C" w:tentative="1">
      <w:start w:val="1"/>
      <w:numFmt w:val="lowerLetter"/>
      <w:lvlText w:val="%8."/>
      <w:lvlJc w:val="left"/>
      <w:pPr>
        <w:ind w:left="6109" w:hanging="360"/>
      </w:pPr>
    </w:lvl>
    <w:lvl w:ilvl="8" w:tplc="BF9681F6" w:tentative="1">
      <w:start w:val="1"/>
      <w:numFmt w:val="lowerRoman"/>
      <w:lvlText w:val="%9."/>
      <w:lvlJc w:val="right"/>
      <w:pPr>
        <w:ind w:left="6829" w:hanging="180"/>
      </w:pPr>
    </w:lvl>
  </w:abstractNum>
  <w:abstractNum w:abstractNumId="22">
    <w:nsid w:val="224852D2"/>
    <w:multiLevelType w:val="hybridMultilevel"/>
    <w:tmpl w:val="576A0DA6"/>
    <w:lvl w:ilvl="0" w:tplc="17764956">
      <w:start w:val="2"/>
      <w:numFmt w:val="decimal"/>
      <w:lvlText w:val="%1)"/>
      <w:lvlJc w:val="left"/>
      <w:pPr>
        <w:ind w:left="928" w:hanging="360"/>
      </w:pPr>
      <w:rPr>
        <w:rFonts w:hint="default"/>
      </w:rPr>
    </w:lvl>
    <w:lvl w:ilvl="1" w:tplc="E95C011C" w:tentative="1">
      <w:start w:val="1"/>
      <w:numFmt w:val="lowerLetter"/>
      <w:lvlText w:val="%2."/>
      <w:lvlJc w:val="left"/>
      <w:pPr>
        <w:ind w:left="1648" w:hanging="360"/>
      </w:pPr>
    </w:lvl>
    <w:lvl w:ilvl="2" w:tplc="0A2A6030" w:tentative="1">
      <w:start w:val="1"/>
      <w:numFmt w:val="lowerRoman"/>
      <w:lvlText w:val="%3."/>
      <w:lvlJc w:val="right"/>
      <w:pPr>
        <w:ind w:left="2368" w:hanging="180"/>
      </w:pPr>
    </w:lvl>
    <w:lvl w:ilvl="3" w:tplc="6796656A" w:tentative="1">
      <w:start w:val="1"/>
      <w:numFmt w:val="decimal"/>
      <w:lvlText w:val="%4."/>
      <w:lvlJc w:val="left"/>
      <w:pPr>
        <w:ind w:left="3088" w:hanging="360"/>
      </w:pPr>
    </w:lvl>
    <w:lvl w:ilvl="4" w:tplc="07269834" w:tentative="1">
      <w:start w:val="1"/>
      <w:numFmt w:val="lowerLetter"/>
      <w:lvlText w:val="%5."/>
      <w:lvlJc w:val="left"/>
      <w:pPr>
        <w:ind w:left="3808" w:hanging="360"/>
      </w:pPr>
    </w:lvl>
    <w:lvl w:ilvl="5" w:tplc="92D6A858" w:tentative="1">
      <w:start w:val="1"/>
      <w:numFmt w:val="lowerRoman"/>
      <w:lvlText w:val="%6."/>
      <w:lvlJc w:val="right"/>
      <w:pPr>
        <w:ind w:left="4528" w:hanging="180"/>
      </w:pPr>
    </w:lvl>
    <w:lvl w:ilvl="6" w:tplc="BD58941E" w:tentative="1">
      <w:start w:val="1"/>
      <w:numFmt w:val="decimal"/>
      <w:lvlText w:val="%7."/>
      <w:lvlJc w:val="left"/>
      <w:pPr>
        <w:ind w:left="5248" w:hanging="360"/>
      </w:pPr>
    </w:lvl>
    <w:lvl w:ilvl="7" w:tplc="D4B26B16" w:tentative="1">
      <w:start w:val="1"/>
      <w:numFmt w:val="lowerLetter"/>
      <w:lvlText w:val="%8."/>
      <w:lvlJc w:val="left"/>
      <w:pPr>
        <w:ind w:left="5968" w:hanging="360"/>
      </w:pPr>
    </w:lvl>
    <w:lvl w:ilvl="8" w:tplc="915CF6E2" w:tentative="1">
      <w:start w:val="1"/>
      <w:numFmt w:val="lowerRoman"/>
      <w:lvlText w:val="%9."/>
      <w:lvlJc w:val="right"/>
      <w:pPr>
        <w:ind w:left="6688" w:hanging="180"/>
      </w:pPr>
    </w:lvl>
  </w:abstractNum>
  <w:abstractNum w:abstractNumId="23">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4">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5">
    <w:nsid w:val="2F62728A"/>
    <w:multiLevelType w:val="hybridMultilevel"/>
    <w:tmpl w:val="D72093F6"/>
    <w:lvl w:ilvl="0" w:tplc="82A45C26">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91DE5B60">
      <w:numFmt w:val="decimal"/>
      <w:lvlText w:val=""/>
      <w:lvlJc w:val="left"/>
    </w:lvl>
    <w:lvl w:ilvl="2" w:tplc="0E367B92">
      <w:numFmt w:val="decimal"/>
      <w:lvlText w:val=""/>
      <w:lvlJc w:val="left"/>
    </w:lvl>
    <w:lvl w:ilvl="3" w:tplc="2252E944">
      <w:numFmt w:val="decimal"/>
      <w:lvlText w:val=""/>
      <w:lvlJc w:val="left"/>
    </w:lvl>
    <w:lvl w:ilvl="4" w:tplc="7EBC8022">
      <w:numFmt w:val="decimal"/>
      <w:lvlText w:val=""/>
      <w:lvlJc w:val="left"/>
    </w:lvl>
    <w:lvl w:ilvl="5" w:tplc="F6860B48">
      <w:numFmt w:val="decimal"/>
      <w:lvlText w:val=""/>
      <w:lvlJc w:val="left"/>
    </w:lvl>
    <w:lvl w:ilvl="6" w:tplc="43B037D2">
      <w:numFmt w:val="decimal"/>
      <w:lvlText w:val=""/>
      <w:lvlJc w:val="left"/>
    </w:lvl>
    <w:lvl w:ilvl="7" w:tplc="DE226D36">
      <w:numFmt w:val="decimal"/>
      <w:lvlText w:val=""/>
      <w:lvlJc w:val="left"/>
    </w:lvl>
    <w:lvl w:ilvl="8" w:tplc="42ECD710">
      <w:numFmt w:val="decimal"/>
      <w:lvlText w:val=""/>
      <w:lvlJc w:val="left"/>
    </w:lvl>
  </w:abstractNum>
  <w:abstractNum w:abstractNumId="26">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nsid w:val="34ED1542"/>
    <w:multiLevelType w:val="hybridMultilevel"/>
    <w:tmpl w:val="EF402A64"/>
    <w:lvl w:ilvl="0" w:tplc="CD6AEEAA">
      <w:start w:val="1"/>
      <w:numFmt w:val="decimal"/>
      <w:lvlText w:val="%1."/>
      <w:lvlJc w:val="left"/>
      <w:pPr>
        <w:ind w:left="1284" w:hanging="360"/>
      </w:pPr>
      <w:rPr>
        <w:rFonts w:cs="Times New Roman" w:hint="default"/>
      </w:rPr>
    </w:lvl>
    <w:lvl w:ilvl="1" w:tplc="9B4C5368" w:tentative="1">
      <w:start w:val="1"/>
      <w:numFmt w:val="lowerLetter"/>
      <w:lvlText w:val="%2."/>
      <w:lvlJc w:val="left"/>
      <w:pPr>
        <w:ind w:left="2004" w:hanging="360"/>
      </w:pPr>
      <w:rPr>
        <w:rFonts w:cs="Times New Roman"/>
      </w:rPr>
    </w:lvl>
    <w:lvl w:ilvl="2" w:tplc="13922164" w:tentative="1">
      <w:start w:val="1"/>
      <w:numFmt w:val="lowerRoman"/>
      <w:lvlText w:val="%3."/>
      <w:lvlJc w:val="right"/>
      <w:pPr>
        <w:ind w:left="2724" w:hanging="180"/>
      </w:pPr>
      <w:rPr>
        <w:rFonts w:cs="Times New Roman"/>
      </w:rPr>
    </w:lvl>
    <w:lvl w:ilvl="3" w:tplc="4C9EA708" w:tentative="1">
      <w:start w:val="1"/>
      <w:numFmt w:val="decimal"/>
      <w:lvlText w:val="%4."/>
      <w:lvlJc w:val="left"/>
      <w:pPr>
        <w:ind w:left="3444" w:hanging="360"/>
      </w:pPr>
      <w:rPr>
        <w:rFonts w:cs="Times New Roman"/>
      </w:rPr>
    </w:lvl>
    <w:lvl w:ilvl="4" w:tplc="7634218C" w:tentative="1">
      <w:start w:val="1"/>
      <w:numFmt w:val="lowerLetter"/>
      <w:lvlText w:val="%5."/>
      <w:lvlJc w:val="left"/>
      <w:pPr>
        <w:ind w:left="4164" w:hanging="360"/>
      </w:pPr>
      <w:rPr>
        <w:rFonts w:cs="Times New Roman"/>
      </w:rPr>
    </w:lvl>
    <w:lvl w:ilvl="5" w:tplc="6416F418" w:tentative="1">
      <w:start w:val="1"/>
      <w:numFmt w:val="lowerRoman"/>
      <w:lvlText w:val="%6."/>
      <w:lvlJc w:val="right"/>
      <w:pPr>
        <w:ind w:left="4884" w:hanging="180"/>
      </w:pPr>
      <w:rPr>
        <w:rFonts w:cs="Times New Roman"/>
      </w:rPr>
    </w:lvl>
    <w:lvl w:ilvl="6" w:tplc="EEE449FC" w:tentative="1">
      <w:start w:val="1"/>
      <w:numFmt w:val="decimal"/>
      <w:lvlText w:val="%7."/>
      <w:lvlJc w:val="left"/>
      <w:pPr>
        <w:ind w:left="5604" w:hanging="360"/>
      </w:pPr>
      <w:rPr>
        <w:rFonts w:cs="Times New Roman"/>
      </w:rPr>
    </w:lvl>
    <w:lvl w:ilvl="7" w:tplc="AE1A8FE2" w:tentative="1">
      <w:start w:val="1"/>
      <w:numFmt w:val="lowerLetter"/>
      <w:lvlText w:val="%8."/>
      <w:lvlJc w:val="left"/>
      <w:pPr>
        <w:ind w:left="6324" w:hanging="360"/>
      </w:pPr>
      <w:rPr>
        <w:rFonts w:cs="Times New Roman"/>
      </w:rPr>
    </w:lvl>
    <w:lvl w:ilvl="8" w:tplc="5510DE50" w:tentative="1">
      <w:start w:val="1"/>
      <w:numFmt w:val="lowerRoman"/>
      <w:lvlText w:val="%9."/>
      <w:lvlJc w:val="right"/>
      <w:pPr>
        <w:ind w:left="7044" w:hanging="180"/>
      </w:pPr>
      <w:rPr>
        <w:rFonts w:cs="Times New Roman"/>
      </w:rPr>
    </w:lvl>
  </w:abstractNum>
  <w:abstractNum w:abstractNumId="28">
    <w:nsid w:val="352B78B7"/>
    <w:multiLevelType w:val="hybridMultilevel"/>
    <w:tmpl w:val="B68A498E"/>
    <w:lvl w:ilvl="0" w:tplc="EB3635E0">
      <w:start w:val="1"/>
      <w:numFmt w:val="decimal"/>
      <w:lvlText w:val="%1."/>
      <w:lvlJc w:val="left"/>
      <w:pPr>
        <w:ind w:left="720" w:hanging="360"/>
      </w:pPr>
      <w:rPr>
        <w:rFonts w:hint="default"/>
      </w:rPr>
    </w:lvl>
    <w:lvl w:ilvl="1" w:tplc="52109A02" w:tentative="1">
      <w:start w:val="1"/>
      <w:numFmt w:val="lowerLetter"/>
      <w:lvlText w:val="%2."/>
      <w:lvlJc w:val="left"/>
      <w:pPr>
        <w:ind w:left="1440" w:hanging="360"/>
      </w:pPr>
    </w:lvl>
    <w:lvl w:ilvl="2" w:tplc="B1826C7E" w:tentative="1">
      <w:start w:val="1"/>
      <w:numFmt w:val="lowerRoman"/>
      <w:lvlText w:val="%3."/>
      <w:lvlJc w:val="right"/>
      <w:pPr>
        <w:ind w:left="2160" w:hanging="180"/>
      </w:pPr>
    </w:lvl>
    <w:lvl w:ilvl="3" w:tplc="804A2B40" w:tentative="1">
      <w:start w:val="1"/>
      <w:numFmt w:val="decimal"/>
      <w:lvlText w:val="%4."/>
      <w:lvlJc w:val="left"/>
      <w:pPr>
        <w:ind w:left="2880" w:hanging="360"/>
      </w:pPr>
    </w:lvl>
    <w:lvl w:ilvl="4" w:tplc="7C60F30E" w:tentative="1">
      <w:start w:val="1"/>
      <w:numFmt w:val="lowerLetter"/>
      <w:lvlText w:val="%5."/>
      <w:lvlJc w:val="left"/>
      <w:pPr>
        <w:ind w:left="3600" w:hanging="360"/>
      </w:pPr>
    </w:lvl>
    <w:lvl w:ilvl="5" w:tplc="102A82F8" w:tentative="1">
      <w:start w:val="1"/>
      <w:numFmt w:val="lowerRoman"/>
      <w:lvlText w:val="%6."/>
      <w:lvlJc w:val="right"/>
      <w:pPr>
        <w:ind w:left="4320" w:hanging="180"/>
      </w:pPr>
    </w:lvl>
    <w:lvl w:ilvl="6" w:tplc="E960C518" w:tentative="1">
      <w:start w:val="1"/>
      <w:numFmt w:val="decimal"/>
      <w:lvlText w:val="%7."/>
      <w:lvlJc w:val="left"/>
      <w:pPr>
        <w:ind w:left="5040" w:hanging="360"/>
      </w:pPr>
    </w:lvl>
    <w:lvl w:ilvl="7" w:tplc="BE9E4114" w:tentative="1">
      <w:start w:val="1"/>
      <w:numFmt w:val="lowerLetter"/>
      <w:lvlText w:val="%8."/>
      <w:lvlJc w:val="left"/>
      <w:pPr>
        <w:ind w:left="5760" w:hanging="360"/>
      </w:pPr>
    </w:lvl>
    <w:lvl w:ilvl="8" w:tplc="056C7DD2" w:tentative="1">
      <w:start w:val="1"/>
      <w:numFmt w:val="lowerRoman"/>
      <w:lvlText w:val="%9."/>
      <w:lvlJc w:val="right"/>
      <w:pPr>
        <w:ind w:left="6480" w:hanging="180"/>
      </w:pPr>
    </w:lvl>
  </w:abstractNum>
  <w:abstractNum w:abstractNumId="29">
    <w:nsid w:val="38B06CA3"/>
    <w:multiLevelType w:val="hybridMultilevel"/>
    <w:tmpl w:val="FE209AC0"/>
    <w:lvl w:ilvl="0" w:tplc="7CA406BC">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C574A76A">
      <w:numFmt w:val="decimal"/>
      <w:lvlText w:val=""/>
      <w:lvlJc w:val="left"/>
    </w:lvl>
    <w:lvl w:ilvl="2" w:tplc="09D4767E">
      <w:numFmt w:val="decimal"/>
      <w:lvlText w:val=""/>
      <w:lvlJc w:val="left"/>
    </w:lvl>
    <w:lvl w:ilvl="3" w:tplc="5734D536">
      <w:numFmt w:val="decimal"/>
      <w:lvlText w:val=""/>
      <w:lvlJc w:val="left"/>
    </w:lvl>
    <w:lvl w:ilvl="4" w:tplc="350C6240">
      <w:numFmt w:val="decimal"/>
      <w:lvlText w:val=""/>
      <w:lvlJc w:val="left"/>
    </w:lvl>
    <w:lvl w:ilvl="5" w:tplc="A352F956">
      <w:numFmt w:val="decimal"/>
      <w:lvlText w:val=""/>
      <w:lvlJc w:val="left"/>
    </w:lvl>
    <w:lvl w:ilvl="6" w:tplc="14D46546">
      <w:numFmt w:val="decimal"/>
      <w:lvlText w:val=""/>
      <w:lvlJc w:val="left"/>
    </w:lvl>
    <w:lvl w:ilvl="7" w:tplc="924E2F80">
      <w:numFmt w:val="decimal"/>
      <w:lvlText w:val=""/>
      <w:lvlJc w:val="left"/>
    </w:lvl>
    <w:lvl w:ilvl="8" w:tplc="87EA8C8A">
      <w:numFmt w:val="decimal"/>
      <w:lvlText w:val=""/>
      <w:lvlJc w:val="left"/>
    </w:lvl>
  </w:abstractNum>
  <w:abstractNum w:abstractNumId="30">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2">
    <w:nsid w:val="4785042C"/>
    <w:multiLevelType w:val="hybridMultilevel"/>
    <w:tmpl w:val="B68A498E"/>
    <w:lvl w:ilvl="0" w:tplc="3020B6DE">
      <w:start w:val="1"/>
      <w:numFmt w:val="decimal"/>
      <w:lvlText w:val="%1."/>
      <w:lvlJc w:val="left"/>
      <w:pPr>
        <w:ind w:left="720" w:hanging="360"/>
      </w:pPr>
      <w:rPr>
        <w:rFonts w:hint="default"/>
      </w:rPr>
    </w:lvl>
    <w:lvl w:ilvl="1" w:tplc="D9DA436E" w:tentative="1">
      <w:start w:val="1"/>
      <w:numFmt w:val="lowerLetter"/>
      <w:lvlText w:val="%2."/>
      <w:lvlJc w:val="left"/>
      <w:pPr>
        <w:ind w:left="1440" w:hanging="360"/>
      </w:pPr>
    </w:lvl>
    <w:lvl w:ilvl="2" w:tplc="5CFCBB8E" w:tentative="1">
      <w:start w:val="1"/>
      <w:numFmt w:val="lowerRoman"/>
      <w:lvlText w:val="%3."/>
      <w:lvlJc w:val="right"/>
      <w:pPr>
        <w:ind w:left="2160" w:hanging="180"/>
      </w:pPr>
    </w:lvl>
    <w:lvl w:ilvl="3" w:tplc="BC5CB700" w:tentative="1">
      <w:start w:val="1"/>
      <w:numFmt w:val="decimal"/>
      <w:lvlText w:val="%4."/>
      <w:lvlJc w:val="left"/>
      <w:pPr>
        <w:ind w:left="2880" w:hanging="360"/>
      </w:pPr>
    </w:lvl>
    <w:lvl w:ilvl="4" w:tplc="109A32BE" w:tentative="1">
      <w:start w:val="1"/>
      <w:numFmt w:val="lowerLetter"/>
      <w:lvlText w:val="%5."/>
      <w:lvlJc w:val="left"/>
      <w:pPr>
        <w:ind w:left="3600" w:hanging="360"/>
      </w:pPr>
    </w:lvl>
    <w:lvl w:ilvl="5" w:tplc="251E320E" w:tentative="1">
      <w:start w:val="1"/>
      <w:numFmt w:val="lowerRoman"/>
      <w:lvlText w:val="%6."/>
      <w:lvlJc w:val="right"/>
      <w:pPr>
        <w:ind w:left="4320" w:hanging="180"/>
      </w:pPr>
    </w:lvl>
    <w:lvl w:ilvl="6" w:tplc="B9428F30" w:tentative="1">
      <w:start w:val="1"/>
      <w:numFmt w:val="decimal"/>
      <w:lvlText w:val="%7."/>
      <w:lvlJc w:val="left"/>
      <w:pPr>
        <w:ind w:left="5040" w:hanging="360"/>
      </w:pPr>
    </w:lvl>
    <w:lvl w:ilvl="7" w:tplc="BCF6D302" w:tentative="1">
      <w:start w:val="1"/>
      <w:numFmt w:val="lowerLetter"/>
      <w:lvlText w:val="%8."/>
      <w:lvlJc w:val="left"/>
      <w:pPr>
        <w:ind w:left="5760" w:hanging="360"/>
      </w:pPr>
    </w:lvl>
    <w:lvl w:ilvl="8" w:tplc="AA4CC382" w:tentative="1">
      <w:start w:val="1"/>
      <w:numFmt w:val="lowerRoman"/>
      <w:lvlText w:val="%9."/>
      <w:lvlJc w:val="right"/>
      <w:pPr>
        <w:ind w:left="6480" w:hanging="180"/>
      </w:pPr>
    </w:lvl>
  </w:abstractNum>
  <w:abstractNum w:abstractNumId="33">
    <w:nsid w:val="51306C3F"/>
    <w:multiLevelType w:val="hybridMultilevel"/>
    <w:tmpl w:val="FB5CB2AC"/>
    <w:lvl w:ilvl="0" w:tplc="9B7ED30E">
      <w:start w:val="1"/>
      <w:numFmt w:val="decimal"/>
      <w:lvlText w:val="%1)"/>
      <w:lvlJc w:val="left"/>
      <w:pPr>
        <w:ind w:left="928" w:hanging="360"/>
      </w:pPr>
      <w:rPr>
        <w:rFonts w:cs="Times New Roman" w:hint="default"/>
      </w:rPr>
    </w:lvl>
    <w:lvl w:ilvl="1" w:tplc="6BCE22B8" w:tentative="1">
      <w:start w:val="1"/>
      <w:numFmt w:val="lowerLetter"/>
      <w:lvlText w:val="%2."/>
      <w:lvlJc w:val="left"/>
      <w:pPr>
        <w:ind w:left="1648" w:hanging="360"/>
      </w:pPr>
      <w:rPr>
        <w:rFonts w:cs="Times New Roman"/>
      </w:rPr>
    </w:lvl>
    <w:lvl w:ilvl="2" w:tplc="624EDAC4" w:tentative="1">
      <w:start w:val="1"/>
      <w:numFmt w:val="lowerRoman"/>
      <w:lvlText w:val="%3."/>
      <w:lvlJc w:val="right"/>
      <w:pPr>
        <w:ind w:left="2368" w:hanging="180"/>
      </w:pPr>
      <w:rPr>
        <w:rFonts w:cs="Times New Roman"/>
      </w:rPr>
    </w:lvl>
    <w:lvl w:ilvl="3" w:tplc="44A4BDC4" w:tentative="1">
      <w:start w:val="1"/>
      <w:numFmt w:val="decimal"/>
      <w:lvlText w:val="%4."/>
      <w:lvlJc w:val="left"/>
      <w:pPr>
        <w:ind w:left="3088" w:hanging="360"/>
      </w:pPr>
      <w:rPr>
        <w:rFonts w:cs="Times New Roman"/>
      </w:rPr>
    </w:lvl>
    <w:lvl w:ilvl="4" w:tplc="BD2E0A52" w:tentative="1">
      <w:start w:val="1"/>
      <w:numFmt w:val="lowerLetter"/>
      <w:lvlText w:val="%5."/>
      <w:lvlJc w:val="left"/>
      <w:pPr>
        <w:ind w:left="3808" w:hanging="360"/>
      </w:pPr>
      <w:rPr>
        <w:rFonts w:cs="Times New Roman"/>
      </w:rPr>
    </w:lvl>
    <w:lvl w:ilvl="5" w:tplc="6DAA9972" w:tentative="1">
      <w:start w:val="1"/>
      <w:numFmt w:val="lowerRoman"/>
      <w:lvlText w:val="%6."/>
      <w:lvlJc w:val="right"/>
      <w:pPr>
        <w:ind w:left="4528" w:hanging="180"/>
      </w:pPr>
      <w:rPr>
        <w:rFonts w:cs="Times New Roman"/>
      </w:rPr>
    </w:lvl>
    <w:lvl w:ilvl="6" w:tplc="4022CD5E" w:tentative="1">
      <w:start w:val="1"/>
      <w:numFmt w:val="decimal"/>
      <w:lvlText w:val="%7."/>
      <w:lvlJc w:val="left"/>
      <w:pPr>
        <w:ind w:left="5248" w:hanging="360"/>
      </w:pPr>
      <w:rPr>
        <w:rFonts w:cs="Times New Roman"/>
      </w:rPr>
    </w:lvl>
    <w:lvl w:ilvl="7" w:tplc="2E084A62" w:tentative="1">
      <w:start w:val="1"/>
      <w:numFmt w:val="lowerLetter"/>
      <w:lvlText w:val="%8."/>
      <w:lvlJc w:val="left"/>
      <w:pPr>
        <w:ind w:left="5968" w:hanging="360"/>
      </w:pPr>
      <w:rPr>
        <w:rFonts w:cs="Times New Roman"/>
      </w:rPr>
    </w:lvl>
    <w:lvl w:ilvl="8" w:tplc="11927BC4" w:tentative="1">
      <w:start w:val="1"/>
      <w:numFmt w:val="lowerRoman"/>
      <w:lvlText w:val="%9."/>
      <w:lvlJc w:val="right"/>
      <w:pPr>
        <w:ind w:left="6688" w:hanging="180"/>
      </w:pPr>
      <w:rPr>
        <w:rFonts w:cs="Times New Roman"/>
      </w:rPr>
    </w:lvl>
  </w:abstractNum>
  <w:abstractNum w:abstractNumId="34">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35">
    <w:nsid w:val="583E1585"/>
    <w:multiLevelType w:val="hybridMultilevel"/>
    <w:tmpl w:val="B68A498E"/>
    <w:lvl w:ilvl="0" w:tplc="883494F4">
      <w:start w:val="1"/>
      <w:numFmt w:val="decimal"/>
      <w:lvlText w:val="%1."/>
      <w:lvlJc w:val="left"/>
      <w:pPr>
        <w:ind w:left="720" w:hanging="360"/>
      </w:pPr>
      <w:rPr>
        <w:rFonts w:hint="default"/>
      </w:rPr>
    </w:lvl>
    <w:lvl w:ilvl="1" w:tplc="F8F69B4C" w:tentative="1">
      <w:start w:val="1"/>
      <w:numFmt w:val="lowerLetter"/>
      <w:lvlText w:val="%2."/>
      <w:lvlJc w:val="left"/>
      <w:pPr>
        <w:ind w:left="1440" w:hanging="360"/>
      </w:pPr>
    </w:lvl>
    <w:lvl w:ilvl="2" w:tplc="2C3E9EEA" w:tentative="1">
      <w:start w:val="1"/>
      <w:numFmt w:val="lowerRoman"/>
      <w:lvlText w:val="%3."/>
      <w:lvlJc w:val="right"/>
      <w:pPr>
        <w:ind w:left="2160" w:hanging="180"/>
      </w:pPr>
    </w:lvl>
    <w:lvl w:ilvl="3" w:tplc="00924E22" w:tentative="1">
      <w:start w:val="1"/>
      <w:numFmt w:val="decimal"/>
      <w:lvlText w:val="%4."/>
      <w:lvlJc w:val="left"/>
      <w:pPr>
        <w:ind w:left="2880" w:hanging="360"/>
      </w:pPr>
    </w:lvl>
    <w:lvl w:ilvl="4" w:tplc="F65CD95A" w:tentative="1">
      <w:start w:val="1"/>
      <w:numFmt w:val="lowerLetter"/>
      <w:lvlText w:val="%5."/>
      <w:lvlJc w:val="left"/>
      <w:pPr>
        <w:ind w:left="3600" w:hanging="360"/>
      </w:pPr>
    </w:lvl>
    <w:lvl w:ilvl="5" w:tplc="11C62A84" w:tentative="1">
      <w:start w:val="1"/>
      <w:numFmt w:val="lowerRoman"/>
      <w:lvlText w:val="%6."/>
      <w:lvlJc w:val="right"/>
      <w:pPr>
        <w:ind w:left="4320" w:hanging="180"/>
      </w:pPr>
    </w:lvl>
    <w:lvl w:ilvl="6" w:tplc="4EC089E8" w:tentative="1">
      <w:start w:val="1"/>
      <w:numFmt w:val="decimal"/>
      <w:lvlText w:val="%7."/>
      <w:lvlJc w:val="left"/>
      <w:pPr>
        <w:ind w:left="5040" w:hanging="360"/>
      </w:pPr>
    </w:lvl>
    <w:lvl w:ilvl="7" w:tplc="02DE4DF0" w:tentative="1">
      <w:start w:val="1"/>
      <w:numFmt w:val="lowerLetter"/>
      <w:lvlText w:val="%8."/>
      <w:lvlJc w:val="left"/>
      <w:pPr>
        <w:ind w:left="5760" w:hanging="360"/>
      </w:pPr>
    </w:lvl>
    <w:lvl w:ilvl="8" w:tplc="61A439FC" w:tentative="1">
      <w:start w:val="1"/>
      <w:numFmt w:val="lowerRoman"/>
      <w:lvlText w:val="%9."/>
      <w:lvlJc w:val="right"/>
      <w:pPr>
        <w:ind w:left="6480" w:hanging="180"/>
      </w:pPr>
    </w:lvl>
  </w:abstractNum>
  <w:abstractNum w:abstractNumId="36">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rPr>
    </w:lvl>
    <w:lvl w:ilvl="2">
      <w:start w:val="1"/>
      <w:numFmt w:val="decimal"/>
      <w:isLgl/>
      <w:lvlText w:val="%1.%2.%3"/>
      <w:lvlJc w:val="left"/>
      <w:pPr>
        <w:ind w:left="1571" w:hanging="720"/>
      </w:pPr>
      <w:rPr>
        <w:rFonts w:hint="default"/>
        <w:lang/>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37">
    <w:nsid w:val="5FFC1CC7"/>
    <w:multiLevelType w:val="hybridMultilevel"/>
    <w:tmpl w:val="7B6E92BA"/>
    <w:lvl w:ilvl="0" w:tplc="A7D63ED0">
      <w:start w:val="1"/>
      <w:numFmt w:val="decimal"/>
      <w:lvlText w:val="%1)"/>
      <w:lvlJc w:val="left"/>
      <w:pPr>
        <w:ind w:left="1429" w:hanging="360"/>
      </w:pPr>
    </w:lvl>
    <w:lvl w:ilvl="1" w:tplc="1196F7C6" w:tentative="1">
      <w:start w:val="1"/>
      <w:numFmt w:val="lowerLetter"/>
      <w:lvlText w:val="%2."/>
      <w:lvlJc w:val="left"/>
      <w:pPr>
        <w:ind w:left="2149" w:hanging="360"/>
      </w:pPr>
    </w:lvl>
    <w:lvl w:ilvl="2" w:tplc="F9B2DB8E" w:tentative="1">
      <w:start w:val="1"/>
      <w:numFmt w:val="lowerRoman"/>
      <w:lvlText w:val="%3."/>
      <w:lvlJc w:val="right"/>
      <w:pPr>
        <w:ind w:left="2869" w:hanging="180"/>
      </w:pPr>
    </w:lvl>
    <w:lvl w:ilvl="3" w:tplc="6C103056" w:tentative="1">
      <w:start w:val="1"/>
      <w:numFmt w:val="decimal"/>
      <w:lvlText w:val="%4."/>
      <w:lvlJc w:val="left"/>
      <w:pPr>
        <w:ind w:left="3589" w:hanging="360"/>
      </w:pPr>
    </w:lvl>
    <w:lvl w:ilvl="4" w:tplc="BCFC9CCE" w:tentative="1">
      <w:start w:val="1"/>
      <w:numFmt w:val="lowerLetter"/>
      <w:lvlText w:val="%5."/>
      <w:lvlJc w:val="left"/>
      <w:pPr>
        <w:ind w:left="4309" w:hanging="360"/>
      </w:pPr>
    </w:lvl>
    <w:lvl w:ilvl="5" w:tplc="09AC900E" w:tentative="1">
      <w:start w:val="1"/>
      <w:numFmt w:val="lowerRoman"/>
      <w:lvlText w:val="%6."/>
      <w:lvlJc w:val="right"/>
      <w:pPr>
        <w:ind w:left="5029" w:hanging="180"/>
      </w:pPr>
    </w:lvl>
    <w:lvl w:ilvl="6" w:tplc="D55CD360" w:tentative="1">
      <w:start w:val="1"/>
      <w:numFmt w:val="decimal"/>
      <w:lvlText w:val="%7."/>
      <w:lvlJc w:val="left"/>
      <w:pPr>
        <w:ind w:left="5749" w:hanging="360"/>
      </w:pPr>
    </w:lvl>
    <w:lvl w:ilvl="7" w:tplc="BAEC5E9A" w:tentative="1">
      <w:start w:val="1"/>
      <w:numFmt w:val="lowerLetter"/>
      <w:lvlText w:val="%8."/>
      <w:lvlJc w:val="left"/>
      <w:pPr>
        <w:ind w:left="6469" w:hanging="360"/>
      </w:pPr>
    </w:lvl>
    <w:lvl w:ilvl="8" w:tplc="A77A6590" w:tentative="1">
      <w:start w:val="1"/>
      <w:numFmt w:val="lowerRoman"/>
      <w:lvlText w:val="%9."/>
      <w:lvlJc w:val="right"/>
      <w:pPr>
        <w:ind w:left="7189" w:hanging="180"/>
      </w:pPr>
    </w:lvl>
  </w:abstractNum>
  <w:abstractNum w:abstractNumId="38">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9">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0">
    <w:nsid w:val="68A379E6"/>
    <w:multiLevelType w:val="hybridMultilevel"/>
    <w:tmpl w:val="8D6AA790"/>
    <w:lvl w:ilvl="0" w:tplc="84E0EF0C">
      <w:start w:val="1"/>
      <w:numFmt w:val="decimal"/>
      <w:lvlText w:val="%1."/>
      <w:lvlJc w:val="left"/>
      <w:pPr>
        <w:ind w:left="720" w:hanging="360"/>
      </w:pPr>
      <w:rPr>
        <w:rFonts w:hint="default"/>
      </w:rPr>
    </w:lvl>
    <w:lvl w:ilvl="1" w:tplc="24DC6ACE" w:tentative="1">
      <w:start w:val="1"/>
      <w:numFmt w:val="lowerLetter"/>
      <w:lvlText w:val="%2."/>
      <w:lvlJc w:val="left"/>
      <w:pPr>
        <w:ind w:left="1440" w:hanging="360"/>
      </w:pPr>
    </w:lvl>
    <w:lvl w:ilvl="2" w:tplc="E5FEF518" w:tentative="1">
      <w:start w:val="1"/>
      <w:numFmt w:val="lowerRoman"/>
      <w:lvlText w:val="%3."/>
      <w:lvlJc w:val="right"/>
      <w:pPr>
        <w:ind w:left="2160" w:hanging="180"/>
      </w:pPr>
    </w:lvl>
    <w:lvl w:ilvl="3" w:tplc="47BC4FD6" w:tentative="1">
      <w:start w:val="1"/>
      <w:numFmt w:val="decimal"/>
      <w:lvlText w:val="%4."/>
      <w:lvlJc w:val="left"/>
      <w:pPr>
        <w:ind w:left="2880" w:hanging="360"/>
      </w:pPr>
    </w:lvl>
    <w:lvl w:ilvl="4" w:tplc="5D8636BC" w:tentative="1">
      <w:start w:val="1"/>
      <w:numFmt w:val="lowerLetter"/>
      <w:lvlText w:val="%5."/>
      <w:lvlJc w:val="left"/>
      <w:pPr>
        <w:ind w:left="3600" w:hanging="360"/>
      </w:pPr>
    </w:lvl>
    <w:lvl w:ilvl="5" w:tplc="32A0775E" w:tentative="1">
      <w:start w:val="1"/>
      <w:numFmt w:val="lowerRoman"/>
      <w:lvlText w:val="%6."/>
      <w:lvlJc w:val="right"/>
      <w:pPr>
        <w:ind w:left="4320" w:hanging="180"/>
      </w:pPr>
    </w:lvl>
    <w:lvl w:ilvl="6" w:tplc="E01C33C6" w:tentative="1">
      <w:start w:val="1"/>
      <w:numFmt w:val="decimal"/>
      <w:lvlText w:val="%7."/>
      <w:lvlJc w:val="left"/>
      <w:pPr>
        <w:ind w:left="5040" w:hanging="360"/>
      </w:pPr>
    </w:lvl>
    <w:lvl w:ilvl="7" w:tplc="BD529D9A" w:tentative="1">
      <w:start w:val="1"/>
      <w:numFmt w:val="lowerLetter"/>
      <w:lvlText w:val="%8."/>
      <w:lvlJc w:val="left"/>
      <w:pPr>
        <w:ind w:left="5760" w:hanging="360"/>
      </w:pPr>
    </w:lvl>
    <w:lvl w:ilvl="8" w:tplc="B0EE423E" w:tentative="1">
      <w:start w:val="1"/>
      <w:numFmt w:val="lowerRoman"/>
      <w:lvlText w:val="%9."/>
      <w:lvlJc w:val="right"/>
      <w:pPr>
        <w:ind w:left="6480" w:hanging="180"/>
      </w:pPr>
    </w:lvl>
  </w:abstractNum>
  <w:abstractNum w:abstractNumId="41">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42">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6ED248E7"/>
    <w:multiLevelType w:val="hybridMultilevel"/>
    <w:tmpl w:val="FF120F58"/>
    <w:lvl w:ilvl="0" w:tplc="0956AC52">
      <w:start w:val="1"/>
      <w:numFmt w:val="bullet"/>
      <w:lvlText w:val=""/>
      <w:lvlJc w:val="left"/>
      <w:pPr>
        <w:ind w:left="720" w:hanging="360"/>
      </w:pPr>
      <w:rPr>
        <w:rFonts w:ascii="Symbol" w:hAnsi="Symbol"/>
      </w:rPr>
    </w:lvl>
    <w:lvl w:ilvl="1" w:tplc="497CA33C">
      <w:numFmt w:val="decimal"/>
      <w:lvlText w:val=""/>
      <w:lvlJc w:val="left"/>
      <w:rPr>
        <w:rFonts w:cs="Times New Roman"/>
      </w:rPr>
    </w:lvl>
    <w:lvl w:ilvl="2" w:tplc="9D66B960">
      <w:numFmt w:val="decimal"/>
      <w:lvlText w:val=""/>
      <w:lvlJc w:val="left"/>
      <w:rPr>
        <w:rFonts w:cs="Times New Roman"/>
      </w:rPr>
    </w:lvl>
    <w:lvl w:ilvl="3" w:tplc="14B47D2E">
      <w:numFmt w:val="decimal"/>
      <w:lvlText w:val=""/>
      <w:lvlJc w:val="left"/>
      <w:rPr>
        <w:rFonts w:cs="Times New Roman"/>
      </w:rPr>
    </w:lvl>
    <w:lvl w:ilvl="4" w:tplc="CD665F96">
      <w:numFmt w:val="decimal"/>
      <w:lvlText w:val=""/>
      <w:lvlJc w:val="left"/>
      <w:rPr>
        <w:rFonts w:cs="Times New Roman"/>
      </w:rPr>
    </w:lvl>
    <w:lvl w:ilvl="5" w:tplc="7794EC12">
      <w:numFmt w:val="decimal"/>
      <w:lvlText w:val=""/>
      <w:lvlJc w:val="left"/>
      <w:rPr>
        <w:rFonts w:cs="Times New Roman"/>
      </w:rPr>
    </w:lvl>
    <w:lvl w:ilvl="6" w:tplc="2C088430">
      <w:numFmt w:val="decimal"/>
      <w:lvlText w:val=""/>
      <w:lvlJc w:val="left"/>
      <w:rPr>
        <w:rFonts w:cs="Times New Roman"/>
      </w:rPr>
    </w:lvl>
    <w:lvl w:ilvl="7" w:tplc="8E6403A0">
      <w:numFmt w:val="decimal"/>
      <w:lvlText w:val=""/>
      <w:lvlJc w:val="left"/>
      <w:rPr>
        <w:rFonts w:cs="Times New Roman"/>
      </w:rPr>
    </w:lvl>
    <w:lvl w:ilvl="8" w:tplc="52F042B0">
      <w:numFmt w:val="decimal"/>
      <w:lvlText w:val=""/>
      <w:lvlJc w:val="left"/>
      <w:rPr>
        <w:rFonts w:cs="Times New Roman"/>
      </w:rPr>
    </w:lvl>
  </w:abstractNum>
  <w:abstractNum w:abstractNumId="44">
    <w:nsid w:val="76E213B3"/>
    <w:multiLevelType w:val="hybridMultilevel"/>
    <w:tmpl w:val="FFF616C8"/>
    <w:lvl w:ilvl="0" w:tplc="43043B84">
      <w:start w:val="1"/>
      <w:numFmt w:val="decimal"/>
      <w:lvlText w:val="%1."/>
      <w:lvlJc w:val="left"/>
      <w:pPr>
        <w:ind w:left="786" w:hanging="360"/>
      </w:pPr>
      <w:rPr>
        <w:rFonts w:cs="Times New Roman"/>
      </w:rPr>
    </w:lvl>
    <w:lvl w:ilvl="1" w:tplc="BB0AE8DC" w:tentative="1">
      <w:start w:val="1"/>
      <w:numFmt w:val="lowerLetter"/>
      <w:lvlText w:val="%2."/>
      <w:lvlJc w:val="left"/>
      <w:pPr>
        <w:ind w:left="1440" w:hanging="360"/>
      </w:pPr>
      <w:rPr>
        <w:rFonts w:cs="Times New Roman"/>
      </w:rPr>
    </w:lvl>
    <w:lvl w:ilvl="2" w:tplc="D1B24290" w:tentative="1">
      <w:start w:val="1"/>
      <w:numFmt w:val="lowerRoman"/>
      <w:lvlText w:val="%3."/>
      <w:lvlJc w:val="right"/>
      <w:pPr>
        <w:ind w:left="2160" w:hanging="180"/>
      </w:pPr>
      <w:rPr>
        <w:rFonts w:cs="Times New Roman"/>
      </w:rPr>
    </w:lvl>
    <w:lvl w:ilvl="3" w:tplc="0D6C4080" w:tentative="1">
      <w:start w:val="1"/>
      <w:numFmt w:val="decimal"/>
      <w:lvlText w:val="%4."/>
      <w:lvlJc w:val="left"/>
      <w:pPr>
        <w:ind w:left="2880" w:hanging="360"/>
      </w:pPr>
      <w:rPr>
        <w:rFonts w:cs="Times New Roman"/>
      </w:rPr>
    </w:lvl>
    <w:lvl w:ilvl="4" w:tplc="BB148A5E" w:tentative="1">
      <w:start w:val="1"/>
      <w:numFmt w:val="lowerLetter"/>
      <w:lvlText w:val="%5."/>
      <w:lvlJc w:val="left"/>
      <w:pPr>
        <w:ind w:left="3600" w:hanging="360"/>
      </w:pPr>
      <w:rPr>
        <w:rFonts w:cs="Times New Roman"/>
      </w:rPr>
    </w:lvl>
    <w:lvl w:ilvl="5" w:tplc="CE80B58E" w:tentative="1">
      <w:start w:val="1"/>
      <w:numFmt w:val="lowerRoman"/>
      <w:lvlText w:val="%6."/>
      <w:lvlJc w:val="right"/>
      <w:pPr>
        <w:ind w:left="4320" w:hanging="180"/>
      </w:pPr>
      <w:rPr>
        <w:rFonts w:cs="Times New Roman"/>
      </w:rPr>
    </w:lvl>
    <w:lvl w:ilvl="6" w:tplc="884E8764" w:tentative="1">
      <w:start w:val="1"/>
      <w:numFmt w:val="decimal"/>
      <w:lvlText w:val="%7."/>
      <w:lvlJc w:val="left"/>
      <w:pPr>
        <w:ind w:left="5040" w:hanging="360"/>
      </w:pPr>
      <w:rPr>
        <w:rFonts w:cs="Times New Roman"/>
      </w:rPr>
    </w:lvl>
    <w:lvl w:ilvl="7" w:tplc="A90A628E" w:tentative="1">
      <w:start w:val="1"/>
      <w:numFmt w:val="lowerLetter"/>
      <w:lvlText w:val="%8."/>
      <w:lvlJc w:val="left"/>
      <w:pPr>
        <w:ind w:left="5760" w:hanging="360"/>
      </w:pPr>
      <w:rPr>
        <w:rFonts w:cs="Times New Roman"/>
      </w:rPr>
    </w:lvl>
    <w:lvl w:ilvl="8" w:tplc="6560869A" w:tentative="1">
      <w:start w:val="1"/>
      <w:numFmt w:val="lowerRoman"/>
      <w:lvlText w:val="%9."/>
      <w:lvlJc w:val="right"/>
      <w:pPr>
        <w:ind w:left="6480" w:hanging="180"/>
      </w:pPr>
      <w:rPr>
        <w:rFonts w:cs="Times New Roman"/>
      </w:rPr>
    </w:lvl>
  </w:abstractNum>
  <w:abstractNum w:abstractNumId="45">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4"/>
  </w:num>
  <w:num w:numId="12">
    <w:abstractNumId w:val="41"/>
  </w:num>
  <w:num w:numId="13">
    <w:abstractNumId w:val="33"/>
  </w:num>
  <w:num w:numId="14">
    <w:abstractNumId w:val="15"/>
  </w:num>
  <w:num w:numId="15">
    <w:abstractNumId w:val="26"/>
  </w:num>
  <w:num w:numId="16">
    <w:abstractNumId w:val="23"/>
  </w:num>
  <w:num w:numId="17">
    <w:abstractNumId w:val="42"/>
  </w:num>
  <w:num w:numId="18">
    <w:abstractNumId w:val="24"/>
  </w:num>
  <w:num w:numId="19">
    <w:abstractNumId w:val="17"/>
  </w:num>
  <w:num w:numId="20">
    <w:abstractNumId w:val="34"/>
  </w:num>
  <w:num w:numId="21">
    <w:abstractNumId w:val="11"/>
  </w:num>
  <w:num w:numId="22">
    <w:abstractNumId w:val="27"/>
  </w:num>
  <w:num w:numId="23">
    <w:abstractNumId w:val="38"/>
  </w:num>
  <w:num w:numId="24">
    <w:abstractNumId w:val="31"/>
  </w:num>
  <w:num w:numId="25">
    <w:abstractNumId w:val="16"/>
  </w:num>
  <w:num w:numId="26">
    <w:abstractNumId w:val="12"/>
  </w:num>
  <w:num w:numId="27">
    <w:abstractNumId w:val="21"/>
  </w:num>
  <w:num w:numId="28">
    <w:abstractNumId w:val="39"/>
  </w:num>
  <w:num w:numId="29">
    <w:abstractNumId w:val="14"/>
  </w:num>
  <w:num w:numId="30">
    <w:abstractNumId w:val="19"/>
  </w:num>
  <w:num w:numId="31">
    <w:abstractNumId w:val="45"/>
  </w:num>
  <w:num w:numId="32">
    <w:abstractNumId w:val="46"/>
  </w:num>
  <w:num w:numId="33">
    <w:abstractNumId w:val="30"/>
  </w:num>
  <w:num w:numId="34">
    <w:abstractNumId w:val="20"/>
  </w:num>
  <w:num w:numId="35">
    <w:abstractNumId w:val="18"/>
  </w:num>
  <w:num w:numId="36">
    <w:abstractNumId w:val="36"/>
  </w:num>
  <w:num w:numId="37">
    <w:abstractNumId w:val="43"/>
  </w:num>
  <w:num w:numId="38">
    <w:abstractNumId w:val="40"/>
  </w:num>
  <w:num w:numId="39">
    <w:abstractNumId w:val="25"/>
  </w:num>
  <w:num w:numId="40">
    <w:abstractNumId w:val="37"/>
  </w:num>
  <w:num w:numId="41">
    <w:abstractNumId w:val="22"/>
  </w:num>
  <w:num w:numId="42">
    <w:abstractNumId w:val="29"/>
  </w:num>
  <w:num w:numId="43">
    <w:abstractNumId w:val="10"/>
  </w:num>
  <w:num w:numId="44">
    <w:abstractNumId w:val="32"/>
  </w:num>
  <w:num w:numId="45">
    <w:abstractNumId w:val="35"/>
  </w:num>
  <w:num w:numId="46">
    <w:abstractNumId w:val="13"/>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173"/>
    <w:rsid w:val="00000918"/>
    <w:rsid w:val="000015F7"/>
    <w:rsid w:val="00003BC4"/>
    <w:rsid w:val="00003EF1"/>
    <w:rsid w:val="00005ACF"/>
    <w:rsid w:val="00006838"/>
    <w:rsid w:val="000078D0"/>
    <w:rsid w:val="00012791"/>
    <w:rsid w:val="000144A0"/>
    <w:rsid w:val="000149C8"/>
    <w:rsid w:val="00014C67"/>
    <w:rsid w:val="000157A4"/>
    <w:rsid w:val="00016DF2"/>
    <w:rsid w:val="000178FC"/>
    <w:rsid w:val="000201AF"/>
    <w:rsid w:val="000222BF"/>
    <w:rsid w:val="00023952"/>
    <w:rsid w:val="00023CC1"/>
    <w:rsid w:val="00023D34"/>
    <w:rsid w:val="000272F6"/>
    <w:rsid w:val="00030483"/>
    <w:rsid w:val="000329F3"/>
    <w:rsid w:val="00033986"/>
    <w:rsid w:val="000360CC"/>
    <w:rsid w:val="0003641B"/>
    <w:rsid w:val="00036E92"/>
    <w:rsid w:val="0004019D"/>
    <w:rsid w:val="00040A38"/>
    <w:rsid w:val="00041881"/>
    <w:rsid w:val="000418C0"/>
    <w:rsid w:val="00042BE0"/>
    <w:rsid w:val="000449C8"/>
    <w:rsid w:val="000462B1"/>
    <w:rsid w:val="00050426"/>
    <w:rsid w:val="00052E9C"/>
    <w:rsid w:val="00053AEB"/>
    <w:rsid w:val="0005412E"/>
    <w:rsid w:val="00056A49"/>
    <w:rsid w:val="00056B62"/>
    <w:rsid w:val="000604B5"/>
    <w:rsid w:val="00062686"/>
    <w:rsid w:val="00064B50"/>
    <w:rsid w:val="00066E64"/>
    <w:rsid w:val="00070C6F"/>
    <w:rsid w:val="00070D8E"/>
    <w:rsid w:val="00071A63"/>
    <w:rsid w:val="00072481"/>
    <w:rsid w:val="00072B70"/>
    <w:rsid w:val="00074213"/>
    <w:rsid w:val="00074540"/>
    <w:rsid w:val="0007738E"/>
    <w:rsid w:val="000801B4"/>
    <w:rsid w:val="000819BA"/>
    <w:rsid w:val="00082415"/>
    <w:rsid w:val="0008247C"/>
    <w:rsid w:val="00083B44"/>
    <w:rsid w:val="00084603"/>
    <w:rsid w:val="000847EB"/>
    <w:rsid w:val="000858F5"/>
    <w:rsid w:val="0008634E"/>
    <w:rsid w:val="00087441"/>
    <w:rsid w:val="00090E00"/>
    <w:rsid w:val="00091051"/>
    <w:rsid w:val="00093DED"/>
    <w:rsid w:val="000946F0"/>
    <w:rsid w:val="00096360"/>
    <w:rsid w:val="00097485"/>
    <w:rsid w:val="000A0F9E"/>
    <w:rsid w:val="000A3428"/>
    <w:rsid w:val="000A71D8"/>
    <w:rsid w:val="000B0CA2"/>
    <w:rsid w:val="000B14AE"/>
    <w:rsid w:val="000B1B02"/>
    <w:rsid w:val="000B304D"/>
    <w:rsid w:val="000B6268"/>
    <w:rsid w:val="000B728B"/>
    <w:rsid w:val="000B734D"/>
    <w:rsid w:val="000C032A"/>
    <w:rsid w:val="000C03C5"/>
    <w:rsid w:val="000C5D63"/>
    <w:rsid w:val="000C642C"/>
    <w:rsid w:val="000C67CC"/>
    <w:rsid w:val="000C6AB9"/>
    <w:rsid w:val="000D27B6"/>
    <w:rsid w:val="000D32B1"/>
    <w:rsid w:val="000D58F2"/>
    <w:rsid w:val="000D61C6"/>
    <w:rsid w:val="000D6E79"/>
    <w:rsid w:val="000D6E7C"/>
    <w:rsid w:val="000D6F28"/>
    <w:rsid w:val="000E043A"/>
    <w:rsid w:val="000E3284"/>
    <w:rsid w:val="000E4167"/>
    <w:rsid w:val="000E4DAF"/>
    <w:rsid w:val="000E6EDC"/>
    <w:rsid w:val="000E75DE"/>
    <w:rsid w:val="000E7813"/>
    <w:rsid w:val="000E7970"/>
    <w:rsid w:val="000F1E98"/>
    <w:rsid w:val="000F21A0"/>
    <w:rsid w:val="000F3CF7"/>
    <w:rsid w:val="000F49DC"/>
    <w:rsid w:val="000F4F5B"/>
    <w:rsid w:val="000F6524"/>
    <w:rsid w:val="00102301"/>
    <w:rsid w:val="00102404"/>
    <w:rsid w:val="0010343A"/>
    <w:rsid w:val="0010612D"/>
    <w:rsid w:val="001075A8"/>
    <w:rsid w:val="00111C62"/>
    <w:rsid w:val="00111D6E"/>
    <w:rsid w:val="001120A5"/>
    <w:rsid w:val="001128F0"/>
    <w:rsid w:val="00113492"/>
    <w:rsid w:val="001147F0"/>
    <w:rsid w:val="00114977"/>
    <w:rsid w:val="00115DC4"/>
    <w:rsid w:val="0011738A"/>
    <w:rsid w:val="00117D79"/>
    <w:rsid w:val="00120517"/>
    <w:rsid w:val="001206E8"/>
    <w:rsid w:val="00120CA2"/>
    <w:rsid w:val="001239AC"/>
    <w:rsid w:val="001252AA"/>
    <w:rsid w:val="0012643A"/>
    <w:rsid w:val="0012669B"/>
    <w:rsid w:val="00127093"/>
    <w:rsid w:val="00127B41"/>
    <w:rsid w:val="001326BA"/>
    <w:rsid w:val="00134D94"/>
    <w:rsid w:val="001439E3"/>
    <w:rsid w:val="0014717D"/>
    <w:rsid w:val="001474EF"/>
    <w:rsid w:val="0015054F"/>
    <w:rsid w:val="001508FF"/>
    <w:rsid w:val="001531E3"/>
    <w:rsid w:val="00153F41"/>
    <w:rsid w:val="00155A3D"/>
    <w:rsid w:val="00157489"/>
    <w:rsid w:val="001602BE"/>
    <w:rsid w:val="00162EB6"/>
    <w:rsid w:val="00165262"/>
    <w:rsid w:val="00165C83"/>
    <w:rsid w:val="00166EA1"/>
    <w:rsid w:val="00167BE9"/>
    <w:rsid w:val="00171022"/>
    <w:rsid w:val="00171CF8"/>
    <w:rsid w:val="001729AB"/>
    <w:rsid w:val="00174D52"/>
    <w:rsid w:val="001759F9"/>
    <w:rsid w:val="00175D4E"/>
    <w:rsid w:val="001772D7"/>
    <w:rsid w:val="00177C17"/>
    <w:rsid w:val="00180D5C"/>
    <w:rsid w:val="00181355"/>
    <w:rsid w:val="0018241E"/>
    <w:rsid w:val="001859C0"/>
    <w:rsid w:val="00186330"/>
    <w:rsid w:val="001921BF"/>
    <w:rsid w:val="001924D4"/>
    <w:rsid w:val="00193CC3"/>
    <w:rsid w:val="00193CEF"/>
    <w:rsid w:val="00194509"/>
    <w:rsid w:val="001964CC"/>
    <w:rsid w:val="00196ED0"/>
    <w:rsid w:val="00197361"/>
    <w:rsid w:val="00197598"/>
    <w:rsid w:val="001A0512"/>
    <w:rsid w:val="001A1C6B"/>
    <w:rsid w:val="001A49C2"/>
    <w:rsid w:val="001A4E41"/>
    <w:rsid w:val="001A7570"/>
    <w:rsid w:val="001A791B"/>
    <w:rsid w:val="001B05F4"/>
    <w:rsid w:val="001B0E24"/>
    <w:rsid w:val="001B13E5"/>
    <w:rsid w:val="001B18A2"/>
    <w:rsid w:val="001B1BCE"/>
    <w:rsid w:val="001B2A48"/>
    <w:rsid w:val="001B6F94"/>
    <w:rsid w:val="001C0492"/>
    <w:rsid w:val="001C30E9"/>
    <w:rsid w:val="001C33EA"/>
    <w:rsid w:val="001C4415"/>
    <w:rsid w:val="001C5717"/>
    <w:rsid w:val="001C5B79"/>
    <w:rsid w:val="001C6204"/>
    <w:rsid w:val="001D0405"/>
    <w:rsid w:val="001D1697"/>
    <w:rsid w:val="001D334A"/>
    <w:rsid w:val="001D348B"/>
    <w:rsid w:val="001D6848"/>
    <w:rsid w:val="001E3CE5"/>
    <w:rsid w:val="001E4480"/>
    <w:rsid w:val="001E4E09"/>
    <w:rsid w:val="001E678D"/>
    <w:rsid w:val="001E75D6"/>
    <w:rsid w:val="001F3587"/>
    <w:rsid w:val="001F6418"/>
    <w:rsid w:val="00202D39"/>
    <w:rsid w:val="0020389A"/>
    <w:rsid w:val="00204A61"/>
    <w:rsid w:val="00206A3F"/>
    <w:rsid w:val="00210343"/>
    <w:rsid w:val="00210F34"/>
    <w:rsid w:val="002128D2"/>
    <w:rsid w:val="00212F6B"/>
    <w:rsid w:val="0021319D"/>
    <w:rsid w:val="002154A2"/>
    <w:rsid w:val="00216712"/>
    <w:rsid w:val="002167F2"/>
    <w:rsid w:val="00216FF5"/>
    <w:rsid w:val="00220007"/>
    <w:rsid w:val="0022019F"/>
    <w:rsid w:val="00221CB4"/>
    <w:rsid w:val="00222AE9"/>
    <w:rsid w:val="002241EF"/>
    <w:rsid w:val="002248F8"/>
    <w:rsid w:val="00224E8E"/>
    <w:rsid w:val="00225DF2"/>
    <w:rsid w:val="00226034"/>
    <w:rsid w:val="002267AC"/>
    <w:rsid w:val="00233385"/>
    <w:rsid w:val="00234CEB"/>
    <w:rsid w:val="002367F9"/>
    <w:rsid w:val="00237F50"/>
    <w:rsid w:val="00241269"/>
    <w:rsid w:val="0024214F"/>
    <w:rsid w:val="002433D5"/>
    <w:rsid w:val="0024429F"/>
    <w:rsid w:val="00246E00"/>
    <w:rsid w:val="00247823"/>
    <w:rsid w:val="002478BC"/>
    <w:rsid w:val="00247999"/>
    <w:rsid w:val="0025073F"/>
    <w:rsid w:val="0025111D"/>
    <w:rsid w:val="0025264D"/>
    <w:rsid w:val="00252949"/>
    <w:rsid w:val="00252B36"/>
    <w:rsid w:val="00252D4F"/>
    <w:rsid w:val="002533F3"/>
    <w:rsid w:val="0025449C"/>
    <w:rsid w:val="00256E70"/>
    <w:rsid w:val="00261FCD"/>
    <w:rsid w:val="00262B0C"/>
    <w:rsid w:val="002640A8"/>
    <w:rsid w:val="00266823"/>
    <w:rsid w:val="00267222"/>
    <w:rsid w:val="002676F4"/>
    <w:rsid w:val="00267FE0"/>
    <w:rsid w:val="00270825"/>
    <w:rsid w:val="002708FD"/>
    <w:rsid w:val="002738FD"/>
    <w:rsid w:val="00280418"/>
    <w:rsid w:val="00280F4F"/>
    <w:rsid w:val="002819D2"/>
    <w:rsid w:val="00282CD7"/>
    <w:rsid w:val="00282EBB"/>
    <w:rsid w:val="00283600"/>
    <w:rsid w:val="00283992"/>
    <w:rsid w:val="0028666B"/>
    <w:rsid w:val="002866E8"/>
    <w:rsid w:val="00286BB6"/>
    <w:rsid w:val="00286C8C"/>
    <w:rsid w:val="002878B9"/>
    <w:rsid w:val="00291658"/>
    <w:rsid w:val="002924EE"/>
    <w:rsid w:val="00292DF3"/>
    <w:rsid w:val="00293BF5"/>
    <w:rsid w:val="00294358"/>
    <w:rsid w:val="002946B2"/>
    <w:rsid w:val="00294F86"/>
    <w:rsid w:val="002978BA"/>
    <w:rsid w:val="002A1000"/>
    <w:rsid w:val="002A11E9"/>
    <w:rsid w:val="002A3867"/>
    <w:rsid w:val="002A755B"/>
    <w:rsid w:val="002B00AB"/>
    <w:rsid w:val="002B19EF"/>
    <w:rsid w:val="002B2CEF"/>
    <w:rsid w:val="002B380F"/>
    <w:rsid w:val="002C0113"/>
    <w:rsid w:val="002C2534"/>
    <w:rsid w:val="002C2D35"/>
    <w:rsid w:val="002C3F2D"/>
    <w:rsid w:val="002C5AE9"/>
    <w:rsid w:val="002C6322"/>
    <w:rsid w:val="002C66AA"/>
    <w:rsid w:val="002C7D55"/>
    <w:rsid w:val="002D10FD"/>
    <w:rsid w:val="002D2A39"/>
    <w:rsid w:val="002D366F"/>
    <w:rsid w:val="002D3D4C"/>
    <w:rsid w:val="002D4DA6"/>
    <w:rsid w:val="002D542A"/>
    <w:rsid w:val="002D55A0"/>
    <w:rsid w:val="002E177F"/>
    <w:rsid w:val="002E1FF1"/>
    <w:rsid w:val="002E4008"/>
    <w:rsid w:val="002E4D2C"/>
    <w:rsid w:val="002E5341"/>
    <w:rsid w:val="002E630A"/>
    <w:rsid w:val="002E719F"/>
    <w:rsid w:val="002E7617"/>
    <w:rsid w:val="002F0356"/>
    <w:rsid w:val="002F18DB"/>
    <w:rsid w:val="002F2644"/>
    <w:rsid w:val="002F350E"/>
    <w:rsid w:val="002F4EC7"/>
    <w:rsid w:val="002F70B6"/>
    <w:rsid w:val="0030238A"/>
    <w:rsid w:val="00303388"/>
    <w:rsid w:val="00305940"/>
    <w:rsid w:val="0030595D"/>
    <w:rsid w:val="0030682A"/>
    <w:rsid w:val="0031041F"/>
    <w:rsid w:val="00312BA9"/>
    <w:rsid w:val="00320024"/>
    <w:rsid w:val="00321634"/>
    <w:rsid w:val="00322BE5"/>
    <w:rsid w:val="00326A93"/>
    <w:rsid w:val="003320FB"/>
    <w:rsid w:val="00332633"/>
    <w:rsid w:val="003344C0"/>
    <w:rsid w:val="0033574F"/>
    <w:rsid w:val="00337529"/>
    <w:rsid w:val="00337B75"/>
    <w:rsid w:val="00340CD5"/>
    <w:rsid w:val="00340D39"/>
    <w:rsid w:val="00341054"/>
    <w:rsid w:val="003410DA"/>
    <w:rsid w:val="00345B2C"/>
    <w:rsid w:val="00345E63"/>
    <w:rsid w:val="00346CBA"/>
    <w:rsid w:val="0035275A"/>
    <w:rsid w:val="00354079"/>
    <w:rsid w:val="00354793"/>
    <w:rsid w:val="003615D5"/>
    <w:rsid w:val="0036178C"/>
    <w:rsid w:val="00361C27"/>
    <w:rsid w:val="00364D3B"/>
    <w:rsid w:val="00365984"/>
    <w:rsid w:val="00365A81"/>
    <w:rsid w:val="00365C97"/>
    <w:rsid w:val="0036722A"/>
    <w:rsid w:val="00371532"/>
    <w:rsid w:val="00371AF8"/>
    <w:rsid w:val="003726D9"/>
    <w:rsid w:val="00375DC6"/>
    <w:rsid w:val="00376DF8"/>
    <w:rsid w:val="0038009C"/>
    <w:rsid w:val="003820FC"/>
    <w:rsid w:val="0038293E"/>
    <w:rsid w:val="003843E1"/>
    <w:rsid w:val="0038462B"/>
    <w:rsid w:val="003849C0"/>
    <w:rsid w:val="00390F16"/>
    <w:rsid w:val="00392344"/>
    <w:rsid w:val="003939C1"/>
    <w:rsid w:val="00394E3C"/>
    <w:rsid w:val="00395D12"/>
    <w:rsid w:val="00396560"/>
    <w:rsid w:val="00396BD0"/>
    <w:rsid w:val="00397709"/>
    <w:rsid w:val="00397890"/>
    <w:rsid w:val="003A0A5E"/>
    <w:rsid w:val="003A0C3E"/>
    <w:rsid w:val="003A0F04"/>
    <w:rsid w:val="003A4736"/>
    <w:rsid w:val="003A6364"/>
    <w:rsid w:val="003A75DB"/>
    <w:rsid w:val="003B208D"/>
    <w:rsid w:val="003B4111"/>
    <w:rsid w:val="003B413D"/>
    <w:rsid w:val="003B4CBC"/>
    <w:rsid w:val="003B510E"/>
    <w:rsid w:val="003B6D1F"/>
    <w:rsid w:val="003B7FBD"/>
    <w:rsid w:val="003C1C70"/>
    <w:rsid w:val="003C28FE"/>
    <w:rsid w:val="003C2A48"/>
    <w:rsid w:val="003C2AF9"/>
    <w:rsid w:val="003C3441"/>
    <w:rsid w:val="003C4881"/>
    <w:rsid w:val="003C5404"/>
    <w:rsid w:val="003C6C3D"/>
    <w:rsid w:val="003C7F05"/>
    <w:rsid w:val="003D265B"/>
    <w:rsid w:val="003D3AA9"/>
    <w:rsid w:val="003D554A"/>
    <w:rsid w:val="003E0CBD"/>
    <w:rsid w:val="003E129E"/>
    <w:rsid w:val="003E168A"/>
    <w:rsid w:val="003E17D7"/>
    <w:rsid w:val="003E2E41"/>
    <w:rsid w:val="003E332C"/>
    <w:rsid w:val="003F394E"/>
    <w:rsid w:val="003F65D9"/>
    <w:rsid w:val="003F69B0"/>
    <w:rsid w:val="003F6B8D"/>
    <w:rsid w:val="00400568"/>
    <w:rsid w:val="004016F4"/>
    <w:rsid w:val="00401B31"/>
    <w:rsid w:val="004031BA"/>
    <w:rsid w:val="00403A4F"/>
    <w:rsid w:val="00404005"/>
    <w:rsid w:val="00404F39"/>
    <w:rsid w:val="00405A1F"/>
    <w:rsid w:val="00406758"/>
    <w:rsid w:val="0040738A"/>
    <w:rsid w:val="00407859"/>
    <w:rsid w:val="0041127B"/>
    <w:rsid w:val="00411E2F"/>
    <w:rsid w:val="00415F06"/>
    <w:rsid w:val="00416B19"/>
    <w:rsid w:val="00420DC1"/>
    <w:rsid w:val="00424F53"/>
    <w:rsid w:val="004253CA"/>
    <w:rsid w:val="004262D5"/>
    <w:rsid w:val="00427728"/>
    <w:rsid w:val="00430506"/>
    <w:rsid w:val="0043055B"/>
    <w:rsid w:val="00432889"/>
    <w:rsid w:val="004352CE"/>
    <w:rsid w:val="0043725C"/>
    <w:rsid w:val="0044061B"/>
    <w:rsid w:val="00441BE9"/>
    <w:rsid w:val="00443B64"/>
    <w:rsid w:val="00445D06"/>
    <w:rsid w:val="004463C7"/>
    <w:rsid w:val="00446776"/>
    <w:rsid w:val="004507D0"/>
    <w:rsid w:val="00450EE3"/>
    <w:rsid w:val="00453232"/>
    <w:rsid w:val="004533E6"/>
    <w:rsid w:val="004558D8"/>
    <w:rsid w:val="00456156"/>
    <w:rsid w:val="0045639B"/>
    <w:rsid w:val="00456F56"/>
    <w:rsid w:val="00457A0F"/>
    <w:rsid w:val="004603D9"/>
    <w:rsid w:val="004603F7"/>
    <w:rsid w:val="00460985"/>
    <w:rsid w:val="00461A13"/>
    <w:rsid w:val="00462391"/>
    <w:rsid w:val="004631F4"/>
    <w:rsid w:val="00463A53"/>
    <w:rsid w:val="0046444D"/>
    <w:rsid w:val="00465321"/>
    <w:rsid w:val="00467D0E"/>
    <w:rsid w:val="00471545"/>
    <w:rsid w:val="00471F85"/>
    <w:rsid w:val="00472858"/>
    <w:rsid w:val="004736AB"/>
    <w:rsid w:val="00473B7F"/>
    <w:rsid w:val="00476B78"/>
    <w:rsid w:val="00480456"/>
    <w:rsid w:val="00480779"/>
    <w:rsid w:val="0048299D"/>
    <w:rsid w:val="00486190"/>
    <w:rsid w:val="00486E7C"/>
    <w:rsid w:val="0048790C"/>
    <w:rsid w:val="0049014E"/>
    <w:rsid w:val="004928A8"/>
    <w:rsid w:val="00497C3D"/>
    <w:rsid w:val="004A173B"/>
    <w:rsid w:val="004A22C9"/>
    <w:rsid w:val="004A4296"/>
    <w:rsid w:val="004A5A3B"/>
    <w:rsid w:val="004B0DBF"/>
    <w:rsid w:val="004B2A79"/>
    <w:rsid w:val="004B34CA"/>
    <w:rsid w:val="004C2F66"/>
    <w:rsid w:val="004C39CE"/>
    <w:rsid w:val="004C5497"/>
    <w:rsid w:val="004D34B1"/>
    <w:rsid w:val="004D4CE4"/>
    <w:rsid w:val="004D59B8"/>
    <w:rsid w:val="004E0672"/>
    <w:rsid w:val="004E1ABB"/>
    <w:rsid w:val="004E1E2F"/>
    <w:rsid w:val="004E3F7D"/>
    <w:rsid w:val="004E708A"/>
    <w:rsid w:val="004E78FA"/>
    <w:rsid w:val="004E7D04"/>
    <w:rsid w:val="004F10D5"/>
    <w:rsid w:val="004F286A"/>
    <w:rsid w:val="004F4676"/>
    <w:rsid w:val="004F4F93"/>
    <w:rsid w:val="004F55E6"/>
    <w:rsid w:val="004F5875"/>
    <w:rsid w:val="004F6157"/>
    <w:rsid w:val="004F6466"/>
    <w:rsid w:val="004F67B2"/>
    <w:rsid w:val="004F698A"/>
    <w:rsid w:val="004F7181"/>
    <w:rsid w:val="004F7A25"/>
    <w:rsid w:val="00500F7C"/>
    <w:rsid w:val="005011ED"/>
    <w:rsid w:val="00501B43"/>
    <w:rsid w:val="0050210C"/>
    <w:rsid w:val="00502E70"/>
    <w:rsid w:val="005038D1"/>
    <w:rsid w:val="00505F63"/>
    <w:rsid w:val="00506955"/>
    <w:rsid w:val="0050764B"/>
    <w:rsid w:val="00510E11"/>
    <w:rsid w:val="005129F5"/>
    <w:rsid w:val="00514FF1"/>
    <w:rsid w:val="00515A59"/>
    <w:rsid w:val="0051763E"/>
    <w:rsid w:val="00521331"/>
    <w:rsid w:val="00522930"/>
    <w:rsid w:val="00522D3B"/>
    <w:rsid w:val="00526896"/>
    <w:rsid w:val="005270B9"/>
    <w:rsid w:val="005303BC"/>
    <w:rsid w:val="005309D0"/>
    <w:rsid w:val="0053145F"/>
    <w:rsid w:val="0053197E"/>
    <w:rsid w:val="005320D2"/>
    <w:rsid w:val="005329E1"/>
    <w:rsid w:val="005331EC"/>
    <w:rsid w:val="00533DE2"/>
    <w:rsid w:val="005356B4"/>
    <w:rsid w:val="00536026"/>
    <w:rsid w:val="00540E88"/>
    <w:rsid w:val="0054201D"/>
    <w:rsid w:val="005433FF"/>
    <w:rsid w:val="00543C88"/>
    <w:rsid w:val="00543F85"/>
    <w:rsid w:val="0054560D"/>
    <w:rsid w:val="00545B40"/>
    <w:rsid w:val="00546D07"/>
    <w:rsid w:val="005478E2"/>
    <w:rsid w:val="0055063B"/>
    <w:rsid w:val="005538E8"/>
    <w:rsid w:val="00553CE7"/>
    <w:rsid w:val="0055473E"/>
    <w:rsid w:val="0055490C"/>
    <w:rsid w:val="0055574F"/>
    <w:rsid w:val="005578C6"/>
    <w:rsid w:val="00560C2D"/>
    <w:rsid w:val="005641ED"/>
    <w:rsid w:val="00564357"/>
    <w:rsid w:val="00564E5D"/>
    <w:rsid w:val="0056564C"/>
    <w:rsid w:val="0056581D"/>
    <w:rsid w:val="005662B2"/>
    <w:rsid w:val="00570414"/>
    <w:rsid w:val="005720E9"/>
    <w:rsid w:val="005732E1"/>
    <w:rsid w:val="00573FA5"/>
    <w:rsid w:val="005751A6"/>
    <w:rsid w:val="005754F7"/>
    <w:rsid w:val="0057644E"/>
    <w:rsid w:val="00577726"/>
    <w:rsid w:val="00577A85"/>
    <w:rsid w:val="00580293"/>
    <w:rsid w:val="005816B8"/>
    <w:rsid w:val="00582FEC"/>
    <w:rsid w:val="00583864"/>
    <w:rsid w:val="00583950"/>
    <w:rsid w:val="00584B8F"/>
    <w:rsid w:val="00585365"/>
    <w:rsid w:val="00585821"/>
    <w:rsid w:val="0058656A"/>
    <w:rsid w:val="00590912"/>
    <w:rsid w:val="005910DD"/>
    <w:rsid w:val="00593FED"/>
    <w:rsid w:val="0059575B"/>
    <w:rsid w:val="005A18EF"/>
    <w:rsid w:val="005A1CAF"/>
    <w:rsid w:val="005A333B"/>
    <w:rsid w:val="005A3359"/>
    <w:rsid w:val="005A5E89"/>
    <w:rsid w:val="005A76E1"/>
    <w:rsid w:val="005A7ED4"/>
    <w:rsid w:val="005B12B5"/>
    <w:rsid w:val="005B2EA6"/>
    <w:rsid w:val="005B419B"/>
    <w:rsid w:val="005B74E5"/>
    <w:rsid w:val="005C1F6A"/>
    <w:rsid w:val="005C2DA8"/>
    <w:rsid w:val="005C4479"/>
    <w:rsid w:val="005C627B"/>
    <w:rsid w:val="005C7DDE"/>
    <w:rsid w:val="005D107C"/>
    <w:rsid w:val="005D169F"/>
    <w:rsid w:val="005D2C8B"/>
    <w:rsid w:val="005D33EA"/>
    <w:rsid w:val="005D437F"/>
    <w:rsid w:val="005D53E4"/>
    <w:rsid w:val="005D696B"/>
    <w:rsid w:val="005D74A7"/>
    <w:rsid w:val="005D7564"/>
    <w:rsid w:val="005E009D"/>
    <w:rsid w:val="005E124D"/>
    <w:rsid w:val="005E2F30"/>
    <w:rsid w:val="005E33B4"/>
    <w:rsid w:val="005E4FAF"/>
    <w:rsid w:val="005E52D6"/>
    <w:rsid w:val="005E586A"/>
    <w:rsid w:val="005E6E59"/>
    <w:rsid w:val="005E6E6F"/>
    <w:rsid w:val="005F0189"/>
    <w:rsid w:val="005F078E"/>
    <w:rsid w:val="005F56D5"/>
    <w:rsid w:val="00600722"/>
    <w:rsid w:val="0060351A"/>
    <w:rsid w:val="00605AA8"/>
    <w:rsid w:val="00605E61"/>
    <w:rsid w:val="0060700A"/>
    <w:rsid w:val="0060718F"/>
    <w:rsid w:val="006075A0"/>
    <w:rsid w:val="00612026"/>
    <w:rsid w:val="00612E21"/>
    <w:rsid w:val="00613497"/>
    <w:rsid w:val="006153BD"/>
    <w:rsid w:val="006210FF"/>
    <w:rsid w:val="00622E52"/>
    <w:rsid w:val="00624836"/>
    <w:rsid w:val="00624C3A"/>
    <w:rsid w:val="00625521"/>
    <w:rsid w:val="00625D65"/>
    <w:rsid w:val="006318B3"/>
    <w:rsid w:val="006346F7"/>
    <w:rsid w:val="00636144"/>
    <w:rsid w:val="0063617E"/>
    <w:rsid w:val="006366A6"/>
    <w:rsid w:val="00636DB8"/>
    <w:rsid w:val="006374A6"/>
    <w:rsid w:val="00637A4E"/>
    <w:rsid w:val="006403C2"/>
    <w:rsid w:val="006451CC"/>
    <w:rsid w:val="00647085"/>
    <w:rsid w:val="006471EA"/>
    <w:rsid w:val="00647505"/>
    <w:rsid w:val="00652953"/>
    <w:rsid w:val="00652FE1"/>
    <w:rsid w:val="006550E6"/>
    <w:rsid w:val="00655FC5"/>
    <w:rsid w:val="00656102"/>
    <w:rsid w:val="006572E2"/>
    <w:rsid w:val="0065731C"/>
    <w:rsid w:val="00660FFB"/>
    <w:rsid w:val="00661EC3"/>
    <w:rsid w:val="006645EF"/>
    <w:rsid w:val="00667361"/>
    <w:rsid w:val="0067172E"/>
    <w:rsid w:val="00673ED6"/>
    <w:rsid w:val="00675CB7"/>
    <w:rsid w:val="00676D18"/>
    <w:rsid w:val="006776DB"/>
    <w:rsid w:val="00677A26"/>
    <w:rsid w:val="00680066"/>
    <w:rsid w:val="0068120B"/>
    <w:rsid w:val="00682B0B"/>
    <w:rsid w:val="006833FC"/>
    <w:rsid w:val="00684AC6"/>
    <w:rsid w:val="00685EC2"/>
    <w:rsid w:val="00685EFB"/>
    <w:rsid w:val="00687B73"/>
    <w:rsid w:val="0069019B"/>
    <w:rsid w:val="0069049B"/>
    <w:rsid w:val="00690BCE"/>
    <w:rsid w:val="00690F2A"/>
    <w:rsid w:val="00690FF0"/>
    <w:rsid w:val="0069113B"/>
    <w:rsid w:val="00692A06"/>
    <w:rsid w:val="00692ACF"/>
    <w:rsid w:val="00692F4F"/>
    <w:rsid w:val="00694135"/>
    <w:rsid w:val="00696711"/>
    <w:rsid w:val="00697594"/>
    <w:rsid w:val="006A00E5"/>
    <w:rsid w:val="006A11D1"/>
    <w:rsid w:val="006A282E"/>
    <w:rsid w:val="006A3011"/>
    <w:rsid w:val="006A3DDD"/>
    <w:rsid w:val="006A4528"/>
    <w:rsid w:val="006A4D39"/>
    <w:rsid w:val="006A5235"/>
    <w:rsid w:val="006A76BD"/>
    <w:rsid w:val="006A79B7"/>
    <w:rsid w:val="006B0115"/>
    <w:rsid w:val="006B02F1"/>
    <w:rsid w:val="006B19B3"/>
    <w:rsid w:val="006B2F89"/>
    <w:rsid w:val="006B3460"/>
    <w:rsid w:val="006B6137"/>
    <w:rsid w:val="006C0D2A"/>
    <w:rsid w:val="006C26C2"/>
    <w:rsid w:val="006C37F5"/>
    <w:rsid w:val="006C40FF"/>
    <w:rsid w:val="006C4885"/>
    <w:rsid w:val="006C4CB7"/>
    <w:rsid w:val="006C5E12"/>
    <w:rsid w:val="006C7BCF"/>
    <w:rsid w:val="006D0B18"/>
    <w:rsid w:val="006D164C"/>
    <w:rsid w:val="006D28D0"/>
    <w:rsid w:val="006D4FAB"/>
    <w:rsid w:val="006D7357"/>
    <w:rsid w:val="006E0E1E"/>
    <w:rsid w:val="006E1FE4"/>
    <w:rsid w:val="006E2525"/>
    <w:rsid w:val="006E2C85"/>
    <w:rsid w:val="006E2D16"/>
    <w:rsid w:val="006E2DA0"/>
    <w:rsid w:val="006E3059"/>
    <w:rsid w:val="006E31F6"/>
    <w:rsid w:val="006E3A47"/>
    <w:rsid w:val="006E633D"/>
    <w:rsid w:val="006E6B3A"/>
    <w:rsid w:val="006E73B3"/>
    <w:rsid w:val="006F1E4E"/>
    <w:rsid w:val="006F2521"/>
    <w:rsid w:val="006F4478"/>
    <w:rsid w:val="006F6802"/>
    <w:rsid w:val="006F75C3"/>
    <w:rsid w:val="007003DA"/>
    <w:rsid w:val="00702142"/>
    <w:rsid w:val="00702E74"/>
    <w:rsid w:val="00702FFB"/>
    <w:rsid w:val="00703487"/>
    <w:rsid w:val="0070489F"/>
    <w:rsid w:val="00707A40"/>
    <w:rsid w:val="00707F8D"/>
    <w:rsid w:val="00710326"/>
    <w:rsid w:val="00710564"/>
    <w:rsid w:val="00710D18"/>
    <w:rsid w:val="00712A06"/>
    <w:rsid w:val="00712E75"/>
    <w:rsid w:val="00715880"/>
    <w:rsid w:val="00716FBD"/>
    <w:rsid w:val="00720934"/>
    <w:rsid w:val="00721CBB"/>
    <w:rsid w:val="007220FA"/>
    <w:rsid w:val="00722868"/>
    <w:rsid w:val="00722F96"/>
    <w:rsid w:val="0072400E"/>
    <w:rsid w:val="00724579"/>
    <w:rsid w:val="007245F8"/>
    <w:rsid w:val="00726368"/>
    <w:rsid w:val="00726450"/>
    <w:rsid w:val="00726487"/>
    <w:rsid w:val="00726802"/>
    <w:rsid w:val="007325AE"/>
    <w:rsid w:val="00733755"/>
    <w:rsid w:val="00733BF0"/>
    <w:rsid w:val="00733D59"/>
    <w:rsid w:val="007374F0"/>
    <w:rsid w:val="00741239"/>
    <w:rsid w:val="0074430E"/>
    <w:rsid w:val="00744377"/>
    <w:rsid w:val="0074556D"/>
    <w:rsid w:val="00745DF3"/>
    <w:rsid w:val="00746EF8"/>
    <w:rsid w:val="00747DA9"/>
    <w:rsid w:val="00747E4C"/>
    <w:rsid w:val="0075120A"/>
    <w:rsid w:val="00751B1D"/>
    <w:rsid w:val="00752508"/>
    <w:rsid w:val="00752A4F"/>
    <w:rsid w:val="00753B6D"/>
    <w:rsid w:val="007552D9"/>
    <w:rsid w:val="00756041"/>
    <w:rsid w:val="007573E6"/>
    <w:rsid w:val="00762D41"/>
    <w:rsid w:val="00767738"/>
    <w:rsid w:val="00767854"/>
    <w:rsid w:val="0076786E"/>
    <w:rsid w:val="0077006D"/>
    <w:rsid w:val="00774912"/>
    <w:rsid w:val="0077491A"/>
    <w:rsid w:val="00776478"/>
    <w:rsid w:val="00776F08"/>
    <w:rsid w:val="00781661"/>
    <w:rsid w:val="00782D7B"/>
    <w:rsid w:val="00783AA1"/>
    <w:rsid w:val="007849F7"/>
    <w:rsid w:val="007872D1"/>
    <w:rsid w:val="00787EC9"/>
    <w:rsid w:val="0079010D"/>
    <w:rsid w:val="007922A7"/>
    <w:rsid w:val="00793D5A"/>
    <w:rsid w:val="007A096B"/>
    <w:rsid w:val="007A2787"/>
    <w:rsid w:val="007A2B48"/>
    <w:rsid w:val="007A2FEA"/>
    <w:rsid w:val="007A30BE"/>
    <w:rsid w:val="007A35A4"/>
    <w:rsid w:val="007A3746"/>
    <w:rsid w:val="007A3D70"/>
    <w:rsid w:val="007A3EEC"/>
    <w:rsid w:val="007A6B9A"/>
    <w:rsid w:val="007A6FD5"/>
    <w:rsid w:val="007A79F5"/>
    <w:rsid w:val="007B3778"/>
    <w:rsid w:val="007C0C84"/>
    <w:rsid w:val="007C1CCC"/>
    <w:rsid w:val="007C1EF1"/>
    <w:rsid w:val="007C2008"/>
    <w:rsid w:val="007C26E1"/>
    <w:rsid w:val="007C3A95"/>
    <w:rsid w:val="007C3E9C"/>
    <w:rsid w:val="007C44FB"/>
    <w:rsid w:val="007D0DF9"/>
    <w:rsid w:val="007D21DE"/>
    <w:rsid w:val="007D3E4F"/>
    <w:rsid w:val="007D4DF4"/>
    <w:rsid w:val="007D5CBB"/>
    <w:rsid w:val="007D6439"/>
    <w:rsid w:val="007D72E9"/>
    <w:rsid w:val="007D738D"/>
    <w:rsid w:val="007D73E5"/>
    <w:rsid w:val="007E0161"/>
    <w:rsid w:val="007E0EB9"/>
    <w:rsid w:val="007E11D9"/>
    <w:rsid w:val="007E2302"/>
    <w:rsid w:val="007E6974"/>
    <w:rsid w:val="007E7C16"/>
    <w:rsid w:val="007F1AA9"/>
    <w:rsid w:val="007F3720"/>
    <w:rsid w:val="007F6CAF"/>
    <w:rsid w:val="007F7D3B"/>
    <w:rsid w:val="00803710"/>
    <w:rsid w:val="00803ADA"/>
    <w:rsid w:val="008040D6"/>
    <w:rsid w:val="00804656"/>
    <w:rsid w:val="00804709"/>
    <w:rsid w:val="00806D56"/>
    <w:rsid w:val="00810BE3"/>
    <w:rsid w:val="0081145B"/>
    <w:rsid w:val="008118FB"/>
    <w:rsid w:val="0081206B"/>
    <w:rsid w:val="008124E1"/>
    <w:rsid w:val="00813A6F"/>
    <w:rsid w:val="00815548"/>
    <w:rsid w:val="00816034"/>
    <w:rsid w:val="00816811"/>
    <w:rsid w:val="008174BB"/>
    <w:rsid w:val="00817A49"/>
    <w:rsid w:val="00817CC7"/>
    <w:rsid w:val="008224F5"/>
    <w:rsid w:val="0082281F"/>
    <w:rsid w:val="00824882"/>
    <w:rsid w:val="008255AF"/>
    <w:rsid w:val="00831065"/>
    <w:rsid w:val="008313A4"/>
    <w:rsid w:val="0083160A"/>
    <w:rsid w:val="00832CE5"/>
    <w:rsid w:val="00834D13"/>
    <w:rsid w:val="00835178"/>
    <w:rsid w:val="0083529D"/>
    <w:rsid w:val="00835630"/>
    <w:rsid w:val="0083663E"/>
    <w:rsid w:val="00840169"/>
    <w:rsid w:val="0084204A"/>
    <w:rsid w:val="00844215"/>
    <w:rsid w:val="008468C3"/>
    <w:rsid w:val="00847542"/>
    <w:rsid w:val="008501BC"/>
    <w:rsid w:val="0085036E"/>
    <w:rsid w:val="00850E32"/>
    <w:rsid w:val="00853E1A"/>
    <w:rsid w:val="00854659"/>
    <w:rsid w:val="008548A8"/>
    <w:rsid w:val="008565DA"/>
    <w:rsid w:val="00860857"/>
    <w:rsid w:val="00864CB9"/>
    <w:rsid w:val="00865FDA"/>
    <w:rsid w:val="008674E6"/>
    <w:rsid w:val="008725FE"/>
    <w:rsid w:val="008730C5"/>
    <w:rsid w:val="00873194"/>
    <w:rsid w:val="00873C18"/>
    <w:rsid w:val="00876079"/>
    <w:rsid w:val="0087700F"/>
    <w:rsid w:val="00882C39"/>
    <w:rsid w:val="00886130"/>
    <w:rsid w:val="00886882"/>
    <w:rsid w:val="00887144"/>
    <w:rsid w:val="00887DC2"/>
    <w:rsid w:val="00890ACC"/>
    <w:rsid w:val="00892CF5"/>
    <w:rsid w:val="00892D90"/>
    <w:rsid w:val="00896639"/>
    <w:rsid w:val="00896A39"/>
    <w:rsid w:val="008976D0"/>
    <w:rsid w:val="008979D3"/>
    <w:rsid w:val="008A0358"/>
    <w:rsid w:val="008A0735"/>
    <w:rsid w:val="008A0BAD"/>
    <w:rsid w:val="008A1CA3"/>
    <w:rsid w:val="008A43D1"/>
    <w:rsid w:val="008A4596"/>
    <w:rsid w:val="008A5983"/>
    <w:rsid w:val="008A6069"/>
    <w:rsid w:val="008A65EF"/>
    <w:rsid w:val="008A7468"/>
    <w:rsid w:val="008B01BE"/>
    <w:rsid w:val="008B0738"/>
    <w:rsid w:val="008B145F"/>
    <w:rsid w:val="008B2254"/>
    <w:rsid w:val="008B36C3"/>
    <w:rsid w:val="008B4432"/>
    <w:rsid w:val="008B5386"/>
    <w:rsid w:val="008C0FEC"/>
    <w:rsid w:val="008C1C38"/>
    <w:rsid w:val="008C2777"/>
    <w:rsid w:val="008C4267"/>
    <w:rsid w:val="008C4F02"/>
    <w:rsid w:val="008C724F"/>
    <w:rsid w:val="008C7B83"/>
    <w:rsid w:val="008D0B3B"/>
    <w:rsid w:val="008D0E88"/>
    <w:rsid w:val="008D18D9"/>
    <w:rsid w:val="008D3BAE"/>
    <w:rsid w:val="008D3C3F"/>
    <w:rsid w:val="008D6AF6"/>
    <w:rsid w:val="008E386F"/>
    <w:rsid w:val="008E70B8"/>
    <w:rsid w:val="008F0C9A"/>
    <w:rsid w:val="008F5774"/>
    <w:rsid w:val="008F585A"/>
    <w:rsid w:val="008F6B38"/>
    <w:rsid w:val="008F6BE8"/>
    <w:rsid w:val="00900EC0"/>
    <w:rsid w:val="00902797"/>
    <w:rsid w:val="009031B5"/>
    <w:rsid w:val="009039A1"/>
    <w:rsid w:val="00903F02"/>
    <w:rsid w:val="00904674"/>
    <w:rsid w:val="00905F07"/>
    <w:rsid w:val="00911663"/>
    <w:rsid w:val="00912313"/>
    <w:rsid w:val="00912DF7"/>
    <w:rsid w:val="00913506"/>
    <w:rsid w:val="009135D1"/>
    <w:rsid w:val="00916F3A"/>
    <w:rsid w:val="00921A3F"/>
    <w:rsid w:val="00922CDF"/>
    <w:rsid w:val="00922FB3"/>
    <w:rsid w:val="00924AA8"/>
    <w:rsid w:val="00926A7F"/>
    <w:rsid w:val="00927251"/>
    <w:rsid w:val="00927F39"/>
    <w:rsid w:val="009308CF"/>
    <w:rsid w:val="009339FB"/>
    <w:rsid w:val="009360C7"/>
    <w:rsid w:val="00936F95"/>
    <w:rsid w:val="00940FE7"/>
    <w:rsid w:val="00944BDA"/>
    <w:rsid w:val="00944BE6"/>
    <w:rsid w:val="00946655"/>
    <w:rsid w:val="00946EBD"/>
    <w:rsid w:val="009505FD"/>
    <w:rsid w:val="0095065D"/>
    <w:rsid w:val="009507F1"/>
    <w:rsid w:val="00950F15"/>
    <w:rsid w:val="009513A3"/>
    <w:rsid w:val="009515AE"/>
    <w:rsid w:val="00951E6A"/>
    <w:rsid w:val="00955015"/>
    <w:rsid w:val="009562D4"/>
    <w:rsid w:val="009563A2"/>
    <w:rsid w:val="00960AEC"/>
    <w:rsid w:val="00960D60"/>
    <w:rsid w:val="009623D5"/>
    <w:rsid w:val="00963612"/>
    <w:rsid w:val="00963912"/>
    <w:rsid w:val="00963D26"/>
    <w:rsid w:val="00964AFB"/>
    <w:rsid w:val="00965359"/>
    <w:rsid w:val="009653FD"/>
    <w:rsid w:val="009658E1"/>
    <w:rsid w:val="00965D95"/>
    <w:rsid w:val="00966798"/>
    <w:rsid w:val="00967468"/>
    <w:rsid w:val="00967A35"/>
    <w:rsid w:val="00970D54"/>
    <w:rsid w:val="00974532"/>
    <w:rsid w:val="00974BD9"/>
    <w:rsid w:val="0097533C"/>
    <w:rsid w:val="009768F9"/>
    <w:rsid w:val="00976D43"/>
    <w:rsid w:val="0097729E"/>
    <w:rsid w:val="00982EAB"/>
    <w:rsid w:val="0098410E"/>
    <w:rsid w:val="00985680"/>
    <w:rsid w:val="0098705A"/>
    <w:rsid w:val="009901A7"/>
    <w:rsid w:val="00991468"/>
    <w:rsid w:val="00991726"/>
    <w:rsid w:val="00993113"/>
    <w:rsid w:val="00993F54"/>
    <w:rsid w:val="0099407F"/>
    <w:rsid w:val="00994DAA"/>
    <w:rsid w:val="00997C5D"/>
    <w:rsid w:val="009A0037"/>
    <w:rsid w:val="009A0C98"/>
    <w:rsid w:val="009A1663"/>
    <w:rsid w:val="009A2B7D"/>
    <w:rsid w:val="009A63E5"/>
    <w:rsid w:val="009B1577"/>
    <w:rsid w:val="009B26F9"/>
    <w:rsid w:val="009B303D"/>
    <w:rsid w:val="009B4DEA"/>
    <w:rsid w:val="009B6F58"/>
    <w:rsid w:val="009B732A"/>
    <w:rsid w:val="009C0671"/>
    <w:rsid w:val="009C1E8F"/>
    <w:rsid w:val="009C2A6C"/>
    <w:rsid w:val="009C3386"/>
    <w:rsid w:val="009C5D0F"/>
    <w:rsid w:val="009D0706"/>
    <w:rsid w:val="009D24D9"/>
    <w:rsid w:val="009D41A8"/>
    <w:rsid w:val="009D5806"/>
    <w:rsid w:val="009D7113"/>
    <w:rsid w:val="009D7E20"/>
    <w:rsid w:val="009E0244"/>
    <w:rsid w:val="009E1C0F"/>
    <w:rsid w:val="009E35AC"/>
    <w:rsid w:val="009E4C63"/>
    <w:rsid w:val="009E5CE5"/>
    <w:rsid w:val="009E6683"/>
    <w:rsid w:val="009F440B"/>
    <w:rsid w:val="009F4604"/>
    <w:rsid w:val="009F67B1"/>
    <w:rsid w:val="009F73B2"/>
    <w:rsid w:val="009F7835"/>
    <w:rsid w:val="00A001D9"/>
    <w:rsid w:val="00A0029F"/>
    <w:rsid w:val="00A01184"/>
    <w:rsid w:val="00A01C41"/>
    <w:rsid w:val="00A042A8"/>
    <w:rsid w:val="00A0430A"/>
    <w:rsid w:val="00A05FD7"/>
    <w:rsid w:val="00A0604E"/>
    <w:rsid w:val="00A07C2C"/>
    <w:rsid w:val="00A11D4B"/>
    <w:rsid w:val="00A1220D"/>
    <w:rsid w:val="00A1649F"/>
    <w:rsid w:val="00A21DA1"/>
    <w:rsid w:val="00A233AF"/>
    <w:rsid w:val="00A264D5"/>
    <w:rsid w:val="00A276DB"/>
    <w:rsid w:val="00A318CA"/>
    <w:rsid w:val="00A320ED"/>
    <w:rsid w:val="00A33949"/>
    <w:rsid w:val="00A33C37"/>
    <w:rsid w:val="00A34D96"/>
    <w:rsid w:val="00A357B0"/>
    <w:rsid w:val="00A357D3"/>
    <w:rsid w:val="00A374A2"/>
    <w:rsid w:val="00A40352"/>
    <w:rsid w:val="00A404BF"/>
    <w:rsid w:val="00A40DB0"/>
    <w:rsid w:val="00A4241A"/>
    <w:rsid w:val="00A44661"/>
    <w:rsid w:val="00A44670"/>
    <w:rsid w:val="00A4665E"/>
    <w:rsid w:val="00A46D7F"/>
    <w:rsid w:val="00A512CD"/>
    <w:rsid w:val="00A51811"/>
    <w:rsid w:val="00A51907"/>
    <w:rsid w:val="00A51910"/>
    <w:rsid w:val="00A52F81"/>
    <w:rsid w:val="00A531C5"/>
    <w:rsid w:val="00A627D7"/>
    <w:rsid w:val="00A63690"/>
    <w:rsid w:val="00A66022"/>
    <w:rsid w:val="00A66124"/>
    <w:rsid w:val="00A66161"/>
    <w:rsid w:val="00A6637C"/>
    <w:rsid w:val="00A668DA"/>
    <w:rsid w:val="00A67285"/>
    <w:rsid w:val="00A6739A"/>
    <w:rsid w:val="00A6795D"/>
    <w:rsid w:val="00A707F1"/>
    <w:rsid w:val="00A71193"/>
    <w:rsid w:val="00A71729"/>
    <w:rsid w:val="00A72A1D"/>
    <w:rsid w:val="00A73CA2"/>
    <w:rsid w:val="00A74A9A"/>
    <w:rsid w:val="00A74E36"/>
    <w:rsid w:val="00A75253"/>
    <w:rsid w:val="00A75DA9"/>
    <w:rsid w:val="00A7664D"/>
    <w:rsid w:val="00A76F0C"/>
    <w:rsid w:val="00A77A73"/>
    <w:rsid w:val="00A8359E"/>
    <w:rsid w:val="00A85800"/>
    <w:rsid w:val="00A85D2C"/>
    <w:rsid w:val="00A86036"/>
    <w:rsid w:val="00A869BA"/>
    <w:rsid w:val="00A91386"/>
    <w:rsid w:val="00A92505"/>
    <w:rsid w:val="00A94101"/>
    <w:rsid w:val="00A967EA"/>
    <w:rsid w:val="00AA02B3"/>
    <w:rsid w:val="00AA124C"/>
    <w:rsid w:val="00AA15D1"/>
    <w:rsid w:val="00AA475B"/>
    <w:rsid w:val="00AA59D1"/>
    <w:rsid w:val="00AA62E1"/>
    <w:rsid w:val="00AA697F"/>
    <w:rsid w:val="00AB109E"/>
    <w:rsid w:val="00AB2290"/>
    <w:rsid w:val="00AB3D23"/>
    <w:rsid w:val="00AB3D6B"/>
    <w:rsid w:val="00AC4949"/>
    <w:rsid w:val="00AC4C8F"/>
    <w:rsid w:val="00AC5D3A"/>
    <w:rsid w:val="00AC6BD6"/>
    <w:rsid w:val="00AC7AB5"/>
    <w:rsid w:val="00AD0DFD"/>
    <w:rsid w:val="00AD2725"/>
    <w:rsid w:val="00AD3CDF"/>
    <w:rsid w:val="00AD5838"/>
    <w:rsid w:val="00AD5F16"/>
    <w:rsid w:val="00AD775B"/>
    <w:rsid w:val="00AE0094"/>
    <w:rsid w:val="00AE1223"/>
    <w:rsid w:val="00AE123A"/>
    <w:rsid w:val="00AE281C"/>
    <w:rsid w:val="00AE3B4F"/>
    <w:rsid w:val="00AE438E"/>
    <w:rsid w:val="00AE4968"/>
    <w:rsid w:val="00AE5577"/>
    <w:rsid w:val="00AE58DC"/>
    <w:rsid w:val="00AE5F88"/>
    <w:rsid w:val="00AE77CE"/>
    <w:rsid w:val="00AE7D5A"/>
    <w:rsid w:val="00AF0940"/>
    <w:rsid w:val="00AF33AE"/>
    <w:rsid w:val="00AF5B8E"/>
    <w:rsid w:val="00AF5D04"/>
    <w:rsid w:val="00B0051B"/>
    <w:rsid w:val="00B01C8C"/>
    <w:rsid w:val="00B024D8"/>
    <w:rsid w:val="00B02A27"/>
    <w:rsid w:val="00B02B5C"/>
    <w:rsid w:val="00B02C52"/>
    <w:rsid w:val="00B03510"/>
    <w:rsid w:val="00B037FB"/>
    <w:rsid w:val="00B04912"/>
    <w:rsid w:val="00B144C3"/>
    <w:rsid w:val="00B149E3"/>
    <w:rsid w:val="00B15591"/>
    <w:rsid w:val="00B16B78"/>
    <w:rsid w:val="00B16C6B"/>
    <w:rsid w:val="00B17D5F"/>
    <w:rsid w:val="00B21537"/>
    <w:rsid w:val="00B21BE1"/>
    <w:rsid w:val="00B22539"/>
    <w:rsid w:val="00B24802"/>
    <w:rsid w:val="00B25C37"/>
    <w:rsid w:val="00B26E38"/>
    <w:rsid w:val="00B2713B"/>
    <w:rsid w:val="00B27219"/>
    <w:rsid w:val="00B27B23"/>
    <w:rsid w:val="00B3115A"/>
    <w:rsid w:val="00B36CA7"/>
    <w:rsid w:val="00B36E9A"/>
    <w:rsid w:val="00B40CC3"/>
    <w:rsid w:val="00B426C7"/>
    <w:rsid w:val="00B43A44"/>
    <w:rsid w:val="00B440B4"/>
    <w:rsid w:val="00B4463E"/>
    <w:rsid w:val="00B449D2"/>
    <w:rsid w:val="00B46597"/>
    <w:rsid w:val="00B47174"/>
    <w:rsid w:val="00B50F6B"/>
    <w:rsid w:val="00B51E11"/>
    <w:rsid w:val="00B51FA5"/>
    <w:rsid w:val="00B53876"/>
    <w:rsid w:val="00B5535E"/>
    <w:rsid w:val="00B55806"/>
    <w:rsid w:val="00B56390"/>
    <w:rsid w:val="00B573DF"/>
    <w:rsid w:val="00B60DE0"/>
    <w:rsid w:val="00B61422"/>
    <w:rsid w:val="00B66041"/>
    <w:rsid w:val="00B67498"/>
    <w:rsid w:val="00B71239"/>
    <w:rsid w:val="00B7272B"/>
    <w:rsid w:val="00B7794F"/>
    <w:rsid w:val="00B80F9A"/>
    <w:rsid w:val="00B83194"/>
    <w:rsid w:val="00B872D4"/>
    <w:rsid w:val="00B879B2"/>
    <w:rsid w:val="00B91A32"/>
    <w:rsid w:val="00B95075"/>
    <w:rsid w:val="00B9720C"/>
    <w:rsid w:val="00B97918"/>
    <w:rsid w:val="00BA0DFD"/>
    <w:rsid w:val="00BA45FF"/>
    <w:rsid w:val="00BA73A1"/>
    <w:rsid w:val="00BB1212"/>
    <w:rsid w:val="00BB14E5"/>
    <w:rsid w:val="00BB5C8B"/>
    <w:rsid w:val="00BB6F98"/>
    <w:rsid w:val="00BC0FDA"/>
    <w:rsid w:val="00BC200A"/>
    <w:rsid w:val="00BC2DD8"/>
    <w:rsid w:val="00BC350D"/>
    <w:rsid w:val="00BC3B60"/>
    <w:rsid w:val="00BC4268"/>
    <w:rsid w:val="00BC5B4B"/>
    <w:rsid w:val="00BC5BDE"/>
    <w:rsid w:val="00BC65EF"/>
    <w:rsid w:val="00BD03C3"/>
    <w:rsid w:val="00BD3397"/>
    <w:rsid w:val="00BD37DB"/>
    <w:rsid w:val="00BD3BC9"/>
    <w:rsid w:val="00BD487B"/>
    <w:rsid w:val="00BD59F3"/>
    <w:rsid w:val="00BD5BA0"/>
    <w:rsid w:val="00BD621D"/>
    <w:rsid w:val="00BD6257"/>
    <w:rsid w:val="00BD6E6A"/>
    <w:rsid w:val="00BE08BC"/>
    <w:rsid w:val="00BE0AC2"/>
    <w:rsid w:val="00BE1CB0"/>
    <w:rsid w:val="00BE42B5"/>
    <w:rsid w:val="00BE4382"/>
    <w:rsid w:val="00BE4988"/>
    <w:rsid w:val="00BE4A49"/>
    <w:rsid w:val="00BE5F56"/>
    <w:rsid w:val="00BE7E69"/>
    <w:rsid w:val="00BF3B48"/>
    <w:rsid w:val="00BF3D9C"/>
    <w:rsid w:val="00BF7110"/>
    <w:rsid w:val="00BF7132"/>
    <w:rsid w:val="00BF7643"/>
    <w:rsid w:val="00C008A9"/>
    <w:rsid w:val="00C00AC4"/>
    <w:rsid w:val="00C038CC"/>
    <w:rsid w:val="00C05002"/>
    <w:rsid w:val="00C052A2"/>
    <w:rsid w:val="00C0578F"/>
    <w:rsid w:val="00C065DB"/>
    <w:rsid w:val="00C121C1"/>
    <w:rsid w:val="00C1391A"/>
    <w:rsid w:val="00C151F6"/>
    <w:rsid w:val="00C1621B"/>
    <w:rsid w:val="00C2072B"/>
    <w:rsid w:val="00C20BC0"/>
    <w:rsid w:val="00C20E6C"/>
    <w:rsid w:val="00C210FD"/>
    <w:rsid w:val="00C22AA1"/>
    <w:rsid w:val="00C23058"/>
    <w:rsid w:val="00C239CA"/>
    <w:rsid w:val="00C24772"/>
    <w:rsid w:val="00C305F2"/>
    <w:rsid w:val="00C30C05"/>
    <w:rsid w:val="00C31C4C"/>
    <w:rsid w:val="00C326EA"/>
    <w:rsid w:val="00C32994"/>
    <w:rsid w:val="00C32B84"/>
    <w:rsid w:val="00C36644"/>
    <w:rsid w:val="00C40D64"/>
    <w:rsid w:val="00C40DA0"/>
    <w:rsid w:val="00C44B1D"/>
    <w:rsid w:val="00C45173"/>
    <w:rsid w:val="00C45432"/>
    <w:rsid w:val="00C4670C"/>
    <w:rsid w:val="00C46C13"/>
    <w:rsid w:val="00C4766D"/>
    <w:rsid w:val="00C47CE4"/>
    <w:rsid w:val="00C505D9"/>
    <w:rsid w:val="00C51F35"/>
    <w:rsid w:val="00C5346F"/>
    <w:rsid w:val="00C54DC8"/>
    <w:rsid w:val="00C55C50"/>
    <w:rsid w:val="00C56353"/>
    <w:rsid w:val="00C6068E"/>
    <w:rsid w:val="00C60A9F"/>
    <w:rsid w:val="00C6575B"/>
    <w:rsid w:val="00C65787"/>
    <w:rsid w:val="00C65CC7"/>
    <w:rsid w:val="00C709B9"/>
    <w:rsid w:val="00C72BC8"/>
    <w:rsid w:val="00C75EB2"/>
    <w:rsid w:val="00C8000E"/>
    <w:rsid w:val="00C80336"/>
    <w:rsid w:val="00C87CAE"/>
    <w:rsid w:val="00C904E7"/>
    <w:rsid w:val="00C942FB"/>
    <w:rsid w:val="00C9673C"/>
    <w:rsid w:val="00C96F3C"/>
    <w:rsid w:val="00C9766D"/>
    <w:rsid w:val="00C97C51"/>
    <w:rsid w:val="00CA1106"/>
    <w:rsid w:val="00CA1B0E"/>
    <w:rsid w:val="00CA2163"/>
    <w:rsid w:val="00CA2197"/>
    <w:rsid w:val="00CA2B11"/>
    <w:rsid w:val="00CA55DB"/>
    <w:rsid w:val="00CA5E23"/>
    <w:rsid w:val="00CA6A0A"/>
    <w:rsid w:val="00CA6ACA"/>
    <w:rsid w:val="00CA7355"/>
    <w:rsid w:val="00CA73B1"/>
    <w:rsid w:val="00CA7FCE"/>
    <w:rsid w:val="00CB07CC"/>
    <w:rsid w:val="00CB1057"/>
    <w:rsid w:val="00CB1AD2"/>
    <w:rsid w:val="00CB1D19"/>
    <w:rsid w:val="00CB2C35"/>
    <w:rsid w:val="00CB75B1"/>
    <w:rsid w:val="00CB76F0"/>
    <w:rsid w:val="00CB7977"/>
    <w:rsid w:val="00CC1A2B"/>
    <w:rsid w:val="00CC38A7"/>
    <w:rsid w:val="00CC3A1E"/>
    <w:rsid w:val="00CC6415"/>
    <w:rsid w:val="00CD0676"/>
    <w:rsid w:val="00CD1EE0"/>
    <w:rsid w:val="00CD26BB"/>
    <w:rsid w:val="00CD4496"/>
    <w:rsid w:val="00CD4A28"/>
    <w:rsid w:val="00CD5D6D"/>
    <w:rsid w:val="00CD6A70"/>
    <w:rsid w:val="00CD7CBF"/>
    <w:rsid w:val="00CE05D1"/>
    <w:rsid w:val="00CE15F3"/>
    <w:rsid w:val="00CE1A2A"/>
    <w:rsid w:val="00CE32D1"/>
    <w:rsid w:val="00CE3DEA"/>
    <w:rsid w:val="00CE52BB"/>
    <w:rsid w:val="00CE6999"/>
    <w:rsid w:val="00CF1068"/>
    <w:rsid w:val="00CF214D"/>
    <w:rsid w:val="00CF3F1E"/>
    <w:rsid w:val="00CF5BA4"/>
    <w:rsid w:val="00CF6170"/>
    <w:rsid w:val="00CF7367"/>
    <w:rsid w:val="00CF781C"/>
    <w:rsid w:val="00D000AD"/>
    <w:rsid w:val="00D00D6A"/>
    <w:rsid w:val="00D00E8A"/>
    <w:rsid w:val="00D01997"/>
    <w:rsid w:val="00D01BCD"/>
    <w:rsid w:val="00D021F9"/>
    <w:rsid w:val="00D02B3B"/>
    <w:rsid w:val="00D049EB"/>
    <w:rsid w:val="00D05A5E"/>
    <w:rsid w:val="00D107AA"/>
    <w:rsid w:val="00D113F8"/>
    <w:rsid w:val="00D11E0F"/>
    <w:rsid w:val="00D16143"/>
    <w:rsid w:val="00D177C2"/>
    <w:rsid w:val="00D244F4"/>
    <w:rsid w:val="00D26050"/>
    <w:rsid w:val="00D261D7"/>
    <w:rsid w:val="00D262A9"/>
    <w:rsid w:val="00D26FEC"/>
    <w:rsid w:val="00D32267"/>
    <w:rsid w:val="00D32496"/>
    <w:rsid w:val="00D35F08"/>
    <w:rsid w:val="00D36928"/>
    <w:rsid w:val="00D4256A"/>
    <w:rsid w:val="00D45113"/>
    <w:rsid w:val="00D46D5E"/>
    <w:rsid w:val="00D510A1"/>
    <w:rsid w:val="00D51DEA"/>
    <w:rsid w:val="00D5207E"/>
    <w:rsid w:val="00D53EB9"/>
    <w:rsid w:val="00D54C04"/>
    <w:rsid w:val="00D5596E"/>
    <w:rsid w:val="00D606B9"/>
    <w:rsid w:val="00D62D12"/>
    <w:rsid w:val="00D62D68"/>
    <w:rsid w:val="00D6562B"/>
    <w:rsid w:val="00D6605B"/>
    <w:rsid w:val="00D71F48"/>
    <w:rsid w:val="00D72707"/>
    <w:rsid w:val="00D74929"/>
    <w:rsid w:val="00D74F97"/>
    <w:rsid w:val="00D7541D"/>
    <w:rsid w:val="00D755C5"/>
    <w:rsid w:val="00D800B1"/>
    <w:rsid w:val="00D80CCD"/>
    <w:rsid w:val="00D81C41"/>
    <w:rsid w:val="00D822CC"/>
    <w:rsid w:val="00D83064"/>
    <w:rsid w:val="00D831B7"/>
    <w:rsid w:val="00D83801"/>
    <w:rsid w:val="00D83FCD"/>
    <w:rsid w:val="00D85853"/>
    <w:rsid w:val="00D85B30"/>
    <w:rsid w:val="00D85C1A"/>
    <w:rsid w:val="00D87489"/>
    <w:rsid w:val="00D87515"/>
    <w:rsid w:val="00D879FA"/>
    <w:rsid w:val="00D87B5F"/>
    <w:rsid w:val="00D9133D"/>
    <w:rsid w:val="00D91B7A"/>
    <w:rsid w:val="00D91DE3"/>
    <w:rsid w:val="00D933F7"/>
    <w:rsid w:val="00D93F1C"/>
    <w:rsid w:val="00D95319"/>
    <w:rsid w:val="00D95360"/>
    <w:rsid w:val="00D95913"/>
    <w:rsid w:val="00D976A4"/>
    <w:rsid w:val="00D979A9"/>
    <w:rsid w:val="00D97E9F"/>
    <w:rsid w:val="00D97F3B"/>
    <w:rsid w:val="00DA02B2"/>
    <w:rsid w:val="00DA02B6"/>
    <w:rsid w:val="00DA02EB"/>
    <w:rsid w:val="00DA1D81"/>
    <w:rsid w:val="00DA1E14"/>
    <w:rsid w:val="00DA4161"/>
    <w:rsid w:val="00DA56F1"/>
    <w:rsid w:val="00DA5F55"/>
    <w:rsid w:val="00DA6E80"/>
    <w:rsid w:val="00DA7529"/>
    <w:rsid w:val="00DA7DDD"/>
    <w:rsid w:val="00DB0589"/>
    <w:rsid w:val="00DB360F"/>
    <w:rsid w:val="00DB5E44"/>
    <w:rsid w:val="00DB7712"/>
    <w:rsid w:val="00DC1BD0"/>
    <w:rsid w:val="00DC20E6"/>
    <w:rsid w:val="00DC31B0"/>
    <w:rsid w:val="00DC395E"/>
    <w:rsid w:val="00DC3B8E"/>
    <w:rsid w:val="00DC4EF3"/>
    <w:rsid w:val="00DD081D"/>
    <w:rsid w:val="00DD0CB9"/>
    <w:rsid w:val="00DD1836"/>
    <w:rsid w:val="00DD28B7"/>
    <w:rsid w:val="00DD4E1A"/>
    <w:rsid w:val="00DD4ECC"/>
    <w:rsid w:val="00DD6658"/>
    <w:rsid w:val="00DD68F8"/>
    <w:rsid w:val="00DD72FA"/>
    <w:rsid w:val="00DD7428"/>
    <w:rsid w:val="00DD7AFB"/>
    <w:rsid w:val="00DE1C4B"/>
    <w:rsid w:val="00DE2871"/>
    <w:rsid w:val="00DE3494"/>
    <w:rsid w:val="00DE4553"/>
    <w:rsid w:val="00DE5029"/>
    <w:rsid w:val="00DE512D"/>
    <w:rsid w:val="00DE6DE0"/>
    <w:rsid w:val="00DE7216"/>
    <w:rsid w:val="00DF00CB"/>
    <w:rsid w:val="00DF08AF"/>
    <w:rsid w:val="00DF3AA6"/>
    <w:rsid w:val="00DF5A8D"/>
    <w:rsid w:val="00DF5BF1"/>
    <w:rsid w:val="00DF5D70"/>
    <w:rsid w:val="00DF7564"/>
    <w:rsid w:val="00DF7B1A"/>
    <w:rsid w:val="00E006CC"/>
    <w:rsid w:val="00E010C2"/>
    <w:rsid w:val="00E02086"/>
    <w:rsid w:val="00E02889"/>
    <w:rsid w:val="00E14AEA"/>
    <w:rsid w:val="00E159AF"/>
    <w:rsid w:val="00E21550"/>
    <w:rsid w:val="00E235B6"/>
    <w:rsid w:val="00E2447D"/>
    <w:rsid w:val="00E24F91"/>
    <w:rsid w:val="00E25606"/>
    <w:rsid w:val="00E25664"/>
    <w:rsid w:val="00E257D5"/>
    <w:rsid w:val="00E25E9E"/>
    <w:rsid w:val="00E2656B"/>
    <w:rsid w:val="00E26A8B"/>
    <w:rsid w:val="00E27816"/>
    <w:rsid w:val="00E33659"/>
    <w:rsid w:val="00E339F4"/>
    <w:rsid w:val="00E34DD6"/>
    <w:rsid w:val="00E350D2"/>
    <w:rsid w:val="00E402C3"/>
    <w:rsid w:val="00E4090B"/>
    <w:rsid w:val="00E44CA3"/>
    <w:rsid w:val="00E4577F"/>
    <w:rsid w:val="00E459C2"/>
    <w:rsid w:val="00E46F5C"/>
    <w:rsid w:val="00E50AA1"/>
    <w:rsid w:val="00E50CCD"/>
    <w:rsid w:val="00E527B8"/>
    <w:rsid w:val="00E5341A"/>
    <w:rsid w:val="00E5604C"/>
    <w:rsid w:val="00E56717"/>
    <w:rsid w:val="00E604E5"/>
    <w:rsid w:val="00E60BBD"/>
    <w:rsid w:val="00E61F95"/>
    <w:rsid w:val="00E62AD1"/>
    <w:rsid w:val="00E65764"/>
    <w:rsid w:val="00E67715"/>
    <w:rsid w:val="00E67D0B"/>
    <w:rsid w:val="00E7124C"/>
    <w:rsid w:val="00E72274"/>
    <w:rsid w:val="00E73B21"/>
    <w:rsid w:val="00E83957"/>
    <w:rsid w:val="00E84B83"/>
    <w:rsid w:val="00E84BA9"/>
    <w:rsid w:val="00E85879"/>
    <w:rsid w:val="00E873F8"/>
    <w:rsid w:val="00E87711"/>
    <w:rsid w:val="00E90834"/>
    <w:rsid w:val="00E90A80"/>
    <w:rsid w:val="00E93B3C"/>
    <w:rsid w:val="00E93CCB"/>
    <w:rsid w:val="00E94B2E"/>
    <w:rsid w:val="00E957D9"/>
    <w:rsid w:val="00E9581E"/>
    <w:rsid w:val="00E965F7"/>
    <w:rsid w:val="00E974CC"/>
    <w:rsid w:val="00E975FF"/>
    <w:rsid w:val="00E97CD7"/>
    <w:rsid w:val="00EA050D"/>
    <w:rsid w:val="00EA0B13"/>
    <w:rsid w:val="00EA3073"/>
    <w:rsid w:val="00EA3531"/>
    <w:rsid w:val="00EA3C1F"/>
    <w:rsid w:val="00EB1BDE"/>
    <w:rsid w:val="00EB4992"/>
    <w:rsid w:val="00EB6A27"/>
    <w:rsid w:val="00EB6FBE"/>
    <w:rsid w:val="00EC4BAC"/>
    <w:rsid w:val="00EC4EF8"/>
    <w:rsid w:val="00EC5CC1"/>
    <w:rsid w:val="00ED1FF1"/>
    <w:rsid w:val="00ED3E18"/>
    <w:rsid w:val="00ED58E1"/>
    <w:rsid w:val="00ED7C53"/>
    <w:rsid w:val="00EE0AEC"/>
    <w:rsid w:val="00EE1025"/>
    <w:rsid w:val="00EF0B7F"/>
    <w:rsid w:val="00EF10FB"/>
    <w:rsid w:val="00EF135F"/>
    <w:rsid w:val="00EF2BB6"/>
    <w:rsid w:val="00EF626F"/>
    <w:rsid w:val="00EF6CE5"/>
    <w:rsid w:val="00F00779"/>
    <w:rsid w:val="00F0228B"/>
    <w:rsid w:val="00F030AD"/>
    <w:rsid w:val="00F031B2"/>
    <w:rsid w:val="00F0535D"/>
    <w:rsid w:val="00F058BC"/>
    <w:rsid w:val="00F06610"/>
    <w:rsid w:val="00F06884"/>
    <w:rsid w:val="00F072D7"/>
    <w:rsid w:val="00F10E43"/>
    <w:rsid w:val="00F12474"/>
    <w:rsid w:val="00F13020"/>
    <w:rsid w:val="00F14A70"/>
    <w:rsid w:val="00F156C0"/>
    <w:rsid w:val="00F15A79"/>
    <w:rsid w:val="00F15AA7"/>
    <w:rsid w:val="00F17DA1"/>
    <w:rsid w:val="00F21A3F"/>
    <w:rsid w:val="00F22DEF"/>
    <w:rsid w:val="00F23406"/>
    <w:rsid w:val="00F24857"/>
    <w:rsid w:val="00F24D9E"/>
    <w:rsid w:val="00F252AA"/>
    <w:rsid w:val="00F31C72"/>
    <w:rsid w:val="00F33111"/>
    <w:rsid w:val="00F342BF"/>
    <w:rsid w:val="00F3465C"/>
    <w:rsid w:val="00F35B1D"/>
    <w:rsid w:val="00F417DA"/>
    <w:rsid w:val="00F44C78"/>
    <w:rsid w:val="00F50E1F"/>
    <w:rsid w:val="00F53807"/>
    <w:rsid w:val="00F5547A"/>
    <w:rsid w:val="00F55E82"/>
    <w:rsid w:val="00F6094A"/>
    <w:rsid w:val="00F60F52"/>
    <w:rsid w:val="00F61D1E"/>
    <w:rsid w:val="00F61EB4"/>
    <w:rsid w:val="00F637C1"/>
    <w:rsid w:val="00F6474D"/>
    <w:rsid w:val="00F64C2B"/>
    <w:rsid w:val="00F65430"/>
    <w:rsid w:val="00F666C2"/>
    <w:rsid w:val="00F67113"/>
    <w:rsid w:val="00F67665"/>
    <w:rsid w:val="00F67851"/>
    <w:rsid w:val="00F67BEF"/>
    <w:rsid w:val="00F67E22"/>
    <w:rsid w:val="00F73F3B"/>
    <w:rsid w:val="00F77038"/>
    <w:rsid w:val="00F77262"/>
    <w:rsid w:val="00F778D0"/>
    <w:rsid w:val="00F8340D"/>
    <w:rsid w:val="00F85564"/>
    <w:rsid w:val="00F8578C"/>
    <w:rsid w:val="00F85B4A"/>
    <w:rsid w:val="00F864B7"/>
    <w:rsid w:val="00F86719"/>
    <w:rsid w:val="00F90CC6"/>
    <w:rsid w:val="00F90DA7"/>
    <w:rsid w:val="00F9447C"/>
    <w:rsid w:val="00F94DA8"/>
    <w:rsid w:val="00F95676"/>
    <w:rsid w:val="00F957BA"/>
    <w:rsid w:val="00F95EAA"/>
    <w:rsid w:val="00F97FC2"/>
    <w:rsid w:val="00FA07F5"/>
    <w:rsid w:val="00FA1020"/>
    <w:rsid w:val="00FA1808"/>
    <w:rsid w:val="00FA19B2"/>
    <w:rsid w:val="00FA1F69"/>
    <w:rsid w:val="00FA286E"/>
    <w:rsid w:val="00FA318A"/>
    <w:rsid w:val="00FA59BE"/>
    <w:rsid w:val="00FA7E10"/>
    <w:rsid w:val="00FB036C"/>
    <w:rsid w:val="00FB2459"/>
    <w:rsid w:val="00FB24F0"/>
    <w:rsid w:val="00FB68A0"/>
    <w:rsid w:val="00FB69C1"/>
    <w:rsid w:val="00FB7957"/>
    <w:rsid w:val="00FC00FB"/>
    <w:rsid w:val="00FC04EB"/>
    <w:rsid w:val="00FC0A02"/>
    <w:rsid w:val="00FC2762"/>
    <w:rsid w:val="00FC5042"/>
    <w:rsid w:val="00FC60A6"/>
    <w:rsid w:val="00FD0641"/>
    <w:rsid w:val="00FD0D57"/>
    <w:rsid w:val="00FD21EF"/>
    <w:rsid w:val="00FD30B7"/>
    <w:rsid w:val="00FD3282"/>
    <w:rsid w:val="00FD5457"/>
    <w:rsid w:val="00FD6E0A"/>
    <w:rsid w:val="00FE3F0F"/>
    <w:rsid w:val="00FE7B5A"/>
    <w:rsid w:val="00FF0BAC"/>
    <w:rsid w:val="00FF67A5"/>
  </w:rsids>
  <m:mathPr>
    <m:mathFont m:val="Cambria Math"/>
    <m:brkBin m:val="before"/>
    <m:brkBinSub m:val="--"/>
    <m:smallFrac m:val="off"/>
    <m:dispDef/>
    <m:lMargin m:val="0"/>
    <m:rMargin m:val="0"/>
    <m:defJc m:val="centerGroup"/>
    <m:wrapRight/>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6418"/>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paragraph" w:styleId="3">
    <w:name w:val="heading 3"/>
    <w:basedOn w:val="a"/>
    <w:next w:val="a"/>
    <w:link w:val="30"/>
    <w:uiPriority w:val="9"/>
    <w:unhideWhenUsed/>
    <w:qFormat/>
    <w:rsid w:val="008D18D9"/>
    <w:pPr>
      <w:keepNext/>
      <w:keepLines/>
      <w:autoSpaceDE/>
      <w:autoSpaceDN/>
      <w:adjustRightInd/>
      <w:spacing w:before="40"/>
      <w:outlineLvl w:val="2"/>
    </w:pPr>
    <w:rPr>
      <w:rFonts w:ascii="Cambria" w:eastAsia="Arial" w:hAnsi="Cambria" w:cs="Arial"/>
      <w:color w:val="243F60"/>
      <w:sz w:val="24"/>
      <w:szCs w:val="24"/>
      <w:lang w:bidi="ru-RU"/>
    </w:rPr>
  </w:style>
  <w:style w:type="paragraph" w:styleId="4">
    <w:name w:val="heading 4"/>
    <w:basedOn w:val="a"/>
    <w:next w:val="a"/>
    <w:link w:val="40"/>
    <w:uiPriority w:val="9"/>
    <w:unhideWhenUsed/>
    <w:qFormat/>
    <w:rsid w:val="008D18D9"/>
    <w:pPr>
      <w:keepNext/>
      <w:keepLines/>
      <w:autoSpaceDE/>
      <w:autoSpaceDN/>
      <w:adjustRightInd/>
      <w:spacing w:before="40"/>
      <w:outlineLvl w:val="3"/>
    </w:pPr>
    <w:rPr>
      <w:rFonts w:ascii="Cambria" w:eastAsia="Arial" w:hAnsi="Cambria" w:cs="Arial"/>
      <w:i/>
      <w:iCs/>
      <w:color w:val="365F91"/>
      <w:sz w:val="24"/>
      <w:szCs w:val="24"/>
      <w:lang w:bidi="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rsid w:val="005D53E4"/>
    <w:pPr>
      <w:ind w:left="215"/>
    </w:pPr>
    <w:rPr>
      <w:sz w:val="20"/>
      <w:szCs w:val="20"/>
      <w:lang/>
    </w:rPr>
  </w:style>
  <w:style w:type="character" w:customStyle="1" w:styleId="a5">
    <w:name w:val="Основной текст Знак"/>
    <w:link w:val="a4"/>
    <w:uiPriority w:val="99"/>
    <w:semiHidden/>
    <w:locked/>
    <w:rsid w:val="005D53E4"/>
    <w:rPr>
      <w:rFonts w:ascii="Times New Roman" w:hAnsi="Times New Roman" w:cs="Times New Roman"/>
    </w:rPr>
  </w:style>
  <w:style w:type="paragraph" w:customStyle="1" w:styleId="Heading1">
    <w:name w:val="Heading 1"/>
    <w:basedOn w:val="a"/>
    <w:uiPriority w:val="1"/>
    <w:qFormat/>
    <w:rsid w:val="005D53E4"/>
    <w:pPr>
      <w:ind w:left="350" w:right="262"/>
      <w:jc w:val="center"/>
      <w:outlineLvl w:val="0"/>
    </w:pPr>
    <w:rPr>
      <w:b/>
      <w:bCs/>
      <w:sz w:val="28"/>
      <w:szCs w:val="28"/>
    </w:rPr>
  </w:style>
  <w:style w:type="paragraph" w:styleId="a0">
    <w:name w:val="List Paragraph"/>
    <w:aliases w:val="Bullet List,Bullet Number,FooterText,Num Bullet 1,Paragraphe de liste1,lp1,numbered,Абзац списка литеральный,Абзац списка нумерованный,Абзац списка1,Абзац списка41,Индексы,ПС - Нумерованный,ТЗ список,Цветной список - Акцент 11"/>
    <w:basedOn w:val="a"/>
    <w:link w:val="a6"/>
    <w:uiPriority w:val="34"/>
    <w:qFormat/>
    <w:rsid w:val="005D53E4"/>
    <w:pPr>
      <w:ind w:left="215" w:firstLine="709"/>
    </w:pPr>
    <w:rPr>
      <w:sz w:val="24"/>
      <w:szCs w:val="24"/>
      <w:lang/>
    </w:rPr>
  </w:style>
  <w:style w:type="paragraph" w:customStyle="1" w:styleId="TableParagraph">
    <w:name w:val="Table Paragraph"/>
    <w:basedOn w:val="a"/>
    <w:uiPriority w:val="1"/>
    <w:qFormat/>
    <w:rsid w:val="005D53E4"/>
    <w:rPr>
      <w:sz w:val="24"/>
      <w:szCs w:val="24"/>
    </w:rPr>
  </w:style>
  <w:style w:type="character" w:customStyle="1" w:styleId="a6">
    <w:name w:val="Абзац списка Знак"/>
    <w:aliases w:val="Bullet List Знак,Bullet Number Знак,FooterText Знак,Num Bullet 1 Знак,Paragraphe de liste1 Знак,lp1 Знак,numbered Знак,Абзац списка литеральный Знак,Абзац списка нумерованный Знак,Абзац списка1 Знак,Абзац списка41 Знак,Индексы Знак"/>
    <w:link w:val="a0"/>
    <w:uiPriority w:val="34"/>
    <w:locked/>
    <w:rsid w:val="00C8000E"/>
    <w:rPr>
      <w:rFonts w:ascii="Times New Roman" w:hAnsi="Times New Roman" w:cs="Times New Roman"/>
      <w:sz w:val="24"/>
      <w:szCs w:val="24"/>
    </w:rPr>
  </w:style>
  <w:style w:type="character" w:customStyle="1" w:styleId="31">
    <w:name w:val="Заголовок №3_"/>
    <w:link w:val="32"/>
    <w:locked/>
    <w:rsid w:val="00ED3E18"/>
    <w:rPr>
      <w:rFonts w:ascii="Times New Roman" w:hAnsi="Times New Roman" w:cs="Times New Roman"/>
      <w:b/>
      <w:bCs/>
      <w:i/>
      <w:iCs/>
    </w:rPr>
  </w:style>
  <w:style w:type="paragraph" w:customStyle="1" w:styleId="32">
    <w:name w:val="Заголовок №3"/>
    <w:basedOn w:val="a"/>
    <w:link w:val="31"/>
    <w:rsid w:val="00ED3E18"/>
    <w:pPr>
      <w:autoSpaceDE/>
      <w:autoSpaceDN/>
      <w:adjustRightInd/>
      <w:spacing w:after="200"/>
      <w:outlineLvl w:val="2"/>
    </w:pPr>
    <w:rPr>
      <w:b/>
      <w:bCs/>
      <w:i/>
      <w:iCs/>
      <w:sz w:val="20"/>
      <w:szCs w:val="20"/>
      <w:lang/>
    </w:rPr>
  </w:style>
  <w:style w:type="character" w:customStyle="1" w:styleId="a7">
    <w:name w:val="Основной текст_"/>
    <w:link w:val="11"/>
    <w:locked/>
    <w:rsid w:val="00C326EA"/>
    <w:rPr>
      <w:rFonts w:ascii="Times New Roman" w:hAnsi="Times New Roman" w:cs="Times New Roman"/>
    </w:rPr>
  </w:style>
  <w:style w:type="paragraph" w:customStyle="1" w:styleId="11">
    <w:name w:val="Основной текст1"/>
    <w:basedOn w:val="a"/>
    <w:link w:val="a7"/>
    <w:rsid w:val="00C326EA"/>
    <w:pPr>
      <w:autoSpaceDE/>
      <w:autoSpaceDN/>
      <w:adjustRightInd/>
      <w:ind w:firstLine="400"/>
    </w:pPr>
    <w:rPr>
      <w:sz w:val="20"/>
      <w:szCs w:val="20"/>
      <w:lang/>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lang/>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lang/>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sz w:val="24"/>
      <w:szCs w:val="24"/>
      <w:lang/>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rsid w:val="00950F1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3">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3">
    <w:name w:val="Сетка таблицы1"/>
    <w:basedOn w:val="a2"/>
    <w:next w:val="af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BD37D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color w:val="106BBE"/>
    </w:rPr>
  </w:style>
  <w:style w:type="paragraph" w:customStyle="1" w:styleId="ConsPlusTitle">
    <w:name w:val="ConsPlusTitle"/>
    <w:rsid w:val="00463A53"/>
    <w:pPr>
      <w:widowControl w:val="0"/>
      <w:autoSpaceDE w:val="0"/>
      <w:autoSpaceDN w:val="0"/>
    </w:pPr>
    <w:rPr>
      <w:rFonts w:cs="Calibri"/>
      <w:b/>
      <w:sz w:val="22"/>
    </w:rPr>
  </w:style>
  <w:style w:type="numbering" w:customStyle="1" w:styleId="14">
    <w:name w:val="Нет списка1"/>
    <w:next w:val="a3"/>
    <w:uiPriority w:val="99"/>
    <w:semiHidden/>
    <w:unhideWhenUsed/>
    <w:rsid w:val="00776478"/>
  </w:style>
  <w:style w:type="character" w:customStyle="1" w:styleId="afb">
    <w:name w:val="Цветовое выделение"/>
    <w:uiPriority w:val="99"/>
    <w:rsid w:val="00776478"/>
    <w:rPr>
      <w:b/>
      <w:color w:val="26282F"/>
    </w:rPr>
  </w:style>
  <w:style w:type="paragraph" w:customStyle="1" w:styleId="afc">
    <w:name w:val="Текст (справка)"/>
    <w:basedOn w:val="a"/>
    <w:next w:val="a"/>
    <w:uiPriority w:val="99"/>
    <w:rsid w:val="00776478"/>
    <w:pPr>
      <w:ind w:left="170" w:right="170"/>
    </w:pPr>
    <w:rPr>
      <w:rFonts w:ascii="Arial" w:hAnsi="Arial" w:cs="Arial"/>
      <w:sz w:val="24"/>
      <w:szCs w:val="24"/>
    </w:rPr>
  </w:style>
  <w:style w:type="paragraph" w:customStyle="1" w:styleId="afd">
    <w:name w:val="Комментарий"/>
    <w:basedOn w:val="afc"/>
    <w:next w:val="a"/>
    <w:uiPriority w:val="99"/>
    <w:rsid w:val="00776478"/>
    <w:pPr>
      <w:spacing w:before="75"/>
      <w:ind w:right="0"/>
      <w:jc w:val="both"/>
    </w:pPr>
    <w:rPr>
      <w:color w:val="353842"/>
      <w:shd w:val="clear" w:color="auto" w:fill="F0F0F0"/>
    </w:rPr>
  </w:style>
  <w:style w:type="paragraph" w:customStyle="1" w:styleId="afe">
    <w:name w:val="Нормальный (таблица)"/>
    <w:basedOn w:val="a"/>
    <w:next w:val="a"/>
    <w:uiPriority w:val="99"/>
    <w:rsid w:val="00776478"/>
    <w:pPr>
      <w:jc w:val="both"/>
    </w:pPr>
    <w:rPr>
      <w:rFonts w:ascii="Arial" w:hAnsi="Arial" w:cs="Arial"/>
      <w:sz w:val="24"/>
      <w:szCs w:val="24"/>
    </w:rPr>
  </w:style>
  <w:style w:type="paragraph" w:customStyle="1" w:styleId="aff">
    <w:name w:val="Таблицы (моноширинный)"/>
    <w:basedOn w:val="a"/>
    <w:next w:val="a"/>
    <w:uiPriority w:val="99"/>
    <w:rsid w:val="00776478"/>
    <w:rPr>
      <w:rFonts w:ascii="Courier New" w:hAnsi="Courier New" w:cs="Courier New"/>
      <w:sz w:val="24"/>
      <w:szCs w:val="24"/>
    </w:rPr>
  </w:style>
  <w:style w:type="paragraph" w:customStyle="1" w:styleId="aff0">
    <w:name w:val="Прижатый влево"/>
    <w:basedOn w:val="a"/>
    <w:next w:val="a"/>
    <w:uiPriority w:val="99"/>
    <w:rsid w:val="00776478"/>
    <w:rPr>
      <w:rFonts w:ascii="Arial" w:hAnsi="Arial" w:cs="Arial"/>
      <w:sz w:val="24"/>
      <w:szCs w:val="24"/>
    </w:rPr>
  </w:style>
  <w:style w:type="character" w:customStyle="1" w:styleId="aff1">
    <w:name w:val="Цветовое выделение для Текст"/>
    <w:uiPriority w:val="99"/>
    <w:rsid w:val="00776478"/>
  </w:style>
  <w:style w:type="paragraph" w:styleId="aff2">
    <w:name w:val="header"/>
    <w:basedOn w:val="a"/>
    <w:link w:val="aff3"/>
    <w:uiPriority w:val="99"/>
    <w:unhideWhenUsed/>
    <w:rsid w:val="0041047E"/>
    <w:pPr>
      <w:widowControl/>
      <w:tabs>
        <w:tab w:val="center" w:pos="4677"/>
        <w:tab w:val="right" w:pos="9355"/>
      </w:tabs>
      <w:autoSpaceDE/>
      <w:autoSpaceDN/>
      <w:adjustRightInd/>
    </w:pPr>
    <w:rPr>
      <w:rFonts w:ascii="Calibri" w:eastAsia="Calibri" w:hAnsi="Calibri"/>
      <w:lang w:eastAsia="en-US"/>
    </w:rPr>
  </w:style>
  <w:style w:type="character" w:customStyle="1" w:styleId="aff3">
    <w:name w:val="Верхний колонтитул Знак"/>
    <w:basedOn w:val="a1"/>
    <w:link w:val="aff2"/>
    <w:uiPriority w:val="99"/>
    <w:rsid w:val="0041047E"/>
    <w:rPr>
      <w:rFonts w:ascii="Calibri" w:eastAsia="Calibri" w:hAnsi="Calibri" w:cs="Times New Roman"/>
      <w:sz w:val="22"/>
      <w:szCs w:val="22"/>
      <w:lang w:eastAsia="en-US"/>
    </w:rPr>
  </w:style>
  <w:style w:type="paragraph" w:customStyle="1" w:styleId="ConsPlusNonformat">
    <w:name w:val="ConsPlusNonformat"/>
    <w:rsid w:val="006F1E4E"/>
    <w:pPr>
      <w:widowControl w:val="0"/>
      <w:autoSpaceDE w:val="0"/>
      <w:autoSpaceDN w:val="0"/>
    </w:pPr>
    <w:rPr>
      <w:rFonts w:ascii="Courier New" w:hAnsi="Courier New" w:cs="Courier New"/>
    </w:rPr>
  </w:style>
  <w:style w:type="paragraph" w:styleId="HTML">
    <w:name w:val="HTML Preformatted"/>
    <w:basedOn w:val="a"/>
    <w:link w:val="HTML0"/>
    <w:uiPriority w:val="99"/>
    <w:rsid w:val="004104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eastAsia="en-US"/>
    </w:rPr>
  </w:style>
  <w:style w:type="character" w:customStyle="1" w:styleId="HTML0">
    <w:name w:val="Стандартный HTML Знак"/>
    <w:basedOn w:val="a1"/>
    <w:link w:val="HTML"/>
    <w:uiPriority w:val="99"/>
    <w:rsid w:val="0041047E"/>
    <w:rPr>
      <w:rFonts w:ascii="Courier New" w:hAnsi="Courier New"/>
      <w:lang w:eastAsia="en-US"/>
    </w:rPr>
  </w:style>
  <w:style w:type="paragraph" w:styleId="aff4">
    <w:name w:val="footer"/>
    <w:basedOn w:val="a"/>
    <w:link w:val="aff5"/>
    <w:uiPriority w:val="99"/>
    <w:unhideWhenUsed/>
    <w:rsid w:val="00E15ACB"/>
    <w:pPr>
      <w:tabs>
        <w:tab w:val="center" w:pos="4677"/>
        <w:tab w:val="right" w:pos="9355"/>
      </w:tabs>
      <w:autoSpaceDE/>
      <w:autoSpaceDN/>
      <w:adjustRightInd/>
    </w:pPr>
    <w:rPr>
      <w:rFonts w:ascii="Microsoft Sans Serif" w:eastAsia="Microsoft Sans Serif" w:hAnsi="Microsoft Sans Serif" w:cs="Microsoft Sans Serif"/>
      <w:color w:val="000000"/>
      <w:sz w:val="24"/>
      <w:szCs w:val="24"/>
      <w:lang w:bidi="ru-RU"/>
    </w:rPr>
  </w:style>
  <w:style w:type="character" w:customStyle="1" w:styleId="aff5">
    <w:name w:val="Нижний колонтитул Знак"/>
    <w:basedOn w:val="a1"/>
    <w:link w:val="aff4"/>
    <w:uiPriority w:val="99"/>
    <w:rsid w:val="00E15ACB"/>
    <w:rPr>
      <w:rFonts w:ascii="Microsoft Sans Serif" w:eastAsia="Microsoft Sans Serif" w:hAnsi="Microsoft Sans Serif" w:cs="Microsoft Sans Serif"/>
      <w:color w:val="000000"/>
      <w:sz w:val="24"/>
      <w:szCs w:val="24"/>
      <w:lang w:bidi="ru-RU"/>
    </w:rPr>
  </w:style>
  <w:style w:type="paragraph" w:customStyle="1" w:styleId="headertext">
    <w:name w:val="headertext"/>
    <w:basedOn w:val="a"/>
    <w:rsid w:val="008D18D9"/>
    <w:pPr>
      <w:widowControl/>
      <w:autoSpaceDE/>
      <w:autoSpaceDN/>
      <w:adjustRightInd/>
      <w:spacing w:before="100" w:beforeAutospacing="1" w:after="100" w:afterAutospacing="1"/>
    </w:pPr>
    <w:rPr>
      <w:sz w:val="24"/>
      <w:szCs w:val="24"/>
    </w:rPr>
  </w:style>
  <w:style w:type="character" w:customStyle="1" w:styleId="30">
    <w:name w:val="Заголовок 3 Знак"/>
    <w:basedOn w:val="a1"/>
    <w:link w:val="3"/>
    <w:uiPriority w:val="9"/>
    <w:rsid w:val="008D18D9"/>
    <w:rPr>
      <w:rFonts w:ascii="Cambria" w:eastAsia="Arial" w:hAnsi="Cambria" w:cs="Arial"/>
      <w:color w:val="243F60"/>
      <w:sz w:val="24"/>
      <w:szCs w:val="24"/>
      <w:lang w:bidi="ru-RU"/>
    </w:rPr>
  </w:style>
  <w:style w:type="paragraph" w:customStyle="1" w:styleId="formattext">
    <w:name w:val="formattext"/>
    <w:basedOn w:val="a"/>
    <w:rsid w:val="008D18D9"/>
    <w:pPr>
      <w:widowControl/>
      <w:autoSpaceDE/>
      <w:autoSpaceDN/>
      <w:adjustRightInd/>
      <w:spacing w:before="100" w:beforeAutospacing="1" w:after="100" w:afterAutospacing="1"/>
    </w:pPr>
    <w:rPr>
      <w:sz w:val="24"/>
      <w:szCs w:val="24"/>
    </w:rPr>
  </w:style>
  <w:style w:type="character" w:customStyle="1" w:styleId="40">
    <w:name w:val="Заголовок 4 Знак"/>
    <w:basedOn w:val="a1"/>
    <w:link w:val="4"/>
    <w:uiPriority w:val="9"/>
    <w:rsid w:val="008D18D9"/>
    <w:rPr>
      <w:rFonts w:ascii="Cambria" w:eastAsia="Arial" w:hAnsi="Cambria" w:cs="Arial"/>
      <w:i/>
      <w:iCs/>
      <w:color w:val="365F91"/>
      <w:sz w:val="24"/>
      <w:szCs w:val="24"/>
      <w:lang w:bidi="ru-RU"/>
    </w:rPr>
  </w:style>
  <w:style w:type="table" w:customStyle="1" w:styleId="22">
    <w:name w:val="Сетка таблицы2"/>
    <w:basedOn w:val="a2"/>
    <w:uiPriority w:val="59"/>
    <w:rsid w:val="00E15ACB"/>
    <w:rPr>
      <w:rFonts w:eastAsia="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Колонтитул"/>
    <w:basedOn w:val="a"/>
    <w:link w:val="aff7"/>
    <w:rsid w:val="00E15ACB"/>
    <w:pPr>
      <w:autoSpaceDE/>
      <w:autoSpaceDN/>
      <w:adjustRightInd/>
    </w:pPr>
    <w:rPr>
      <w:rFonts w:ascii="Calibri" w:eastAsia="Calibri" w:hAnsi="Calibri" w:cs="Calibri"/>
      <w:color w:val="000000"/>
      <w:lang w:bidi="ru-RU"/>
    </w:rPr>
  </w:style>
  <w:style w:type="character" w:customStyle="1" w:styleId="aff7">
    <w:name w:val="Колонтитул_"/>
    <w:basedOn w:val="a1"/>
    <w:link w:val="aff6"/>
    <w:rsid w:val="00E15ACB"/>
    <w:rPr>
      <w:rFonts w:eastAsia="Calibri" w:cs="Calibri"/>
      <w:sz w:val="22"/>
      <w:szCs w:val="22"/>
      <w:lang w:bidi="ru-RU"/>
    </w:rPr>
  </w:style>
  <w:style w:type="paragraph" w:customStyle="1" w:styleId="aff8">
    <w:name w:val="Подпись к картинке"/>
    <w:basedOn w:val="a"/>
    <w:link w:val="aff9"/>
    <w:rsid w:val="00E15ACB"/>
    <w:pPr>
      <w:autoSpaceDE/>
      <w:autoSpaceDN/>
      <w:adjustRightInd/>
    </w:pPr>
    <w:rPr>
      <w:b/>
      <w:bCs/>
      <w:color w:val="000009"/>
      <w:sz w:val="8"/>
      <w:szCs w:val="8"/>
      <w:lang w:bidi="ru-RU"/>
    </w:rPr>
  </w:style>
  <w:style w:type="character" w:customStyle="1" w:styleId="aff9">
    <w:name w:val="Подпись к картинке_"/>
    <w:basedOn w:val="a1"/>
    <w:link w:val="aff8"/>
    <w:rsid w:val="00E15ACB"/>
    <w:rPr>
      <w:rFonts w:ascii="Times New Roman" w:hAnsi="Times New Roman"/>
      <w:b/>
      <w:bCs/>
      <w:color w:val="000009"/>
      <w:sz w:val="8"/>
      <w:szCs w:val="8"/>
      <w:lang w:bidi="ru-RU"/>
    </w:rPr>
  </w:style>
  <w:style w:type="paragraph" w:customStyle="1" w:styleId="23">
    <w:name w:val="Заголовок №2"/>
    <w:basedOn w:val="a"/>
    <w:link w:val="24"/>
    <w:rsid w:val="00E15ACB"/>
    <w:pPr>
      <w:autoSpaceDE/>
      <w:autoSpaceDN/>
      <w:adjustRightInd/>
      <w:spacing w:after="220"/>
      <w:ind w:left="2460" w:hanging="1010"/>
      <w:outlineLvl w:val="1"/>
    </w:pPr>
    <w:rPr>
      <w:b/>
      <w:bCs/>
      <w:color w:val="000000"/>
      <w:sz w:val="28"/>
      <w:szCs w:val="28"/>
      <w:lang w:bidi="ru-RU"/>
    </w:rPr>
  </w:style>
  <w:style w:type="character" w:customStyle="1" w:styleId="24">
    <w:name w:val="Заголовок №2_"/>
    <w:basedOn w:val="a1"/>
    <w:link w:val="23"/>
    <w:rsid w:val="00E15ACB"/>
    <w:rPr>
      <w:rFonts w:ascii="Times New Roman" w:hAnsi="Times New Roman"/>
      <w:b/>
      <w:bCs/>
      <w:sz w:val="28"/>
      <w:szCs w:val="28"/>
      <w:lang w:bidi="ru-RU"/>
    </w:rPr>
  </w:style>
  <w:style w:type="paragraph" w:customStyle="1" w:styleId="25">
    <w:name w:val="Основной текст (2)"/>
    <w:basedOn w:val="a"/>
    <w:link w:val="26"/>
    <w:rsid w:val="00E15ACB"/>
    <w:pPr>
      <w:autoSpaceDE/>
      <w:autoSpaceDN/>
      <w:adjustRightInd/>
      <w:spacing w:after="360" w:line="276" w:lineRule="auto"/>
      <w:ind w:firstLine="700"/>
    </w:pPr>
    <w:rPr>
      <w:color w:val="000000"/>
      <w:sz w:val="28"/>
      <w:szCs w:val="28"/>
      <w:lang w:bidi="ru-RU"/>
    </w:rPr>
  </w:style>
  <w:style w:type="character" w:customStyle="1" w:styleId="26">
    <w:name w:val="Основной текст (2)_"/>
    <w:basedOn w:val="a1"/>
    <w:link w:val="25"/>
    <w:rsid w:val="00E15ACB"/>
    <w:rPr>
      <w:rFonts w:ascii="Times New Roman" w:hAnsi="Times New Roman"/>
      <w:sz w:val="28"/>
      <w:szCs w:val="28"/>
      <w:lang w:bidi="ru-RU"/>
    </w:rPr>
  </w:style>
  <w:style w:type="paragraph" w:customStyle="1" w:styleId="affa">
    <w:name w:val="Подпись к таблице"/>
    <w:basedOn w:val="a"/>
    <w:link w:val="affb"/>
    <w:rsid w:val="00E15ACB"/>
    <w:pPr>
      <w:autoSpaceDE/>
      <w:autoSpaceDN/>
      <w:adjustRightInd/>
    </w:pPr>
    <w:rPr>
      <w:color w:val="000000"/>
      <w:sz w:val="24"/>
      <w:szCs w:val="24"/>
      <w:lang w:bidi="ru-RU"/>
    </w:rPr>
  </w:style>
  <w:style w:type="character" w:customStyle="1" w:styleId="affb">
    <w:name w:val="Подпись к таблице_"/>
    <w:basedOn w:val="a1"/>
    <w:link w:val="affa"/>
    <w:rsid w:val="00E15ACB"/>
    <w:rPr>
      <w:rFonts w:ascii="Times New Roman" w:hAnsi="Times New Roman"/>
      <w:sz w:val="24"/>
      <w:szCs w:val="24"/>
      <w:lang w:bidi="ru-RU"/>
    </w:rPr>
  </w:style>
  <w:style w:type="paragraph" w:customStyle="1" w:styleId="affc">
    <w:name w:val="Другое"/>
    <w:basedOn w:val="a"/>
    <w:link w:val="affd"/>
    <w:rsid w:val="00E15ACB"/>
    <w:pPr>
      <w:autoSpaceDE/>
      <w:autoSpaceDN/>
      <w:adjustRightInd/>
      <w:ind w:firstLine="400"/>
    </w:pPr>
    <w:rPr>
      <w:color w:val="000000"/>
      <w:sz w:val="24"/>
      <w:szCs w:val="24"/>
      <w:lang w:bidi="ru-RU"/>
    </w:rPr>
  </w:style>
  <w:style w:type="character" w:customStyle="1" w:styleId="affd">
    <w:name w:val="Другое_"/>
    <w:basedOn w:val="a1"/>
    <w:link w:val="affc"/>
    <w:rsid w:val="00E15ACB"/>
    <w:rPr>
      <w:rFonts w:ascii="Times New Roman" w:hAnsi="Times New Roman"/>
      <w:sz w:val="24"/>
      <w:szCs w:val="24"/>
      <w:lang w:bidi="ru-RU"/>
    </w:rPr>
  </w:style>
  <w:style w:type="paragraph" w:customStyle="1" w:styleId="affe">
    <w:name w:val="Сноска"/>
    <w:basedOn w:val="a"/>
    <w:link w:val="afff"/>
    <w:rsid w:val="00E15ACB"/>
    <w:pPr>
      <w:autoSpaceDE/>
      <w:autoSpaceDN/>
      <w:adjustRightInd/>
      <w:spacing w:after="40"/>
    </w:pPr>
    <w:rPr>
      <w:color w:val="000000"/>
      <w:sz w:val="20"/>
      <w:szCs w:val="20"/>
      <w:lang w:bidi="ru-RU"/>
    </w:rPr>
  </w:style>
  <w:style w:type="character" w:customStyle="1" w:styleId="afff">
    <w:name w:val="Сноска_"/>
    <w:basedOn w:val="a1"/>
    <w:link w:val="affe"/>
    <w:rsid w:val="00E15ACB"/>
    <w:rPr>
      <w:rFonts w:ascii="Times New Roman" w:hAnsi="Times New Roman"/>
      <w:lang w:bidi="ru-RU"/>
    </w:rPr>
  </w:style>
  <w:style w:type="paragraph" w:customStyle="1" w:styleId="afff0">
    <w:name w:val="_Основной с красной строки"/>
    <w:link w:val="afff1"/>
    <w:qFormat/>
    <w:rsid w:val="00E15ACB"/>
    <w:pPr>
      <w:spacing w:line="360" w:lineRule="auto"/>
      <w:ind w:firstLine="709"/>
      <w:jc w:val="both"/>
    </w:pPr>
    <w:rPr>
      <w:rFonts w:ascii="Times New Roman" w:hAnsi="Times New Roman"/>
      <w:color w:val="000000"/>
      <w:sz w:val="28"/>
      <w:szCs w:val="28"/>
      <w:lang w:bidi="ru-RU"/>
    </w:rPr>
  </w:style>
  <w:style w:type="character" w:customStyle="1" w:styleId="afff1">
    <w:name w:val="_Основной с красной строки Знак"/>
    <w:link w:val="afff0"/>
    <w:qFormat/>
    <w:locked/>
    <w:rsid w:val="00E15ACB"/>
    <w:rPr>
      <w:rFonts w:ascii="Times New Roman" w:hAnsi="Times New Roman"/>
      <w:color w:val="000000"/>
      <w:sz w:val="28"/>
      <w:szCs w:val="28"/>
      <w:lang w:bidi="ru-RU"/>
    </w:rPr>
  </w:style>
  <w:style w:type="table" w:customStyle="1" w:styleId="34">
    <w:name w:val="Сетка таблицы3"/>
    <w:basedOn w:val="a2"/>
    <w:next w:val="22"/>
    <w:uiPriority w:val="39"/>
    <w:rsid w:val="009031B5"/>
    <w:rPr>
      <w:rFonts w:eastAsia="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97FE100A04CF436DCCCECBCB31C68B42BE200191B8B806F655A1EE54601F0A8CDCC862B6B13B1233FA6C374EFDx9G" TargetMode="External"/><Relationship Id="rId117" Type="http://schemas.openxmlformats.org/officeDocument/2006/relationships/hyperlink" Target="http://mobileonline.garant.ru/document/redirect/990941/2770" TargetMode="External"/><Relationship Id="rId21" Type="http://schemas.openxmlformats.org/officeDocument/2006/relationships/hyperlink" Target="garantF1://12084522.54"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12138291/3603" TargetMode="External"/><Relationship Id="rId63" Type="http://schemas.openxmlformats.org/officeDocument/2006/relationships/hyperlink" Target="http://mobileonline.garant.ru/document/redirect/990941/2770" TargetMode="External"/><Relationship Id="rId68" Type="http://schemas.openxmlformats.org/officeDocument/2006/relationships/hyperlink" Target="http://mobileonline.garant.ru/document/redirect/990941/2770" TargetMode="External"/><Relationship Id="rId84" Type="http://schemas.openxmlformats.org/officeDocument/2006/relationships/hyperlink" Target="http://mobileonline.garant.ru/document/redirect/12138291/0" TargetMode="External"/><Relationship Id="rId89" Type="http://schemas.openxmlformats.org/officeDocument/2006/relationships/hyperlink" Target="http://mobileonline.garant.ru/document/redirect/12141483/0" TargetMode="External"/><Relationship Id="rId112" Type="http://schemas.openxmlformats.org/officeDocument/2006/relationships/hyperlink" Target="http://mobileonline.garant.ru/document/redirect/990941/2770" TargetMode="External"/><Relationship Id="rId133" Type="http://schemas.openxmlformats.org/officeDocument/2006/relationships/hyperlink" Target="http://mobileonline.garant.ru/document/redirect/12139946/0" TargetMode="External"/><Relationship Id="rId138" Type="http://schemas.openxmlformats.org/officeDocument/2006/relationships/hyperlink" Target="http://mobileonline.garant.ru/document/redirect/12138291/2621" TargetMode="External"/><Relationship Id="rId16" Type="http://schemas.openxmlformats.org/officeDocument/2006/relationships/hyperlink" Target="garantF1://12050845.0" TargetMode="External"/><Relationship Id="rId107" Type="http://schemas.openxmlformats.org/officeDocument/2006/relationships/hyperlink" Target="http://mobileonline.garant.ru/document/redirect/12184522/21" TargetMode="External"/><Relationship Id="rId11" Type="http://schemas.openxmlformats.org/officeDocument/2006/relationships/hyperlink" Target="garantF1://12050845.0" TargetMode="External"/><Relationship Id="rId32" Type="http://schemas.openxmlformats.org/officeDocument/2006/relationships/hyperlink" Target="consultantplus://offline/ref=4840AF2449BE09034F96C59DD1685B1C78FD75998DAEA9B1306C11C343124020C82B994CF085920068E9W7H" TargetMode="External"/><Relationship Id="rId37" Type="http://schemas.openxmlformats.org/officeDocument/2006/relationships/footer" Target="footer3.xml"/><Relationship Id="rId53" Type="http://schemas.openxmlformats.org/officeDocument/2006/relationships/hyperlink" Target="http://mobileonline.garant.ru/document/redirect/71584218/0" TargetMode="External"/><Relationship Id="rId58" Type="http://schemas.openxmlformats.org/officeDocument/2006/relationships/hyperlink" Target="http://mobileonline.garant.ru/document/redirect/990941/2770" TargetMode="External"/><Relationship Id="rId74" Type="http://schemas.openxmlformats.org/officeDocument/2006/relationships/hyperlink" Target="http://mobileonline.garant.ru/document/redirect/12184522/21" TargetMode="External"/><Relationship Id="rId79" Type="http://schemas.openxmlformats.org/officeDocument/2006/relationships/hyperlink" Target="http://mobileonline.garant.ru/document/redirect/12146661/0" TargetMode="External"/><Relationship Id="rId102" Type="http://schemas.openxmlformats.org/officeDocument/2006/relationships/hyperlink" Target="http://mobileonline.garant.ru/document/redirect/12184522/21" TargetMode="External"/><Relationship Id="rId123" Type="http://schemas.openxmlformats.org/officeDocument/2006/relationships/hyperlink" Target="http://mobileonline.garant.ru/document/redirect/990941/2770" TargetMode="External"/><Relationship Id="rId128" Type="http://schemas.openxmlformats.org/officeDocument/2006/relationships/hyperlink" Target="http://mobileonline.garant.ru/document/redirect/70216748/0" TargetMode="External"/><Relationship Id="rId5" Type="http://schemas.openxmlformats.org/officeDocument/2006/relationships/footnotes" Target="footnotes.xml"/><Relationship Id="rId90" Type="http://schemas.openxmlformats.org/officeDocument/2006/relationships/hyperlink" Target="http://mobileonline.garant.ru/document/redirect/12138291/2302" TargetMode="External"/><Relationship Id="rId95" Type="http://schemas.openxmlformats.org/officeDocument/2006/relationships/hyperlink" Target="http://mobileonline.garant.ru/document/redirect/12139946/1000" TargetMode="External"/><Relationship Id="rId22" Type="http://schemas.openxmlformats.org/officeDocument/2006/relationships/hyperlink" Target="http://www.gosuslugi.ru/)" TargetMode="External"/><Relationship Id="rId27" Type="http://schemas.openxmlformats.org/officeDocument/2006/relationships/header" Target="header2.xm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12138291/4002" TargetMode="External"/><Relationship Id="rId64" Type="http://schemas.openxmlformats.org/officeDocument/2006/relationships/hyperlink" Target="http://mobileonline.garant.ru/document/redirect/990941/2770" TargetMode="External"/><Relationship Id="rId69" Type="http://schemas.openxmlformats.org/officeDocument/2006/relationships/hyperlink" Target="http://mobileonline.garant.ru/document/redirect/990941/2770" TargetMode="External"/><Relationship Id="rId113" Type="http://schemas.openxmlformats.org/officeDocument/2006/relationships/hyperlink" Target="http://mobileonline.garant.ru/document/redirect/990941/2770" TargetMode="External"/><Relationship Id="rId118" Type="http://schemas.openxmlformats.org/officeDocument/2006/relationships/hyperlink" Target="http://mobileonline.garant.ru/document/redirect/990941/2770" TargetMode="External"/><Relationship Id="rId134" Type="http://schemas.openxmlformats.org/officeDocument/2006/relationships/hyperlink" Target="http://mobileonline.garant.ru/document/redirect/12171809/0" TargetMode="External"/><Relationship Id="rId139" Type="http://schemas.openxmlformats.org/officeDocument/2006/relationships/hyperlink" Target="http://mobileonline.garant.ru/document/redirect/12138291/2621" TargetMode="External"/><Relationship Id="rId8" Type="http://schemas.openxmlformats.org/officeDocument/2006/relationships/hyperlink" Target="garantF1://455333.0" TargetMode="External"/><Relationship Id="rId51" Type="http://schemas.openxmlformats.org/officeDocument/2006/relationships/hyperlink" Target="http://mobileonline.garant.ru/document/redirect/12144695/0" TargetMode="External"/><Relationship Id="rId72" Type="http://schemas.openxmlformats.org/officeDocument/2006/relationships/hyperlink" Target="http://mobileonline.garant.ru/document/redirect/990941/2770" TargetMode="External"/><Relationship Id="rId80" Type="http://schemas.openxmlformats.org/officeDocument/2006/relationships/hyperlink" Target="http://mobileonline.garant.ru/document/redirect/990941/2770" TargetMode="External"/><Relationship Id="rId85" Type="http://schemas.openxmlformats.org/officeDocument/2006/relationships/hyperlink" Target="http://mobileonline.garant.ru/document/redirect/12177515/0" TargetMode="External"/><Relationship Id="rId93" Type="http://schemas.openxmlformats.org/officeDocument/2006/relationships/hyperlink" Target="http://mobileonline.garant.ru/document/redirect/990941/2770" TargetMode="External"/><Relationship Id="rId98" Type="http://schemas.openxmlformats.org/officeDocument/2006/relationships/hyperlink" Target="http://mobileonline.garant.ru/document/redirect/990941/2770" TargetMode="External"/><Relationship Id="rId121" Type="http://schemas.openxmlformats.org/officeDocument/2006/relationships/hyperlink" Target="http://mobileonline.garant.ru/document/redirect/990941/2770"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12024624.0"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A397FE100A04CF436DCCCECBCB31C68B42BB23069BBDB806F655A1EE54601F0A9EDC906DB7BA2E4666A03B3A4CDA072EB6A14582EAF0xAG" TargetMode="External"/><Relationship Id="rId33" Type="http://schemas.openxmlformats.org/officeDocument/2006/relationships/footer" Target="footer2.xml"/><Relationship Id="rId38" Type="http://schemas.openxmlformats.org/officeDocument/2006/relationships/header" Target="header6.xml"/><Relationship Id="rId46" Type="http://schemas.openxmlformats.org/officeDocument/2006/relationships/hyperlink" Target="http://mobileonline.garant.ru/document/redirect/10102426/4402" TargetMode="External"/><Relationship Id="rId59" Type="http://schemas.openxmlformats.org/officeDocument/2006/relationships/hyperlink" Target="http://mobileonline.garant.ru/document/redirect/12184522/21" TargetMode="External"/><Relationship Id="rId67" Type="http://schemas.openxmlformats.org/officeDocument/2006/relationships/hyperlink" Target="http://mobileonline.garant.ru/document/redirect/12141483/0" TargetMode="External"/><Relationship Id="rId103" Type="http://schemas.openxmlformats.org/officeDocument/2006/relationships/hyperlink" Target="http://mobileonline.garant.ru/document/redirect/990941/2770" TargetMode="External"/><Relationship Id="rId108" Type="http://schemas.openxmlformats.org/officeDocument/2006/relationships/hyperlink" Target="http://mobileonline.garant.ru/document/redirect/12138291/2602" TargetMode="External"/><Relationship Id="rId116" Type="http://schemas.openxmlformats.org/officeDocument/2006/relationships/hyperlink" Target="http://mobileonline.garant.ru/document/redirect/990941/2770" TargetMode="External"/><Relationship Id="rId124" Type="http://schemas.openxmlformats.org/officeDocument/2006/relationships/hyperlink" Target="http://mobileonline.garant.ru/document/redirect/990941/2770" TargetMode="External"/><Relationship Id="rId129" Type="http://schemas.openxmlformats.org/officeDocument/2006/relationships/hyperlink" Target="http://mobileonline.garant.ru/document/redirect/12177515/16011" TargetMode="External"/><Relationship Id="rId137" Type="http://schemas.openxmlformats.org/officeDocument/2006/relationships/hyperlink" Target="http://mobileonline.garant.ru/document/redirect/12142154/0" TargetMode="External"/><Relationship Id="rId20" Type="http://schemas.openxmlformats.org/officeDocument/2006/relationships/hyperlink" Target="garantF1://12084522.54"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70290064/0" TargetMode="External"/><Relationship Id="rId62" Type="http://schemas.openxmlformats.org/officeDocument/2006/relationships/hyperlink" Target="http://mobileonline.garant.ru/document/redirect/990941/2770" TargetMode="External"/><Relationship Id="rId70" Type="http://schemas.openxmlformats.org/officeDocument/2006/relationships/hyperlink" Target="http://mobileonline.garant.ru/document/redirect/990941/2770" TargetMode="External"/><Relationship Id="rId75" Type="http://schemas.openxmlformats.org/officeDocument/2006/relationships/hyperlink" Target="http://mobileonline.garant.ru/document/redirect/990941/2770" TargetMode="External"/><Relationship Id="rId83" Type="http://schemas.openxmlformats.org/officeDocument/2006/relationships/hyperlink" Target="http://mobileonline.garant.ru/document/redirect/12184522/21" TargetMode="External"/><Relationship Id="rId88" Type="http://schemas.openxmlformats.org/officeDocument/2006/relationships/hyperlink" Target="http://mobileonline.garant.ru/document/redirect/12171809/0" TargetMode="External"/><Relationship Id="rId91" Type="http://schemas.openxmlformats.org/officeDocument/2006/relationships/hyperlink" Target="http://mobileonline.garant.ru/document/redirect/12138291/2401" TargetMode="External"/><Relationship Id="rId96" Type="http://schemas.openxmlformats.org/officeDocument/2006/relationships/hyperlink" Target="http://mobileonline.garant.ru/document/redirect/12139946/0" TargetMode="External"/><Relationship Id="rId111" Type="http://schemas.openxmlformats.org/officeDocument/2006/relationships/hyperlink" Target="http://mobileonline.garant.ru/document/redirect/990941/2770" TargetMode="External"/><Relationship Id="rId132" Type="http://schemas.openxmlformats.org/officeDocument/2006/relationships/hyperlink" Target="http://mobileonline.garant.ru/document/redirect/2306021/0" TargetMode="External"/><Relationship Id="rId14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84522.21" TargetMode="External"/><Relationship Id="rId23" Type="http://schemas.openxmlformats.org/officeDocument/2006/relationships/hyperlink" Target="http://admukr.ru/" TargetMode="External"/><Relationship Id="rId28" Type="http://schemas.openxmlformats.org/officeDocument/2006/relationships/hyperlink" Target="consultantplus://offline/ref=A397FE100A04CF436DCCCECBCB31C68B42BB23069BBDB806F655A1EE54601F0A9EDC906DB7BA2E4666A03B3A4CDA072EB6A14582EAF0xAG" TargetMode="External"/><Relationship Id="rId36" Type="http://schemas.openxmlformats.org/officeDocument/2006/relationships/header" Target="header5.xml"/><Relationship Id="rId49" Type="http://schemas.openxmlformats.org/officeDocument/2006/relationships/hyperlink" Target="http://mobileonline.garant.ru/document/redirect/12138291/22" TargetMode="External"/><Relationship Id="rId57" Type="http://schemas.openxmlformats.org/officeDocument/2006/relationships/hyperlink" Target="http://mobileonline.garant.ru/document/redirect/990941/2770" TargetMode="External"/><Relationship Id="rId106" Type="http://schemas.openxmlformats.org/officeDocument/2006/relationships/hyperlink" Target="http://mobileonline.garant.ru/document/redirect/990941/2770" TargetMode="External"/><Relationship Id="rId114" Type="http://schemas.openxmlformats.org/officeDocument/2006/relationships/hyperlink" Target="http://mobileonline.garant.ru/document/redirect/12139946/1000" TargetMode="External"/><Relationship Id="rId119" Type="http://schemas.openxmlformats.org/officeDocument/2006/relationships/hyperlink" Target="http://mobileonline.garant.ru/document/redirect/990941/2770" TargetMode="External"/><Relationship Id="rId127" Type="http://schemas.openxmlformats.org/officeDocument/2006/relationships/hyperlink" Target="http://mobileonline.garant.ru/document/redirect/12177515/0" TargetMode="External"/><Relationship Id="rId10" Type="http://schemas.openxmlformats.org/officeDocument/2006/relationships/hyperlink" Target="garantF1://455333.0" TargetMode="External"/><Relationship Id="rId31" Type="http://schemas.openxmlformats.org/officeDocument/2006/relationships/hyperlink" Target="http://admukr.ru/"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990941/2770" TargetMode="External"/><Relationship Id="rId60" Type="http://schemas.openxmlformats.org/officeDocument/2006/relationships/hyperlink" Target="http://mobileonline.garant.ru/document/redirect/990941/2770" TargetMode="External"/><Relationship Id="rId65" Type="http://schemas.openxmlformats.org/officeDocument/2006/relationships/hyperlink" Target="http://mobileonline.garant.ru/document/redirect/990941/2770" TargetMode="External"/><Relationship Id="rId73" Type="http://schemas.openxmlformats.org/officeDocument/2006/relationships/hyperlink" Target="http://mobileonline.garant.ru/document/redirect/990941/2770" TargetMode="External"/><Relationship Id="rId78" Type="http://schemas.openxmlformats.org/officeDocument/2006/relationships/hyperlink" Target="http://mobileonline.garant.ru/document/redirect/12177515/7014" TargetMode="External"/><Relationship Id="rId81" Type="http://schemas.openxmlformats.org/officeDocument/2006/relationships/hyperlink" Target="http://mobileonline.garant.ru/document/redirect/70216748/0" TargetMode="External"/><Relationship Id="rId86" Type="http://schemas.openxmlformats.org/officeDocument/2006/relationships/hyperlink" Target="http://mobileonline.garant.ru/document/redirect/2306021/0" TargetMode="External"/><Relationship Id="rId94" Type="http://schemas.openxmlformats.org/officeDocument/2006/relationships/hyperlink" Target="http://mobileonline.garant.ru/document/redirect/990941/2770" TargetMode="External"/><Relationship Id="rId99" Type="http://schemas.openxmlformats.org/officeDocument/2006/relationships/hyperlink" Target="http://mobileonline.garant.ru/document/redirect/71584218/0" TargetMode="External"/><Relationship Id="rId101" Type="http://schemas.openxmlformats.org/officeDocument/2006/relationships/hyperlink" Target="http://mobileonline.garant.ru/document/redirect/990941/2770" TargetMode="External"/><Relationship Id="rId122" Type="http://schemas.openxmlformats.org/officeDocument/2006/relationships/hyperlink" Target="http://mobileonline.garant.ru/document/redirect/12184522/21" TargetMode="External"/><Relationship Id="rId130" Type="http://schemas.openxmlformats.org/officeDocument/2006/relationships/hyperlink" Target="http://mobileonline.garant.ru/document/redirect/12138291/0" TargetMode="External"/><Relationship Id="rId135" Type="http://schemas.openxmlformats.org/officeDocument/2006/relationships/hyperlink" Target="http://mobileonline.garant.ru/document/redirect/12139946/0" TargetMode="External"/><Relationship Id="rId4" Type="http://schemas.openxmlformats.org/officeDocument/2006/relationships/webSettings" Target="webSettings.xml"/><Relationship Id="rId9" Type="http://schemas.openxmlformats.org/officeDocument/2006/relationships/hyperlink" Target="garantF1://455333.0" TargetMode="External"/><Relationship Id="rId13" Type="http://schemas.openxmlformats.org/officeDocument/2006/relationships/hyperlink" Target="garantF1://12084522.21" TargetMode="External"/><Relationship Id="rId18" Type="http://schemas.openxmlformats.org/officeDocument/2006/relationships/header" Target="header1.xml"/><Relationship Id="rId39" Type="http://schemas.openxmlformats.org/officeDocument/2006/relationships/footer" Target="footer4.xml"/><Relationship Id="rId109" Type="http://schemas.openxmlformats.org/officeDocument/2006/relationships/hyperlink" Target="http://mobileonline.garant.ru/document/redirect/12184522/21" TargetMode="External"/><Relationship Id="rId34" Type="http://schemas.openxmlformats.org/officeDocument/2006/relationships/header" Target="header4.xml"/><Relationship Id="rId50" Type="http://schemas.openxmlformats.org/officeDocument/2006/relationships/hyperlink" Target="http://mobileonline.garant.ru/document/redirect/12144695/200" TargetMode="External"/><Relationship Id="rId55" Type="http://schemas.openxmlformats.org/officeDocument/2006/relationships/hyperlink" Target="http://mobileonline.garant.ru/document/redirect/990941/2770" TargetMode="External"/><Relationship Id="rId76" Type="http://schemas.openxmlformats.org/officeDocument/2006/relationships/hyperlink" Target="http://mobileonline.garant.ru/document/redirect/990941/2770" TargetMode="External"/><Relationship Id="rId97" Type="http://schemas.openxmlformats.org/officeDocument/2006/relationships/hyperlink" Target="http://mobileonline.garant.ru/document/redirect/990941/2770" TargetMode="External"/><Relationship Id="rId104" Type="http://schemas.openxmlformats.org/officeDocument/2006/relationships/hyperlink" Target="http://mobileonline.garant.ru/document/redirect/990941/2770" TargetMode="External"/><Relationship Id="rId120" Type="http://schemas.openxmlformats.org/officeDocument/2006/relationships/hyperlink" Target="http://mobileonline.garant.ru/document/redirect/990941/2770" TargetMode="External"/><Relationship Id="rId125" Type="http://schemas.openxmlformats.org/officeDocument/2006/relationships/hyperlink" Target="http://mobileonline.garant.ru/document/redirect/12177515/16011" TargetMode="External"/><Relationship Id="rId141" Type="http://schemas.openxmlformats.org/officeDocument/2006/relationships/fontTable" Target="fontTable.xml"/><Relationship Id="rId7" Type="http://schemas.openxmlformats.org/officeDocument/2006/relationships/image" Target="media/image1.emf"/><Relationship Id="rId71" Type="http://schemas.openxmlformats.org/officeDocument/2006/relationships/hyperlink" Target="http://mobileonline.garant.ru/document/redirect/990941/2770" TargetMode="External"/><Relationship Id="rId92" Type="http://schemas.openxmlformats.org/officeDocument/2006/relationships/header" Target="header7.xml"/><Relationship Id="rId2" Type="http://schemas.openxmlformats.org/officeDocument/2006/relationships/styles" Target="styles.xml"/><Relationship Id="rId29" Type="http://schemas.openxmlformats.org/officeDocument/2006/relationships/hyperlink" Target="consultantplus://offline/ref=A397FE100A04CF436DCCCECBCB31C68B42BE200191B8B806F655A1EE54601F0A8CDCC862B6B13B1233FA6C374EFDx9G" TargetMode="External"/><Relationship Id="rId24" Type="http://schemas.openxmlformats.org/officeDocument/2006/relationships/hyperlink" Target="http://admukr.ru/"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84522/21" TargetMode="External"/><Relationship Id="rId66" Type="http://schemas.openxmlformats.org/officeDocument/2006/relationships/hyperlink" Target="http://mobileonline.garant.ru/document/redirect/12141483/1000" TargetMode="External"/><Relationship Id="rId87" Type="http://schemas.openxmlformats.org/officeDocument/2006/relationships/hyperlink" Target="http://mobileonline.garant.ru/document/redirect/12141483/0" TargetMode="External"/><Relationship Id="rId110" Type="http://schemas.openxmlformats.org/officeDocument/2006/relationships/hyperlink" Target="http://mobileonline.garant.ru/document/redirect/990941/2770" TargetMode="External"/><Relationship Id="rId115" Type="http://schemas.openxmlformats.org/officeDocument/2006/relationships/hyperlink" Target="http://mobileonline.garant.ru/document/redirect/12139946/0" TargetMode="External"/><Relationship Id="rId131" Type="http://schemas.openxmlformats.org/officeDocument/2006/relationships/hyperlink" Target="http://mobileonline.garant.ru/document/redirect/12177515/0" TargetMode="External"/><Relationship Id="rId136" Type="http://schemas.openxmlformats.org/officeDocument/2006/relationships/hyperlink" Target="http://mobileonline.garant.ru/document/redirect/12139946/0" TargetMode="External"/><Relationship Id="rId61" Type="http://schemas.openxmlformats.org/officeDocument/2006/relationships/hyperlink" Target="http://mobileonline.garant.ru/document/redirect/12184522/21" TargetMode="External"/><Relationship Id="rId82" Type="http://schemas.openxmlformats.org/officeDocument/2006/relationships/hyperlink" Target="http://mobileonline.garant.ru/document/redirect/12177515/16011" TargetMode="External"/><Relationship Id="rId19" Type="http://schemas.openxmlformats.org/officeDocument/2006/relationships/footer" Target="footer1.xml"/><Relationship Id="rId14" Type="http://schemas.openxmlformats.org/officeDocument/2006/relationships/hyperlink" Target="garantF1://12050845.0" TargetMode="External"/><Relationship Id="rId30" Type="http://schemas.openxmlformats.org/officeDocument/2006/relationships/header" Target="header3.xml"/><Relationship Id="rId35" Type="http://schemas.openxmlformats.org/officeDocument/2006/relationships/image" Target="media/image2.jpeg"/><Relationship Id="rId56" Type="http://schemas.openxmlformats.org/officeDocument/2006/relationships/hyperlink" Target="http://mobileonline.garant.ru/document/redirect/12184522/21" TargetMode="External"/><Relationship Id="rId77" Type="http://schemas.openxmlformats.org/officeDocument/2006/relationships/hyperlink" Target="http://mobileonline.garant.ru/document/redirect/12177515/16011" TargetMode="External"/><Relationship Id="rId100" Type="http://schemas.openxmlformats.org/officeDocument/2006/relationships/hyperlink" Target="http://mobileonline.garant.ru/document/redirect/70290064/0" TargetMode="External"/><Relationship Id="rId105" Type="http://schemas.openxmlformats.org/officeDocument/2006/relationships/hyperlink" Target="http://mobileonline.garant.ru/document/redirect/12184522/21" TargetMode="External"/><Relationship Id="rId126" Type="http://schemas.openxmlformats.org/officeDocument/2006/relationships/hyperlink" Target="http://mobileonline.garant.ru/document/redirect/12177515/7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100741</Words>
  <Characters>574225</Characters>
  <Application>Microsoft Office Word</Application>
  <DocSecurity>0</DocSecurity>
  <Lines>4785</Lines>
  <Paragraphs>1347</Paragraphs>
  <ScaleCrop>false</ScaleCrop>
  <HeadingPairs>
    <vt:vector size="2" baseType="variant">
      <vt:variant>
        <vt:lpstr>Название</vt:lpstr>
      </vt:variant>
      <vt:variant>
        <vt:i4>1</vt:i4>
      </vt:variant>
    </vt:vector>
  </HeadingPairs>
  <TitlesOfParts>
    <vt:vector size="1" baseType="lpstr">
      <vt:lpstr>Архиповский Вестник</vt:lpstr>
    </vt:vector>
  </TitlesOfParts>
  <Company/>
  <LinksUpToDate>false</LinksUpToDate>
  <CharactersWithSpaces>673619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Архиповский Вестник</dc:title>
  <dc:creator>Екатерина</dc:creator>
  <cp:lastModifiedBy>adm</cp:lastModifiedBy>
  <cp:revision>14</cp:revision>
  <cp:lastPrinted>2023-04-24T12:48:00Z</cp:lastPrinted>
  <dcterms:created xsi:type="dcterms:W3CDTF">2023-09-06T10:07:00Z</dcterms:created>
  <dcterms:modified xsi:type="dcterms:W3CDTF">2023-11-27T06:49:00Z</dcterms:modified>
</cp:coreProperties>
</file>