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EF" w:rsidRPr="00B21BE1" w:rsidRDefault="005A18EF">
      <w:pPr>
        <w:spacing w:line="1" w:lineRule="exact"/>
      </w:pP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</w:t>
      </w:r>
      <w:r w:rsidR="00CA7F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proofErr w:type="spellStart"/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Архиповск</w:t>
      </w:r>
      <w:r w:rsidR="00CA7F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</w:t>
      </w:r>
      <w:proofErr w:type="spellEnd"/>
      <w:r w:rsidR="00CA7F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сельсовет</w:t>
      </w:r>
    </w:p>
    <w:p w:rsidR="00400568" w:rsidRPr="00400568" w:rsidRDefault="00CA7FCE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00568"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Оренбургской области </w:t>
      </w: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ПОСТАНОВЛЕНИЕ</w:t>
      </w:r>
    </w:p>
    <w:p w:rsidR="00400568" w:rsidRPr="00400568" w:rsidRDefault="00CA7FCE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от  24.11.2023  № 260</w:t>
      </w:r>
      <w:r w:rsidR="00400568"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gram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Архиповка</w:t>
      </w:r>
    </w:p>
    <w:p w:rsidR="00400568" w:rsidRPr="00400568" w:rsidRDefault="00400568" w:rsidP="0040056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B75" w:rsidRDefault="00400568" w:rsidP="00400568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</w:t>
      </w:r>
      <w:proofErr w:type="gram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административного</w:t>
      </w:r>
      <w:proofErr w:type="gram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37B75" w:rsidRDefault="00400568" w:rsidP="00337B7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регламента предоставления </w:t>
      </w:r>
      <w:proofErr w:type="gram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proofErr w:type="gram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37B75" w:rsidRDefault="00400568" w:rsidP="00337B75">
      <w:pPr>
        <w:autoSpaceDE w:val="0"/>
        <w:autoSpaceDN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услуги «</w:t>
      </w:r>
      <w:r w:rsidR="00337B75" w:rsidRPr="00337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Предоставление разрешения </w:t>
      </w:r>
      <w:proofErr w:type="gramStart"/>
      <w:r w:rsidR="00337B75" w:rsidRPr="00337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="00337B75" w:rsidRPr="00337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00568" w:rsidRPr="00400568" w:rsidRDefault="00337B75" w:rsidP="00337B75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7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земляных работ</w:t>
      </w:r>
      <w:r w:rsidR="00400568"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400568" w:rsidRPr="00400568" w:rsidRDefault="00400568" w:rsidP="00400568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00568" w:rsidRPr="00400568" w:rsidRDefault="00400568" w:rsidP="0040056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proofErr w:type="gram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IV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-ОЗ «О градостроительной деятельности на терр</w:t>
      </w:r>
      <w:r w:rsidR="00CA7F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итории Оренбургской области», 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Уставом муниципального образования </w:t>
      </w:r>
      <w:proofErr w:type="spellStart"/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Архиповск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</w:t>
      </w:r>
      <w:proofErr w:type="spell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сельсовет, администрация муниципального образования </w:t>
      </w:r>
      <w:proofErr w:type="spellStart"/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Архиповск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</w:t>
      </w:r>
      <w:proofErr w:type="spell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  <w:proofErr w:type="spell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Сакмарского</w:t>
      </w:r>
      <w:proofErr w:type="spell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района, </w:t>
      </w:r>
      <w:proofErr w:type="gramEnd"/>
    </w:p>
    <w:p w:rsidR="00400568" w:rsidRPr="00400568" w:rsidRDefault="00400568" w:rsidP="0040056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ПОСТАНОВЛЯЕТ:</w:t>
      </w:r>
    </w:p>
    <w:p w:rsidR="00400568" w:rsidRPr="00400568" w:rsidRDefault="00400568" w:rsidP="00400568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 xml:space="preserve">            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1.Утвердить административный регламент предоставления муниципальной услуги «</w:t>
      </w:r>
      <w:r w:rsidR="00337B75" w:rsidRPr="00337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согласно приложению.</w:t>
      </w:r>
    </w:p>
    <w:p w:rsidR="00400568" w:rsidRPr="00400568" w:rsidRDefault="00400568" w:rsidP="00400568">
      <w:pPr>
        <w:widowControl/>
        <w:suppressAutoHyphens/>
        <w:spacing w:line="120" w:lineRule="atLeast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за исполнением настоящего постановления оставляю </w:t>
      </w:r>
      <w:proofErr w:type="gram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</w:t>
      </w:r>
      <w:proofErr w:type="gram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собой. </w:t>
      </w:r>
    </w:p>
    <w:p w:rsidR="00400568" w:rsidRPr="00400568" w:rsidRDefault="00400568" w:rsidP="00400568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3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4005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 вступает в силу после официального опубликования в газете муниципального образования </w:t>
      </w:r>
      <w:proofErr w:type="spellStart"/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Архиповск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</w:t>
      </w:r>
      <w:proofErr w:type="spell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</w:t>
      </w:r>
      <w:proofErr w:type="spell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Сакмарского</w:t>
      </w:r>
      <w:proofErr w:type="spell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Оренбургской области «</w:t>
      </w:r>
      <w:proofErr w:type="spellStart"/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Архиповский</w:t>
      </w:r>
      <w:proofErr w:type="spellEnd"/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Вестник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4005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0568" w:rsidRPr="00400568" w:rsidRDefault="00400568" w:rsidP="00400568">
      <w:pPr>
        <w:widowControl/>
        <w:shd w:val="clear" w:color="auto" w:fill="FFFFFF"/>
        <w:ind w:right="10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0568" w:rsidRPr="00400568" w:rsidRDefault="00400568" w:rsidP="00400568">
      <w:pPr>
        <w:widowControl/>
        <w:shd w:val="clear" w:color="auto" w:fill="FFFFFF"/>
        <w:ind w:left="1797" w:right="102" w:hanging="17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400568" w:rsidRPr="00400568" w:rsidRDefault="00233385" w:rsidP="00400568">
      <w:pPr>
        <w:widowControl/>
        <w:shd w:val="clear" w:color="auto" w:fill="FFFFFF"/>
        <w:ind w:left="1797" w:right="102" w:hanging="17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Архиповск</w:t>
      </w:r>
      <w:r w:rsidR="00400568"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</w:t>
      </w:r>
      <w:proofErr w:type="spellEnd"/>
      <w:r w:rsidR="00400568"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Н.Н. Рябов</w:t>
      </w:r>
    </w:p>
    <w:p w:rsidR="00400568" w:rsidRDefault="00400568" w:rsidP="00400568">
      <w:pPr>
        <w:widowControl/>
        <w:shd w:val="clear" w:color="auto" w:fill="FFFFFF"/>
        <w:ind w:left="1797" w:right="102" w:hanging="17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0568" w:rsidRDefault="00400568" w:rsidP="00400568">
      <w:pPr>
        <w:widowControl/>
        <w:shd w:val="clear" w:color="auto" w:fill="FFFFFF"/>
        <w:ind w:left="1797" w:right="102" w:hanging="17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0568" w:rsidRDefault="00400568" w:rsidP="00400568">
      <w:pPr>
        <w:widowControl/>
        <w:shd w:val="clear" w:color="auto" w:fill="FFFFFF"/>
        <w:ind w:left="1797" w:right="102" w:hanging="17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0568" w:rsidRPr="00400568" w:rsidRDefault="00400568" w:rsidP="00400568">
      <w:pPr>
        <w:widowControl/>
        <w:shd w:val="clear" w:color="auto" w:fill="FFFFFF"/>
        <w:ind w:left="1797" w:right="102" w:hanging="17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0568" w:rsidRPr="00400568" w:rsidRDefault="00400568" w:rsidP="00400568">
      <w:pPr>
        <w:widowControl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400568">
        <w:rPr>
          <w:rFonts w:ascii="Times New Roman" w:eastAsia="Times New Roman" w:hAnsi="Times New Roman" w:cs="Times New Roman"/>
          <w:sz w:val="20"/>
          <w:szCs w:val="20"/>
          <w:lang w:bidi="ar-SA"/>
        </w:rPr>
        <w:t>Разослано: в дело, администрацию района, прокуратуру</w:t>
      </w:r>
    </w:p>
    <w:p w:rsidR="00400568" w:rsidRPr="00400568" w:rsidRDefault="00CA7FCE" w:rsidP="00CA7FCE">
      <w:pPr>
        <w:pageBreakBefore/>
        <w:widowControl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</w:t>
      </w:r>
      <w:r w:rsidR="00400568"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Приложение </w:t>
      </w:r>
    </w:p>
    <w:p w:rsidR="00400568" w:rsidRPr="00400568" w:rsidRDefault="00400568" w:rsidP="00400568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к постановлению администрации</w:t>
      </w:r>
    </w:p>
    <w:p w:rsidR="00400568" w:rsidRPr="00400568" w:rsidRDefault="00400568" w:rsidP="00400568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муниципального образования</w:t>
      </w:r>
    </w:p>
    <w:p w:rsidR="00400568" w:rsidRPr="00400568" w:rsidRDefault="00400568" w:rsidP="00400568">
      <w:pPr>
        <w:widowControl/>
        <w:ind w:left="6013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proofErr w:type="spellStart"/>
      <w:r w:rsidR="0023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Архиповск</w:t>
      </w: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</w:t>
      </w:r>
      <w:proofErr w:type="spell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</w:p>
    <w:p w:rsidR="00400568" w:rsidRPr="00400568" w:rsidRDefault="00400568" w:rsidP="00400568">
      <w:pPr>
        <w:widowControl/>
        <w:ind w:left="6013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proofErr w:type="spellStart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Сакмарского</w:t>
      </w:r>
      <w:proofErr w:type="spellEnd"/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</w:t>
      </w:r>
    </w:p>
    <w:p w:rsidR="00400568" w:rsidRPr="00400568" w:rsidRDefault="00400568" w:rsidP="00400568">
      <w:pPr>
        <w:widowControl/>
        <w:ind w:left="6013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Оренбургской области</w:t>
      </w:r>
    </w:p>
    <w:p w:rsidR="00400568" w:rsidRPr="00400568" w:rsidRDefault="00CA7FCE" w:rsidP="00400568">
      <w:pPr>
        <w:widowControl/>
        <w:ind w:left="6013"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от 24.11.2023 № 260</w:t>
      </w:r>
      <w:r w:rsidR="00400568" w:rsidRPr="004005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8D18D9" w:rsidRPr="0083663E" w:rsidRDefault="008D18D9" w:rsidP="00400568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18C0" w:rsidRDefault="008D18D9" w:rsidP="0040056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83663E">
        <w:rPr>
          <w:rFonts w:ascii="Arial" w:hAnsi="Arial" w:cs="Arial"/>
          <w:b/>
          <w:bCs/>
          <w:color w:val="000000" w:themeColor="text1"/>
        </w:rPr>
        <w:br/>
      </w:r>
      <w:r w:rsidR="00400568">
        <w:rPr>
          <w:b/>
          <w:bCs/>
          <w:color w:val="000000" w:themeColor="text1"/>
          <w:sz w:val="28"/>
          <w:szCs w:val="28"/>
        </w:rPr>
        <w:t>Административный регламент</w:t>
      </w:r>
      <w:r w:rsidRPr="0021319D">
        <w:rPr>
          <w:b/>
          <w:bCs/>
          <w:color w:val="000000" w:themeColor="text1"/>
          <w:sz w:val="28"/>
          <w:szCs w:val="28"/>
        </w:rPr>
        <w:t xml:space="preserve"> </w:t>
      </w:r>
    </w:p>
    <w:p w:rsidR="000418C0" w:rsidRDefault="008D18D9" w:rsidP="0040056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21319D">
        <w:rPr>
          <w:b/>
          <w:bCs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400568" w:rsidRDefault="001924D4" w:rsidP="0040056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21319D">
        <w:rPr>
          <w:b/>
          <w:bCs/>
          <w:color w:val="000000" w:themeColor="text1"/>
          <w:sz w:val="28"/>
          <w:szCs w:val="28"/>
        </w:rPr>
        <w:t>«</w:t>
      </w:r>
      <w:r w:rsidR="00D83801" w:rsidRPr="0021319D">
        <w:rPr>
          <w:b/>
          <w:bCs/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r w:rsidRPr="0021319D">
        <w:rPr>
          <w:b/>
          <w:bCs/>
          <w:color w:val="000000" w:themeColor="text1"/>
          <w:sz w:val="28"/>
          <w:szCs w:val="28"/>
        </w:rPr>
        <w:t>»</w:t>
      </w:r>
    </w:p>
    <w:p w:rsidR="00684AC6" w:rsidRPr="00400568" w:rsidRDefault="008D18D9" w:rsidP="0040056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br/>
      </w:r>
      <w:r w:rsidRPr="0021319D">
        <w:rPr>
          <w:b/>
          <w:color w:val="000000" w:themeColor="text1"/>
          <w:sz w:val="28"/>
          <w:szCs w:val="28"/>
        </w:rPr>
        <w:t>I. Общие положения</w:t>
      </w:r>
    </w:p>
    <w:p w:rsidR="008D18D9" w:rsidRPr="0021319D" w:rsidRDefault="008D18D9" w:rsidP="0040056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Предмет регулирования Административного регламента</w:t>
      </w:r>
    </w:p>
    <w:p w:rsidR="008D18D9" w:rsidRPr="0021319D" w:rsidRDefault="008D18D9" w:rsidP="0040056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690FF0" w:rsidRPr="0021319D" w:rsidRDefault="008D18D9" w:rsidP="004005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1. </w:t>
      </w:r>
      <w:proofErr w:type="gramStart"/>
      <w:r w:rsidRPr="0021319D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1924D4" w:rsidRPr="0021319D">
        <w:rPr>
          <w:color w:val="000000" w:themeColor="text1"/>
          <w:sz w:val="28"/>
          <w:szCs w:val="28"/>
        </w:rPr>
        <w:t>«</w:t>
      </w:r>
      <w:r w:rsidRPr="0021319D">
        <w:rPr>
          <w:color w:val="000000" w:themeColor="text1"/>
          <w:sz w:val="28"/>
          <w:szCs w:val="28"/>
        </w:rPr>
        <w:t xml:space="preserve">Предоставление </w:t>
      </w:r>
      <w:r w:rsidR="001924D4" w:rsidRPr="0021319D">
        <w:rPr>
          <w:color w:val="000000" w:themeColor="text1"/>
          <w:sz w:val="28"/>
          <w:szCs w:val="28"/>
        </w:rPr>
        <w:t>разрешения на осуществление земляных работ»</w:t>
      </w:r>
      <w:r w:rsidR="00690FF0" w:rsidRPr="0021319D">
        <w:rPr>
          <w:color w:val="000000" w:themeColor="text1"/>
          <w:sz w:val="28"/>
          <w:szCs w:val="28"/>
        </w:rPr>
        <w:t xml:space="preserve"> (далее – муниципальная услуга) </w:t>
      </w:r>
      <w:r w:rsidRPr="0021319D">
        <w:rPr>
          <w:color w:val="000000" w:themeColor="text1"/>
          <w:sz w:val="28"/>
          <w:szCs w:val="28"/>
        </w:rPr>
        <w:t>на территории Оренбургской области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</w:t>
      </w:r>
      <w:r w:rsidR="00690FF0" w:rsidRPr="0021319D">
        <w:rPr>
          <w:color w:val="000000" w:themeColor="text1"/>
          <w:sz w:val="28"/>
          <w:szCs w:val="28"/>
        </w:rPr>
        <w:t>а</w:t>
      </w:r>
      <w:r w:rsidRPr="0021319D">
        <w:rPr>
          <w:color w:val="000000" w:themeColor="text1"/>
          <w:sz w:val="28"/>
          <w:szCs w:val="28"/>
        </w:rPr>
        <w:t xml:space="preserve"> местного самоуправления</w:t>
      </w:r>
      <w:r w:rsidR="00400568">
        <w:rPr>
          <w:color w:val="000000" w:themeColor="text1"/>
          <w:sz w:val="28"/>
          <w:szCs w:val="28"/>
        </w:rPr>
        <w:t xml:space="preserve"> администрации муниципального образования </w:t>
      </w:r>
      <w:proofErr w:type="spellStart"/>
      <w:r w:rsidR="00233385">
        <w:rPr>
          <w:color w:val="000000" w:themeColor="text1"/>
          <w:sz w:val="28"/>
          <w:szCs w:val="28"/>
        </w:rPr>
        <w:t>Архиповск</w:t>
      </w:r>
      <w:r w:rsidR="00400568">
        <w:rPr>
          <w:color w:val="000000" w:themeColor="text1"/>
          <w:sz w:val="28"/>
          <w:szCs w:val="28"/>
        </w:rPr>
        <w:t>ий</w:t>
      </w:r>
      <w:proofErr w:type="spellEnd"/>
      <w:r w:rsidR="00400568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400568">
        <w:rPr>
          <w:color w:val="000000" w:themeColor="text1"/>
          <w:sz w:val="28"/>
          <w:szCs w:val="28"/>
        </w:rPr>
        <w:t>Сакмарского</w:t>
      </w:r>
      <w:proofErr w:type="spellEnd"/>
      <w:r w:rsidR="00400568">
        <w:rPr>
          <w:color w:val="000000" w:themeColor="text1"/>
          <w:sz w:val="28"/>
          <w:szCs w:val="28"/>
        </w:rPr>
        <w:t xml:space="preserve"> района Оренбургской области </w:t>
      </w:r>
      <w:r w:rsidR="00690FF0" w:rsidRPr="0021319D">
        <w:rPr>
          <w:color w:val="000000" w:themeColor="text1"/>
          <w:sz w:val="28"/>
          <w:szCs w:val="28"/>
        </w:rPr>
        <w:t>(далее – орган местного самоуправления), осуществляемых по запросу физического</w:t>
      </w:r>
      <w:r w:rsidR="007C3A95" w:rsidRPr="0021319D">
        <w:rPr>
          <w:color w:val="000000" w:themeColor="text1"/>
          <w:sz w:val="28"/>
          <w:szCs w:val="28"/>
        </w:rPr>
        <w:t>, в том числе зарегистрированные в</w:t>
      </w:r>
      <w:proofErr w:type="gramEnd"/>
      <w:r w:rsidR="007C3A95" w:rsidRPr="0021319D">
        <w:rPr>
          <w:color w:val="000000" w:themeColor="text1"/>
          <w:sz w:val="28"/>
          <w:szCs w:val="28"/>
        </w:rPr>
        <w:t xml:space="preserve"> </w:t>
      </w:r>
      <w:proofErr w:type="gramStart"/>
      <w:r w:rsidR="007C3A95" w:rsidRPr="0021319D">
        <w:rPr>
          <w:color w:val="000000" w:themeColor="text1"/>
          <w:sz w:val="28"/>
          <w:szCs w:val="28"/>
        </w:rPr>
        <w:t xml:space="preserve">качестве индивидуальных предпринимателей, </w:t>
      </w:r>
      <w:r w:rsidR="00690FF0" w:rsidRPr="0021319D">
        <w:rPr>
          <w:color w:val="000000" w:themeColor="text1"/>
          <w:sz w:val="28"/>
          <w:szCs w:val="28"/>
        </w:rPr>
        <w:t xml:space="preserve">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  </w:t>
      </w:r>
      <w:proofErr w:type="gramEnd"/>
    </w:p>
    <w:p w:rsidR="007C3A95" w:rsidRPr="0021319D" w:rsidRDefault="007C3A95" w:rsidP="0040056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9F7835" w:rsidRPr="00400568" w:rsidRDefault="009F7835" w:rsidP="005C627B">
      <w:pPr>
        <w:pStyle w:val="4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0056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Круг Заявителей</w:t>
      </w:r>
    </w:p>
    <w:p w:rsidR="009F7835" w:rsidRPr="0021319D" w:rsidRDefault="009F7835" w:rsidP="005C62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F07" w:rsidRPr="0021319D" w:rsidRDefault="00905F07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2. </w:t>
      </w:r>
      <w:proofErr w:type="gramStart"/>
      <w:r w:rsidRPr="0021319D">
        <w:rPr>
          <w:color w:val="000000" w:themeColor="text1"/>
          <w:sz w:val="28"/>
          <w:szCs w:val="28"/>
        </w:rPr>
        <w:t xml:space="preserve">Заявителями являются обратившиеся в орган местного самоуправления муниципального образования Оренбургской области (далее </w:t>
      </w:r>
      <w:r w:rsidR="000E75DE" w:rsidRPr="0021319D">
        <w:rPr>
          <w:color w:val="000000" w:themeColor="text1"/>
          <w:sz w:val="28"/>
          <w:szCs w:val="28"/>
        </w:rPr>
        <w:t>–</w:t>
      </w:r>
      <w:r w:rsidRPr="0021319D">
        <w:rPr>
          <w:color w:val="000000" w:themeColor="text1"/>
          <w:sz w:val="28"/>
          <w:szCs w:val="28"/>
        </w:rPr>
        <w:t xml:space="preserve"> </w:t>
      </w:r>
      <w:r w:rsidR="000E75DE" w:rsidRPr="0021319D">
        <w:rPr>
          <w:color w:val="000000" w:themeColor="text1"/>
          <w:sz w:val="28"/>
          <w:szCs w:val="28"/>
        </w:rPr>
        <w:t>орган местного самоуправления</w:t>
      </w:r>
      <w:r w:rsidRPr="0021319D">
        <w:rPr>
          <w:color w:val="000000" w:themeColor="text1"/>
          <w:sz w:val="28"/>
          <w:szCs w:val="28"/>
        </w:rPr>
        <w:t xml:space="preserve">), многофункциональный центр предоставления государственных и муниципальных услуг (далее - МФЦ), при наличии соглашения между </w:t>
      </w:r>
      <w:r w:rsidR="000E75DE" w:rsidRPr="0021319D">
        <w:rPr>
          <w:color w:val="000000" w:themeColor="text1"/>
          <w:sz w:val="28"/>
          <w:szCs w:val="28"/>
        </w:rPr>
        <w:t xml:space="preserve">органом местного самоуправления </w:t>
      </w:r>
      <w:r w:rsidRPr="0021319D">
        <w:rPr>
          <w:color w:val="000000" w:themeColor="text1"/>
          <w:sz w:val="28"/>
          <w:szCs w:val="28"/>
        </w:rPr>
        <w:t>и МФЦ, либо через федеральную государс</w:t>
      </w:r>
      <w:r w:rsidR="0021319D" w:rsidRPr="0021319D">
        <w:rPr>
          <w:color w:val="000000" w:themeColor="text1"/>
          <w:sz w:val="28"/>
          <w:szCs w:val="28"/>
        </w:rPr>
        <w:t>твенную информационную систему «</w:t>
      </w:r>
      <w:r w:rsidRPr="0021319D">
        <w:rPr>
          <w:color w:val="000000" w:themeColor="text1"/>
          <w:sz w:val="28"/>
          <w:szCs w:val="28"/>
        </w:rPr>
        <w:t>Единый портал государственных и муниципа</w:t>
      </w:r>
      <w:r w:rsidR="000E75DE" w:rsidRPr="0021319D">
        <w:rPr>
          <w:color w:val="000000" w:themeColor="text1"/>
          <w:sz w:val="28"/>
          <w:szCs w:val="28"/>
        </w:rPr>
        <w:t>льных услуг (функций)</w:t>
      </w:r>
      <w:r w:rsidR="0021319D" w:rsidRPr="0021319D">
        <w:rPr>
          <w:color w:val="000000" w:themeColor="text1"/>
          <w:sz w:val="28"/>
          <w:szCs w:val="28"/>
        </w:rPr>
        <w:t>»</w:t>
      </w:r>
      <w:r w:rsidR="000E75DE" w:rsidRPr="0021319D">
        <w:rPr>
          <w:color w:val="000000" w:themeColor="text1"/>
          <w:sz w:val="28"/>
          <w:szCs w:val="28"/>
        </w:rPr>
        <w:t xml:space="preserve"> </w:t>
      </w:r>
      <w:r w:rsidRPr="0021319D">
        <w:rPr>
          <w:color w:val="000000" w:themeColor="text1"/>
          <w:sz w:val="28"/>
          <w:szCs w:val="28"/>
        </w:rPr>
        <w:t>с заявлением о предоставлении муниципальной услуги физические</w:t>
      </w:r>
      <w:r w:rsidR="00685EFB" w:rsidRPr="0021319D">
        <w:rPr>
          <w:color w:val="000000" w:themeColor="text1"/>
          <w:sz w:val="28"/>
          <w:szCs w:val="28"/>
        </w:rPr>
        <w:t xml:space="preserve"> лица, в том числе зарегистрированные в качестве</w:t>
      </w:r>
      <w:proofErr w:type="gramEnd"/>
      <w:r w:rsidR="00685EFB" w:rsidRPr="0021319D">
        <w:rPr>
          <w:color w:val="000000" w:themeColor="text1"/>
          <w:sz w:val="28"/>
          <w:szCs w:val="28"/>
        </w:rPr>
        <w:t xml:space="preserve"> индивидуальных предпринимателей, </w:t>
      </w:r>
      <w:r w:rsidRPr="0021319D">
        <w:rPr>
          <w:color w:val="000000" w:themeColor="text1"/>
          <w:sz w:val="28"/>
          <w:szCs w:val="28"/>
        </w:rPr>
        <w:t xml:space="preserve"> или юридические лица. </w:t>
      </w:r>
    </w:p>
    <w:p w:rsidR="009F7835" w:rsidRPr="0021319D" w:rsidRDefault="00685EFB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lastRenderedPageBreak/>
        <w:t xml:space="preserve"> </w:t>
      </w:r>
      <w:r w:rsidR="009F7835" w:rsidRPr="0021319D">
        <w:rPr>
          <w:color w:val="000000" w:themeColor="text1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C3A95" w:rsidRPr="0021319D" w:rsidRDefault="007C3A95" w:rsidP="00400568">
      <w:pPr>
        <w:pStyle w:val="11"/>
        <w:tabs>
          <w:tab w:val="left" w:pos="1276"/>
        </w:tabs>
        <w:ind w:firstLine="0"/>
        <w:jc w:val="both"/>
        <w:rPr>
          <w:color w:val="000000" w:themeColor="text1"/>
          <w:sz w:val="28"/>
          <w:szCs w:val="28"/>
        </w:rPr>
      </w:pPr>
    </w:p>
    <w:p w:rsidR="006E73B3" w:rsidRPr="00400568" w:rsidRDefault="006E73B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56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6E73B3" w:rsidRPr="00400568" w:rsidRDefault="006E73B3" w:rsidP="0040056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(www.gosuslugi.ru) (Портал</w:t>
      </w:r>
      <w:r w:rsidR="002F2644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ЕГПУ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) заявителю обеспечиваются: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в многофункциональные центры пред</w:t>
      </w:r>
      <w:r w:rsidR="00CA7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государственных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результата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сведений о ходе выполнения запроса; 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оценки качества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 направлении заявления и прилагаемых к нему документов в электронной форме через Портал применяется специализированное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уведомление о записи на прием в МФЦ, содержащее сведения о дате, времени и месте приема; 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6E73B3" w:rsidRPr="0021319D" w:rsidRDefault="006E73B3" w:rsidP="004005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A33C37" w:rsidRPr="0021319D" w:rsidRDefault="00A33C37" w:rsidP="00400568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835" w:rsidRPr="0021319D" w:rsidRDefault="009F7835" w:rsidP="00400568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9F7835" w:rsidRPr="00400568" w:rsidRDefault="009F7835" w:rsidP="00400568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0056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Наименование муниципальной услуги</w:t>
      </w:r>
    </w:p>
    <w:p w:rsidR="009F7835" w:rsidRPr="0021319D" w:rsidRDefault="008D3C3F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7</w:t>
      </w:r>
      <w:r w:rsidR="009F7835" w:rsidRPr="0021319D">
        <w:rPr>
          <w:color w:val="000000" w:themeColor="text1"/>
          <w:sz w:val="28"/>
          <w:szCs w:val="28"/>
        </w:rPr>
        <w:t>. Наименование муниципальной услуги: «Предоставление разрешения на осуществление земляных работ».</w:t>
      </w:r>
    </w:p>
    <w:p w:rsidR="003E129E" w:rsidRPr="0021319D" w:rsidRDefault="008D3C3F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5E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Муниципальная услуга носит заявительный порядок обра</w:t>
      </w:r>
      <w:r w:rsidR="009B157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щения.</w:t>
      </w:r>
    </w:p>
    <w:p w:rsidR="009F7835" w:rsidRPr="00400568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0056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685EFB" w:rsidRPr="0021319D" w:rsidRDefault="008D3C3F" w:rsidP="0073375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9</w:t>
      </w:r>
      <w:r w:rsidR="009F7835" w:rsidRPr="0021319D">
        <w:rPr>
          <w:color w:val="000000" w:themeColor="text1"/>
          <w:sz w:val="28"/>
          <w:szCs w:val="28"/>
        </w:rPr>
        <w:t>. Муниципальная услуга «Предоставление разрешения на осуществление земляных работ» предоставляется орган</w:t>
      </w:r>
      <w:r w:rsidR="003B4111" w:rsidRPr="0021319D">
        <w:rPr>
          <w:color w:val="000000" w:themeColor="text1"/>
          <w:sz w:val="28"/>
          <w:szCs w:val="28"/>
        </w:rPr>
        <w:t xml:space="preserve">ом </w:t>
      </w:r>
      <w:r w:rsidR="009F7835" w:rsidRPr="0021319D">
        <w:rPr>
          <w:color w:val="000000" w:themeColor="text1"/>
          <w:sz w:val="28"/>
          <w:szCs w:val="28"/>
        </w:rPr>
        <w:t xml:space="preserve">местного самоуправления </w:t>
      </w:r>
      <w:r w:rsidR="00733755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proofErr w:type="spellStart"/>
      <w:r w:rsidR="00233385">
        <w:rPr>
          <w:color w:val="000000" w:themeColor="text1"/>
          <w:sz w:val="28"/>
          <w:szCs w:val="28"/>
        </w:rPr>
        <w:t>Архиповск</w:t>
      </w:r>
      <w:r w:rsidR="00733755">
        <w:rPr>
          <w:color w:val="000000" w:themeColor="text1"/>
          <w:sz w:val="28"/>
          <w:szCs w:val="28"/>
        </w:rPr>
        <w:t>ий</w:t>
      </w:r>
      <w:proofErr w:type="spellEnd"/>
      <w:r w:rsidR="00733755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="00733755">
        <w:rPr>
          <w:color w:val="000000" w:themeColor="text1"/>
          <w:sz w:val="28"/>
          <w:szCs w:val="28"/>
        </w:rPr>
        <w:t>Сакмарского</w:t>
      </w:r>
      <w:proofErr w:type="spellEnd"/>
      <w:r w:rsidR="00733755">
        <w:rPr>
          <w:color w:val="000000" w:themeColor="text1"/>
          <w:sz w:val="28"/>
          <w:szCs w:val="28"/>
        </w:rPr>
        <w:t xml:space="preserve"> района Оренбургской области</w:t>
      </w:r>
      <w:r w:rsidR="00733755" w:rsidRPr="0021319D">
        <w:rPr>
          <w:color w:val="000000" w:themeColor="text1"/>
          <w:sz w:val="28"/>
          <w:szCs w:val="28"/>
        </w:rPr>
        <w:t xml:space="preserve"> </w:t>
      </w:r>
      <w:r w:rsidR="003B4111" w:rsidRPr="0021319D">
        <w:rPr>
          <w:color w:val="000000" w:themeColor="text1"/>
          <w:sz w:val="28"/>
          <w:szCs w:val="28"/>
        </w:rPr>
        <w:t>(далее – орган местного самоуправления).</w:t>
      </w:r>
    </w:p>
    <w:p w:rsidR="00685EFB" w:rsidRPr="0021319D" w:rsidRDefault="00733755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685E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муниципальной услуги участвуют </w:t>
      </w:r>
      <w:r w:rsidR="003B4111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государственной власти, </w:t>
      </w:r>
      <w:r w:rsidR="00685E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  <w:r w:rsidR="00FD0D5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64CC" w:rsidRPr="0021319D" w:rsidRDefault="001964CC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6645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(в случае, если запрос о предоставлении </w:t>
      </w:r>
      <w:r w:rsidR="006645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может быть подан в многофункциональный центр) отсутствует.</w:t>
      </w:r>
    </w:p>
    <w:p w:rsidR="003B4111" w:rsidRPr="0021319D" w:rsidRDefault="003B4111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3C3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в Реестре государственных (муниципальных) услуг (функций) Оренбургской области (далее - Реестр), а также в электронной форме через Портал.</w:t>
      </w:r>
    </w:p>
    <w:p w:rsidR="003B4111" w:rsidRPr="0021319D" w:rsidRDefault="003B4111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3C3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  </w:t>
      </w:r>
    </w:p>
    <w:p w:rsidR="00613497" w:rsidRPr="0021319D" w:rsidRDefault="00613497" w:rsidP="005C62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497" w:rsidRPr="00222AE9" w:rsidRDefault="0061349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 предоставления муниципальной услуги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Заявитель обращается в орган местного самоуправления с заявлением о предоставлении муниципальной услуги с целью: 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12.1.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разрешения на производство земляных ра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 на территории 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12.2.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разрешения на производство земляных работ в связи с аварийно-восстановительными работами на территории</w:t>
      </w:r>
      <w:r w:rsidR="00222AE9" w:rsidRP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E3059" w:rsidRPr="0021319D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12.3. </w:t>
      </w:r>
      <w:r w:rsidR="006E3059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продления разрешения на право производства земляных работ на территории 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6E3059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12.4.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закрытия разрешения на право производства земляных работ на территории 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13497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Результатом предоставления муниципальной услуги является:</w:t>
      </w:r>
    </w:p>
    <w:p w:rsidR="00613497" w:rsidRPr="0021319D" w:rsidRDefault="00613497" w:rsidP="00CA7F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разрешения на 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оформленного в соответствии с формой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Приложении № 1 к настоящему административному регламенту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1DEA" w:rsidRPr="0021319D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производство земляных работ в связи с аварийно-восстановительными работами на территории 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оформленного в соответствии с формой в Приложении № 1 к настоящему административному регламенту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1DEA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8F0C9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продлени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производства земляных работ на территории 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4AFB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закрытии разрешения на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производства 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222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оформленного в соответствии с формой в Приложении № 7 к настоящему административному регламенту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3497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об 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предос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тавлении муниципальной услуги,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оформленного в соответствии с формой в Приложении № 2 к настоящему административному регламенту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5B1D" w:rsidRPr="0021319D" w:rsidRDefault="00F35B1D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 является реестровая запись.</w:t>
      </w:r>
    </w:p>
    <w:p w:rsidR="00F35B1D" w:rsidRPr="0021319D" w:rsidRDefault="00F35B1D" w:rsidP="00F538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информационной системы (в случае наличия), в которой фиксируется факт получения заявителем результата предоставления 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53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C151F6" w:rsidRPr="0021319D" w:rsidRDefault="00C151F6" w:rsidP="005C627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1) в органе местного самоуправления;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2) через МФЦ (при наличии соглашения о взаимодействии);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3) в электронной форме с использованием Портала;</w:t>
      </w:r>
    </w:p>
    <w:p w:rsidR="00613497" w:rsidRPr="0021319D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Заявителю в качестве результата предоставления муниципальной услуги обеспечивается по его выбору возможность получения: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</w:t>
      </w:r>
      <w:r w:rsidR="00515A59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соглашения о взаимодействии)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613497" w:rsidRPr="0021319D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D0DFD" w:rsidRPr="0021319D" w:rsidRDefault="00376DF8" w:rsidP="005C627B">
      <w:pPr>
        <w:pStyle w:val="11"/>
        <w:tabs>
          <w:tab w:val="left" w:pos="1366"/>
        </w:tabs>
        <w:ind w:firstLine="709"/>
        <w:jc w:val="both"/>
        <w:rPr>
          <w:sz w:val="28"/>
          <w:szCs w:val="28"/>
        </w:rPr>
      </w:pPr>
      <w:bookmarkStart w:id="1" w:name="bookmark313"/>
      <w:bookmarkEnd w:id="1"/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AD0DFD" w:rsidRPr="0021319D" w:rsidRDefault="00376DF8" w:rsidP="005C627B">
      <w:pPr>
        <w:pStyle w:val="11"/>
        <w:tabs>
          <w:tab w:val="left" w:pos="1534"/>
        </w:tabs>
        <w:ind w:firstLine="709"/>
        <w:jc w:val="both"/>
        <w:rPr>
          <w:sz w:val="28"/>
          <w:szCs w:val="28"/>
        </w:rPr>
      </w:pPr>
      <w:bookmarkStart w:id="2" w:name="bookmark314"/>
      <w:bookmarkEnd w:id="2"/>
      <w:r w:rsidRPr="0021319D">
        <w:rPr>
          <w:sz w:val="28"/>
          <w:szCs w:val="28"/>
        </w:rPr>
        <w:t>17</w:t>
      </w:r>
      <w:r w:rsidR="00CA7FCE">
        <w:rPr>
          <w:sz w:val="28"/>
          <w:szCs w:val="28"/>
        </w:rPr>
        <w:t xml:space="preserve">.1. </w:t>
      </w:r>
      <w:r w:rsidR="00AD0DFD" w:rsidRPr="0021319D">
        <w:rPr>
          <w:sz w:val="28"/>
          <w:szCs w:val="28"/>
        </w:rPr>
        <w:t>Через личный кабинет на Портале</w:t>
      </w:r>
      <w:ins w:id="3" w:author="Bogomolova, Olga" w:date="2022-05-06T10:13:00Z">
        <w:r w:rsidR="00AD0DFD" w:rsidRPr="0021319D">
          <w:rPr>
            <w:sz w:val="28"/>
            <w:szCs w:val="28"/>
          </w:rPr>
          <w:t>.</w:t>
        </w:r>
      </w:ins>
      <w:bookmarkStart w:id="4" w:name="bookmark315"/>
      <w:bookmarkEnd w:id="4"/>
    </w:p>
    <w:p w:rsidR="00AD0DFD" w:rsidRPr="0021319D" w:rsidRDefault="00376DF8" w:rsidP="005C627B">
      <w:pPr>
        <w:pStyle w:val="11"/>
        <w:tabs>
          <w:tab w:val="left" w:pos="153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AD0DFD" w:rsidRPr="0021319D" w:rsidRDefault="00376DF8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sz w:val="28"/>
          <w:szCs w:val="28"/>
        </w:rPr>
        <w:t>17</w:t>
      </w:r>
      <w:r w:rsidR="00AD0DFD" w:rsidRPr="0021319D">
        <w:rPr>
          <w:rFonts w:eastAsiaTheme="minorEastAsia"/>
          <w:sz w:val="28"/>
          <w:szCs w:val="28"/>
        </w:rPr>
        <w:t xml:space="preserve">.3. </w:t>
      </w:r>
      <w:r w:rsidR="00AD0DFD" w:rsidRPr="0021319D">
        <w:rPr>
          <w:sz w:val="28"/>
          <w:szCs w:val="28"/>
        </w:rPr>
        <w:t>сервиса Портала «Узнать статус заявления»;</w:t>
      </w:r>
    </w:p>
    <w:p w:rsidR="00AD0DFD" w:rsidRPr="0021319D" w:rsidRDefault="00376DF8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sz w:val="28"/>
          <w:szCs w:val="28"/>
        </w:rPr>
        <w:t>17</w:t>
      </w:r>
      <w:r w:rsidR="00AD0DFD" w:rsidRPr="0021319D">
        <w:rPr>
          <w:rFonts w:eastAsiaTheme="minorEastAsia"/>
          <w:sz w:val="28"/>
          <w:szCs w:val="28"/>
        </w:rPr>
        <w:t xml:space="preserve">.4. </w:t>
      </w:r>
      <w:r w:rsidR="00AD0DFD" w:rsidRPr="0021319D">
        <w:rPr>
          <w:sz w:val="28"/>
          <w:szCs w:val="28"/>
        </w:rPr>
        <w:t>по телефону</w:t>
      </w:r>
      <w:r w:rsidR="00AD0DFD" w:rsidRPr="0021319D">
        <w:rPr>
          <w:rFonts w:eastAsiaTheme="minorEastAsia"/>
          <w:sz w:val="28"/>
          <w:szCs w:val="28"/>
        </w:rPr>
        <w:t>.</w:t>
      </w:r>
    </w:p>
    <w:p w:rsidR="00AD0DFD" w:rsidRPr="0021319D" w:rsidRDefault="00376DF8" w:rsidP="005C627B">
      <w:pPr>
        <w:pStyle w:val="11"/>
        <w:tabs>
          <w:tab w:val="left" w:pos="1352"/>
        </w:tabs>
        <w:ind w:firstLine="709"/>
        <w:jc w:val="both"/>
        <w:rPr>
          <w:sz w:val="28"/>
          <w:szCs w:val="28"/>
        </w:rPr>
      </w:pPr>
      <w:bookmarkStart w:id="5" w:name="bookmark316"/>
      <w:bookmarkEnd w:id="5"/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 Способы получения результата муниципальной услуги:</w:t>
      </w:r>
    </w:p>
    <w:p w:rsidR="00AD0DFD" w:rsidRPr="0021319D" w:rsidRDefault="00376DF8" w:rsidP="005C627B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bookmarkStart w:id="6" w:name="bookmark317"/>
      <w:bookmarkEnd w:id="6"/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.1. через Личный кабинет на Портале в форме электронного документа, подписанного усиленной электронной цифровой подписью уполномоченного должностного лица органа местного самоуправления.</w:t>
      </w:r>
    </w:p>
    <w:p w:rsidR="00AD0DFD" w:rsidRPr="0021319D" w:rsidRDefault="00376DF8" w:rsidP="005C627B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proofErr w:type="gramStart"/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.2. заявителю обеспечена возможность получения результата предоставления муниципальной услуги на бумажном носителе при личном обращении в орган</w:t>
      </w:r>
      <w:r w:rsidR="00AD0DFD" w:rsidRPr="0021319D">
        <w:rPr>
          <w:rFonts w:eastAsiaTheme="minorEastAsia"/>
          <w:spacing w:val="3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местного</w:t>
      </w:r>
      <w:r w:rsidR="00AD0DFD" w:rsidRPr="0021319D">
        <w:rPr>
          <w:rFonts w:eastAsiaTheme="minorEastAsia"/>
          <w:spacing w:val="3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самоуправления, а также через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многофункциональный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центр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соответствии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соглашением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о взаимодействии между многофункциональным центром и органом местного самоуправления, заключенным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соответствии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постановлением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Правительства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Российской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Федерации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от 27</w:t>
      </w:r>
      <w:r w:rsidR="00AD0DFD" w:rsidRPr="0021319D">
        <w:rPr>
          <w:rFonts w:eastAsiaTheme="minorEastAsia"/>
          <w:spacing w:val="1"/>
          <w:sz w:val="28"/>
          <w:szCs w:val="28"/>
        </w:rPr>
        <w:t>.09.2</w:t>
      </w:r>
      <w:r w:rsidR="00AD0DFD" w:rsidRPr="0021319D">
        <w:rPr>
          <w:sz w:val="28"/>
          <w:szCs w:val="28"/>
        </w:rPr>
        <w:t>011 №797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«О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взаимодействии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между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многофункциональными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 xml:space="preserve">центрами предоставления государственных и муниципальных услуг </w:t>
      </w:r>
      <w:r w:rsidR="00AD0DFD" w:rsidRPr="0021319D">
        <w:rPr>
          <w:rFonts w:eastAsiaTheme="minorEastAsia"/>
          <w:spacing w:val="-1"/>
          <w:sz w:val="28"/>
          <w:szCs w:val="28"/>
        </w:rPr>
        <w:t>и</w:t>
      </w:r>
      <w:r w:rsidR="00AD0DFD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федеральными</w:t>
      </w:r>
      <w:proofErr w:type="gramEnd"/>
      <w:r w:rsidR="00AD0DFD" w:rsidRPr="0021319D">
        <w:rPr>
          <w:sz w:val="28"/>
          <w:szCs w:val="28"/>
        </w:rPr>
        <w:t xml:space="preserve"> органами исполнительной власти, органами государственных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внебюджетных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фондов, органами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государственной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власти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субъектов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Российской</w:t>
      </w:r>
      <w:r w:rsidR="00AD0DFD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Федерации, органами</w:t>
      </w:r>
      <w:r w:rsidR="00AD0DFD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местного</w:t>
      </w:r>
      <w:r w:rsidR="00AD0DFD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самоуправления»,</w:t>
      </w:r>
      <w:bookmarkStart w:id="7" w:name="bookmark318"/>
      <w:bookmarkEnd w:id="7"/>
    </w:p>
    <w:p w:rsidR="00613497" w:rsidRDefault="00376DF8" w:rsidP="00267FE0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.3. Способ получения услуги определяется заявит</w:t>
      </w:r>
      <w:r w:rsidR="00267FE0">
        <w:rPr>
          <w:sz w:val="28"/>
          <w:szCs w:val="28"/>
        </w:rPr>
        <w:t>елем и указывается в заявлении.</w:t>
      </w:r>
    </w:p>
    <w:p w:rsidR="00267FE0" w:rsidRPr="00267FE0" w:rsidRDefault="00267FE0" w:rsidP="00267FE0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</w:p>
    <w:p w:rsidR="00DD28B7" w:rsidRPr="00267FE0" w:rsidRDefault="00DD28B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7F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предоставления муниципальной услуги</w:t>
      </w:r>
    </w:p>
    <w:p w:rsidR="00DD28B7" w:rsidRPr="0021319D" w:rsidRDefault="00DD28B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B4F" w:rsidRPr="0021319D" w:rsidRDefault="00376DF8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D28B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Срок предо</w:t>
      </w:r>
      <w:r w:rsidR="00AE3B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муниципальной </w:t>
      </w:r>
      <w:r w:rsidR="008A0735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82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формы подачи заявления</w:t>
      </w:r>
      <w:r w:rsidR="008A0735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3B4F" w:rsidRPr="0021319D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основаниям, указанным в пункте 12.1, 12.4 настоящего Административного регламента, составляет не более 10 рабочих дней со дня регистрации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E3B4F" w:rsidRPr="0021319D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основанию, указанному в пункте 12.2 настоящего Административного регламента, составляет не более </w:t>
      </w:r>
      <w:r w:rsidRPr="0021319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со дня регистрации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3B4F" w:rsidRPr="0021319D" w:rsidRDefault="00AE3B4F" w:rsidP="005C627B">
      <w:pPr>
        <w:pStyle w:val="11"/>
        <w:tabs>
          <w:tab w:val="left" w:pos="1386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по основанию, указанному в пункте 12.3 настоящего Административного регламента, составляет не более 5 р</w:t>
      </w:r>
      <w:r w:rsidR="0035275A" w:rsidRPr="0021319D">
        <w:rPr>
          <w:color w:val="000000" w:themeColor="text1"/>
          <w:sz w:val="28"/>
          <w:szCs w:val="28"/>
        </w:rPr>
        <w:t>абочих дней со дня регистрации з</w:t>
      </w:r>
      <w:r w:rsidRPr="0021319D">
        <w:rPr>
          <w:color w:val="000000" w:themeColor="text1"/>
          <w:sz w:val="28"/>
          <w:szCs w:val="28"/>
        </w:rPr>
        <w:t>аявления</w:t>
      </w:r>
      <w:r w:rsidR="0035275A" w:rsidRPr="0021319D">
        <w:rPr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color w:val="000000" w:themeColor="text1"/>
          <w:sz w:val="28"/>
          <w:szCs w:val="28"/>
        </w:rPr>
        <w:t>;</w:t>
      </w:r>
    </w:p>
    <w:p w:rsidR="0035275A" w:rsidRPr="0021319D" w:rsidRDefault="00AE3B4F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на Портале, - не позднее 1-го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рабочего дня, следующего за днем истечения срока, установленного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DF8" w:rsidRPr="0021319D">
        <w:rPr>
          <w:rFonts w:ascii="Times New Roman" w:hAnsi="Times New Roman" w:cs="Times New Roman"/>
          <w:sz w:val="28"/>
          <w:szCs w:val="28"/>
        </w:rPr>
        <w:t>пунктом 19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275A" w:rsidRPr="0021319D" w:rsidRDefault="0035275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.2.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</w:t>
      </w:r>
      <w:r w:rsidRPr="0021319D">
        <w:rPr>
          <w:rFonts w:ascii="Times New Roman" w:hAnsi="Times New Roman" w:cs="Times New Roman"/>
          <w:sz w:val="28"/>
          <w:szCs w:val="28"/>
        </w:rPr>
        <w:t xml:space="preserve">ующего за днем истечения срока, установленного </w:t>
      </w:r>
      <w:hyperlink w:anchor="P18" w:history="1">
        <w:r w:rsidR="00376DF8"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="00376DF8" w:rsidRPr="0021319D">
        <w:rPr>
          <w:rStyle w:val="aff2"/>
          <w:rFonts w:ascii="Times New Roman" w:hAnsi="Times New Roman" w:cs="Times New Roman"/>
          <w:color w:val="auto"/>
          <w:sz w:val="28"/>
          <w:szCs w:val="28"/>
          <w:u w:val="none"/>
        </w:rPr>
        <w:t xml:space="preserve"> 19.</w:t>
      </w:r>
    </w:p>
    <w:p w:rsidR="0035275A" w:rsidRPr="0021319D" w:rsidRDefault="0035275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МФЦ срок, указанный в </w:t>
      </w:r>
      <w:hyperlink w:anchor="P18" w:history="1">
        <w:r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376DF8" w:rsidRPr="0021319D">
        <w:rPr>
          <w:rStyle w:val="aff2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Pr="0021319D">
        <w:rPr>
          <w:rFonts w:ascii="Times New Roman" w:hAnsi="Times New Roman" w:cs="Times New Roman"/>
          <w:sz w:val="28"/>
          <w:szCs w:val="28"/>
        </w:rPr>
        <w:t xml:space="preserve">, исчисляется </w:t>
      </w:r>
      <w:r w:rsidR="000E75DE" w:rsidRPr="0021319D">
        <w:rPr>
          <w:rFonts w:ascii="Times New Roman" w:hAnsi="Times New Roman" w:cs="Times New Roman"/>
          <w:sz w:val="28"/>
          <w:szCs w:val="28"/>
        </w:rPr>
        <w:t>с</w:t>
      </w:r>
      <w:r w:rsidRPr="0021319D">
        <w:rPr>
          <w:rFonts w:ascii="Times New Roman" w:hAnsi="Times New Roman" w:cs="Times New Roman"/>
          <w:sz w:val="28"/>
          <w:szCs w:val="28"/>
        </w:rPr>
        <w:t>о дня передачи МФЦ заявления и документов в орган местного самоуправления.</w:t>
      </w:r>
    </w:p>
    <w:p w:rsidR="00AE3B4F" w:rsidRPr="0021319D" w:rsidRDefault="00376DF8" w:rsidP="005C627B">
      <w:pPr>
        <w:pStyle w:val="11"/>
        <w:tabs>
          <w:tab w:val="left" w:pos="1257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.3. </w:t>
      </w:r>
      <w:r w:rsidR="00AE3B4F" w:rsidRPr="0021319D">
        <w:rPr>
          <w:color w:val="auto"/>
          <w:sz w:val="28"/>
          <w:szCs w:val="28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органа местного самоуправления, проведение аварийно-восстановительных работ осуществляется незамедлительно с последующей подачей заявителями в течение суток с момента начала аварийно-восстановительных работ соответствующего </w:t>
      </w:r>
      <w:r w:rsidR="0035275A" w:rsidRPr="0021319D">
        <w:rPr>
          <w:color w:val="auto"/>
          <w:sz w:val="28"/>
          <w:szCs w:val="28"/>
        </w:rPr>
        <w:t>з</w:t>
      </w:r>
      <w:r w:rsidR="00AE3B4F" w:rsidRPr="0021319D">
        <w:rPr>
          <w:color w:val="auto"/>
          <w:sz w:val="28"/>
          <w:szCs w:val="28"/>
        </w:rPr>
        <w:t>аявления.</w:t>
      </w:r>
    </w:p>
    <w:p w:rsidR="00AE3B4F" w:rsidRPr="0021319D" w:rsidRDefault="0035275A" w:rsidP="005C627B">
      <w:pPr>
        <w:pStyle w:val="11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</w:t>
      </w:r>
      <w:r w:rsidR="00376DF8" w:rsidRPr="0021319D">
        <w:rPr>
          <w:color w:val="auto"/>
          <w:sz w:val="28"/>
          <w:szCs w:val="28"/>
        </w:rPr>
        <w:t>9</w:t>
      </w:r>
      <w:r w:rsidRPr="0021319D">
        <w:rPr>
          <w:color w:val="auto"/>
          <w:sz w:val="28"/>
          <w:szCs w:val="28"/>
        </w:rPr>
        <w:t xml:space="preserve">.4. </w:t>
      </w:r>
      <w:r w:rsidR="00AE3B4F" w:rsidRPr="0021319D">
        <w:rPr>
          <w:color w:val="auto"/>
          <w:sz w:val="28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AE3B4F" w:rsidRPr="0021319D" w:rsidRDefault="00F53807" w:rsidP="005C627B">
      <w:pPr>
        <w:pStyle w:val="11"/>
        <w:tabs>
          <w:tab w:val="left" w:pos="138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76DF8"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>.5.</w:t>
      </w:r>
      <w:r w:rsidR="0035275A" w:rsidRPr="0021319D">
        <w:rPr>
          <w:color w:val="auto"/>
          <w:sz w:val="28"/>
          <w:szCs w:val="28"/>
        </w:rPr>
        <w:t xml:space="preserve"> </w:t>
      </w:r>
      <w:r w:rsidR="00AE3B4F" w:rsidRPr="0021319D">
        <w:rPr>
          <w:color w:val="auto"/>
          <w:sz w:val="28"/>
          <w:szCs w:val="28"/>
        </w:rPr>
        <w:t xml:space="preserve">В случае </w:t>
      </w:r>
      <w:proofErr w:type="spellStart"/>
      <w:r w:rsidR="00AE3B4F" w:rsidRPr="0021319D">
        <w:rPr>
          <w:color w:val="auto"/>
          <w:sz w:val="28"/>
          <w:szCs w:val="28"/>
        </w:rPr>
        <w:t>незавершения</w:t>
      </w:r>
      <w:proofErr w:type="spellEnd"/>
      <w:r w:rsidR="00AE3B4F" w:rsidRPr="0021319D">
        <w:rPr>
          <w:color w:val="auto"/>
          <w:sz w:val="28"/>
          <w:szCs w:val="28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AE3B4F" w:rsidRPr="0021319D" w:rsidRDefault="00F53807" w:rsidP="005C627B">
      <w:pPr>
        <w:pStyle w:val="11"/>
        <w:tabs>
          <w:tab w:val="left" w:pos="1257"/>
        </w:tabs>
        <w:spacing w:after="20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76DF8"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.6. </w:t>
      </w:r>
      <w:r w:rsidR="00AE3B4F" w:rsidRPr="0021319D">
        <w:rPr>
          <w:color w:val="auto"/>
          <w:sz w:val="28"/>
          <w:szCs w:val="28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AE3B4F" w:rsidRPr="0021319D" w:rsidRDefault="00376DF8" w:rsidP="005C627B">
      <w:pPr>
        <w:pStyle w:val="11"/>
        <w:tabs>
          <w:tab w:val="left" w:pos="1276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.6.1. </w:t>
      </w:r>
      <w:r w:rsidR="00AE3B4F" w:rsidRPr="0021319D">
        <w:rPr>
          <w:color w:val="auto"/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AE3B4F" w:rsidRPr="0021319D" w:rsidRDefault="00376DF8" w:rsidP="005C627B">
      <w:pPr>
        <w:pStyle w:val="11"/>
        <w:tabs>
          <w:tab w:val="left" w:pos="1392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.6.2. </w:t>
      </w:r>
      <w:r w:rsidR="00AE3B4F" w:rsidRPr="0021319D">
        <w:rPr>
          <w:color w:val="auto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AE3B4F" w:rsidRPr="0021319D" w:rsidRDefault="00376DF8" w:rsidP="005C627B">
      <w:pPr>
        <w:pStyle w:val="11"/>
        <w:tabs>
          <w:tab w:val="left" w:pos="1762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19.6.3 </w:t>
      </w:r>
      <w:r w:rsidR="00AE3B4F" w:rsidRPr="0021319D">
        <w:rPr>
          <w:color w:val="auto"/>
          <w:sz w:val="28"/>
          <w:szCs w:val="28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35275A" w:rsidRPr="0021319D" w:rsidRDefault="00AE3B4F" w:rsidP="005C627B">
      <w:pPr>
        <w:pStyle w:val="11"/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Подача Заявления на закрытие разрешения на право производства земляных работ позднее 3 рабочих дней не является основанием для отк</w:t>
      </w:r>
      <w:r w:rsidR="00B50F6B" w:rsidRPr="0021319D">
        <w:rPr>
          <w:color w:val="auto"/>
          <w:sz w:val="28"/>
          <w:szCs w:val="28"/>
        </w:rPr>
        <w:t>аза Заявителю в предоставлении м</w:t>
      </w:r>
      <w:r w:rsidRPr="0021319D">
        <w:rPr>
          <w:color w:val="auto"/>
          <w:sz w:val="28"/>
          <w:szCs w:val="28"/>
        </w:rPr>
        <w:t>униципальной услуги.</w:t>
      </w:r>
    </w:p>
    <w:p w:rsidR="00DD28B7" w:rsidRPr="0021319D" w:rsidRDefault="00376DF8" w:rsidP="005C627B">
      <w:pPr>
        <w:pStyle w:val="11"/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lastRenderedPageBreak/>
        <w:t>19</w:t>
      </w:r>
      <w:r w:rsidR="00DD28B7" w:rsidRPr="0021319D">
        <w:rPr>
          <w:color w:val="auto"/>
          <w:sz w:val="28"/>
          <w:szCs w:val="28"/>
        </w:rPr>
        <w:t>.</w:t>
      </w:r>
      <w:r w:rsidR="00C45432">
        <w:rPr>
          <w:color w:val="auto"/>
          <w:sz w:val="28"/>
          <w:szCs w:val="28"/>
        </w:rPr>
        <w:t>7</w:t>
      </w:r>
      <w:r w:rsidR="00DD28B7" w:rsidRPr="0021319D">
        <w:rPr>
          <w:color w:val="auto"/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35275A" w:rsidRPr="0021319D" w:rsidRDefault="00376DF8" w:rsidP="005C62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C45432">
        <w:rPr>
          <w:rFonts w:ascii="Times New Roman" w:hAnsi="Times New Roman" w:cs="Times New Roman"/>
          <w:color w:val="auto"/>
          <w:sz w:val="28"/>
          <w:szCs w:val="28"/>
        </w:rPr>
        <w:t>.8. </w:t>
      </w:r>
      <w:r w:rsidR="0035275A" w:rsidRPr="0021319D">
        <w:rPr>
          <w:rFonts w:ascii="Times New Roman" w:hAnsi="Times New Roman" w:cs="Times New Roman"/>
          <w:color w:val="auto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5275A" w:rsidRPr="0021319D" w:rsidRDefault="0035275A" w:rsidP="005C62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28B7" w:rsidRPr="0021319D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Исчерпывающий перечень оснований для приостановления предоставления </w:t>
      </w:r>
      <w:r w:rsidR="00844215"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муниципальной</w:t>
      </w: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услуги или отказа в предоставлении </w:t>
      </w:r>
      <w:r w:rsidR="00844215"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муниципальной</w:t>
      </w: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услуги</w:t>
      </w:r>
    </w:p>
    <w:p w:rsidR="007849F7" w:rsidRPr="0021319D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CB" w:rsidRPr="0021319D" w:rsidRDefault="00376DF8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20</w:t>
      </w:r>
      <w:r w:rsidR="00DD28B7" w:rsidRPr="0021319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D28B7" w:rsidRPr="0021319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r w:rsidR="009C1E8F" w:rsidRPr="0021319D">
        <w:rPr>
          <w:rFonts w:ascii="Times New Roman" w:hAnsi="Times New Roman" w:cs="Times New Roman"/>
          <w:sz w:val="28"/>
          <w:szCs w:val="28"/>
        </w:rPr>
        <w:t>ин</w:t>
      </w:r>
      <w:r w:rsidR="00CA7FCE">
        <w:rPr>
          <w:rFonts w:ascii="Times New Roman" w:hAnsi="Times New Roman" w:cs="Times New Roman"/>
          <w:sz w:val="28"/>
          <w:szCs w:val="28"/>
        </w:rPr>
        <w:t xml:space="preserve">формация </w:t>
      </w:r>
      <w:r w:rsidR="009C1E8F" w:rsidRPr="0021319D">
        <w:rPr>
          <w:rFonts w:ascii="Times New Roman" w:hAnsi="Times New Roman" w:cs="Times New Roman"/>
          <w:sz w:val="28"/>
          <w:szCs w:val="28"/>
        </w:rPr>
        <w:t xml:space="preserve">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</w:t>
      </w:r>
      <w:r w:rsidR="00DD28B7" w:rsidRPr="0021319D">
        <w:rPr>
          <w:rFonts w:ascii="Times New Roman" w:hAnsi="Times New Roman" w:cs="Times New Roman"/>
          <w:sz w:val="28"/>
          <w:szCs w:val="28"/>
        </w:rPr>
        <w:t>размещен</w:t>
      </w:r>
      <w:r w:rsidR="009C1E8F" w:rsidRPr="0021319D">
        <w:rPr>
          <w:rFonts w:ascii="Times New Roman" w:hAnsi="Times New Roman" w:cs="Times New Roman"/>
          <w:sz w:val="28"/>
          <w:szCs w:val="28"/>
        </w:rPr>
        <w:t>ы</w:t>
      </w:r>
      <w:r w:rsidR="00DD28B7" w:rsidRPr="0021319D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</w:t>
      </w:r>
      <w:r w:rsidR="00267FE0">
        <w:rPr>
          <w:rFonts w:ascii="Times New Roman" w:hAnsi="Times New Roman" w:cs="Times New Roman"/>
          <w:sz w:val="28"/>
          <w:szCs w:val="28"/>
        </w:rPr>
        <w:t>ния:</w:t>
      </w:r>
      <w:r w:rsidR="00267FE0" w:rsidRPr="00267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http://</w:t>
      </w:r>
      <w:hyperlink r:id="rId8" w:history="1">
        <w:r w:rsidR="00267FE0" w:rsidRPr="00267FE0">
          <w:rPr>
            <w:rFonts w:ascii="Times New Roman" w:hAnsi="Times New Roman" w:cs="Times New Roman"/>
            <w:sz w:val="28"/>
            <w:szCs w:val="28"/>
          </w:rPr>
          <w:t>adm</w:t>
        </w:r>
        <w:proofErr w:type="spellStart"/>
        <w:r w:rsidR="00267FE0" w:rsidRPr="00267FE0">
          <w:rPr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="00267FE0" w:rsidRPr="00267FE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7FE0" w:rsidRPr="00267FE0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267FE0" w:rsidRPr="00267FE0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="00267FE0">
        <w:rPr>
          <w:rFonts w:ascii="Times New Roman" w:hAnsi="Times New Roman" w:cs="Times New Roman"/>
          <w:sz w:val="28"/>
          <w:szCs w:val="28"/>
        </w:rPr>
        <w:t xml:space="preserve"> </w:t>
      </w:r>
      <w:r w:rsidR="00DD28B7" w:rsidRPr="0021319D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  <w:proofErr w:type="gramEnd"/>
    </w:p>
    <w:p w:rsidR="00210F34" w:rsidRPr="0021319D" w:rsidRDefault="00210F34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322BE5" w:rsidRPr="0021319D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319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</w:t>
      </w:r>
      <w:r w:rsidR="00546D07" w:rsidRPr="0021319D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21319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22BE5" w:rsidRPr="0021319D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2BE5" w:rsidRPr="0021319D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. Для получения муниципальной услуги </w:t>
      </w:r>
      <w:r w:rsidR="007A096B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независимо от категории и основания для обращения 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>заявитель (представитель заявителя) должен самостоятельно предоставить</w:t>
      </w:r>
      <w:r w:rsidR="007A096B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 следующий перечень документов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22BE5" w:rsidRPr="0021319D" w:rsidRDefault="00322BE5" w:rsidP="005C627B">
      <w:pPr>
        <w:pStyle w:val="11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color w:val="auto"/>
          <w:sz w:val="28"/>
          <w:szCs w:val="28"/>
          <w:shd w:val="clear" w:color="auto" w:fill="FFFFFF"/>
        </w:rPr>
        <w:t>а)</w:t>
      </w:r>
      <w:r w:rsidRPr="0021319D">
        <w:rPr>
          <w:color w:val="auto"/>
          <w:sz w:val="28"/>
          <w:szCs w:val="28"/>
        </w:rPr>
        <w:tab/>
        <w:t xml:space="preserve">документ, удостоверяющий личность заявителя. В случае направления заявления посредством </w:t>
      </w:r>
      <w:r w:rsidR="000E75DE" w:rsidRPr="0021319D">
        <w:rPr>
          <w:color w:val="auto"/>
          <w:sz w:val="28"/>
          <w:szCs w:val="28"/>
        </w:rPr>
        <w:t xml:space="preserve">Портала </w:t>
      </w:r>
      <w:r w:rsidRPr="0021319D">
        <w:rPr>
          <w:color w:val="auto"/>
          <w:sz w:val="28"/>
          <w:szCs w:val="28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1319D">
        <w:rPr>
          <w:color w:val="auto"/>
          <w:sz w:val="28"/>
          <w:szCs w:val="28"/>
        </w:rPr>
        <w:t>ии и ау</w:t>
      </w:r>
      <w:proofErr w:type="gramEnd"/>
      <w:r w:rsidRPr="0021319D">
        <w:rPr>
          <w:color w:val="auto"/>
          <w:sz w:val="28"/>
          <w:szCs w:val="28"/>
        </w:rPr>
        <w:t xml:space="preserve">тентификации (далее </w:t>
      </w:r>
      <w:r w:rsidR="000E75DE" w:rsidRPr="0021319D">
        <w:rPr>
          <w:sz w:val="28"/>
          <w:szCs w:val="28"/>
        </w:rPr>
        <w:t xml:space="preserve">- </w:t>
      </w:r>
      <w:r w:rsidRPr="0021319D">
        <w:rPr>
          <w:sz w:val="28"/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окумент, подтверждающий полномочия представителя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 действовать от имени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 (в случае обращения за предоставлением услуги представителя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аявителя). При обращении посредством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Портала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указанный документ, выданный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квалифицированной электронной подписи в формате </w:t>
      </w:r>
      <w:proofErr w:type="spellStart"/>
      <w:r w:rsidRPr="0021319D">
        <w:rPr>
          <w:rFonts w:ascii="Times New Roman" w:eastAsiaTheme="minorEastAsia" w:hAnsi="Times New Roman" w:cs="Times New Roman"/>
          <w:sz w:val="28"/>
          <w:szCs w:val="28"/>
        </w:rPr>
        <w:t>sig</w:t>
      </w:r>
      <w:proofErr w:type="spellEnd"/>
      <w:r w:rsidRPr="0021319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="00C4766D" w:rsidRPr="0021319D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арантийное письмо по восстановлению покрытия;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г) приказ о назначении работника, ответственного за производство земляных работ с указанием контактной информации (для юридических лиц,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lastRenderedPageBreak/>
        <w:t>являющихся исполнителем работ);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д) договор на проведение работ, в случае если работы будут проводиться подрядной организацией.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21.1. </w:t>
      </w:r>
      <w:r w:rsidR="00322BE5" w:rsidRPr="0021319D">
        <w:rPr>
          <w:color w:val="000000" w:themeColor="text1"/>
          <w:sz w:val="28"/>
          <w:szCs w:val="28"/>
        </w:rPr>
        <w:t xml:space="preserve">Перечень документов, обязательных для предоставления </w:t>
      </w:r>
      <w:r w:rsidR="007A096B" w:rsidRPr="0021319D">
        <w:rPr>
          <w:color w:val="000000" w:themeColor="text1"/>
          <w:sz w:val="28"/>
          <w:szCs w:val="28"/>
        </w:rPr>
        <w:t>з</w:t>
      </w:r>
      <w:r w:rsidR="00322BE5" w:rsidRPr="0021319D">
        <w:rPr>
          <w:color w:val="000000" w:themeColor="text1"/>
          <w:sz w:val="28"/>
          <w:szCs w:val="28"/>
        </w:rPr>
        <w:t xml:space="preserve">аявителем в зависимости от основания для обращения за предоставлением </w:t>
      </w:r>
      <w:r w:rsidR="007A096B" w:rsidRPr="0021319D">
        <w:rPr>
          <w:color w:val="000000" w:themeColor="text1"/>
          <w:sz w:val="28"/>
          <w:szCs w:val="28"/>
        </w:rPr>
        <w:t>м</w:t>
      </w:r>
      <w:r w:rsidR="00322BE5" w:rsidRPr="0021319D">
        <w:rPr>
          <w:color w:val="000000" w:themeColor="text1"/>
          <w:sz w:val="28"/>
          <w:szCs w:val="28"/>
        </w:rPr>
        <w:t>униципальной услуги: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21.2. </w:t>
      </w:r>
      <w:r w:rsidR="007A096B" w:rsidRPr="0021319D">
        <w:rPr>
          <w:color w:val="000000" w:themeColor="text1"/>
          <w:sz w:val="28"/>
          <w:szCs w:val="28"/>
        </w:rPr>
        <w:t xml:space="preserve">При </w:t>
      </w:r>
      <w:r w:rsidR="00322BE5" w:rsidRPr="0021319D">
        <w:rPr>
          <w:color w:val="000000" w:themeColor="text1"/>
          <w:sz w:val="28"/>
          <w:szCs w:val="28"/>
        </w:rPr>
        <w:t>обращени</w:t>
      </w:r>
      <w:r w:rsidR="007A096B" w:rsidRPr="0021319D">
        <w:rPr>
          <w:color w:val="000000" w:themeColor="text1"/>
          <w:sz w:val="28"/>
          <w:szCs w:val="28"/>
        </w:rPr>
        <w:t>и</w:t>
      </w:r>
      <w:r w:rsidR="00322BE5" w:rsidRPr="0021319D">
        <w:rPr>
          <w:color w:val="000000" w:themeColor="text1"/>
          <w:sz w:val="28"/>
          <w:szCs w:val="28"/>
        </w:rPr>
        <w:t xml:space="preserve"> по основани</w:t>
      </w:r>
      <w:r w:rsidR="007A096B" w:rsidRPr="0021319D">
        <w:rPr>
          <w:color w:val="000000" w:themeColor="text1"/>
          <w:sz w:val="28"/>
          <w:szCs w:val="28"/>
        </w:rPr>
        <w:t>ю</w:t>
      </w:r>
      <w:r w:rsidR="00322BE5" w:rsidRPr="0021319D">
        <w:rPr>
          <w:color w:val="000000" w:themeColor="text1"/>
          <w:sz w:val="28"/>
          <w:szCs w:val="28"/>
        </w:rPr>
        <w:t>, указанн</w:t>
      </w:r>
      <w:r w:rsidR="007A096B" w:rsidRPr="0021319D">
        <w:rPr>
          <w:color w:val="000000" w:themeColor="text1"/>
          <w:sz w:val="28"/>
          <w:szCs w:val="28"/>
        </w:rPr>
        <w:t xml:space="preserve">ому </w:t>
      </w:r>
      <w:r w:rsidR="00322BE5" w:rsidRPr="0021319D">
        <w:rPr>
          <w:color w:val="000000" w:themeColor="text1"/>
          <w:sz w:val="28"/>
          <w:szCs w:val="28"/>
        </w:rPr>
        <w:t xml:space="preserve">в пункте </w:t>
      </w:r>
      <w:r w:rsidR="00C4766D" w:rsidRPr="0021319D">
        <w:rPr>
          <w:color w:val="000000" w:themeColor="text1"/>
          <w:sz w:val="28"/>
          <w:szCs w:val="28"/>
        </w:rPr>
        <w:t>12</w:t>
      </w:r>
      <w:r w:rsidR="00322BE5" w:rsidRPr="0021319D">
        <w:rPr>
          <w:color w:val="000000" w:themeColor="text1"/>
          <w:sz w:val="28"/>
          <w:szCs w:val="28"/>
        </w:rPr>
        <w:t>.1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а)</w:t>
      </w:r>
      <w:r w:rsidRPr="0021319D">
        <w:rPr>
          <w:color w:val="000000" w:themeColor="text1"/>
          <w:sz w:val="28"/>
          <w:szCs w:val="28"/>
        </w:rPr>
        <w:tab/>
      </w:r>
      <w:r w:rsidR="007A096B" w:rsidRPr="0021319D">
        <w:rPr>
          <w:color w:val="000000" w:themeColor="text1"/>
          <w:sz w:val="28"/>
          <w:szCs w:val="28"/>
        </w:rPr>
        <w:t>з</w:t>
      </w:r>
      <w:r w:rsidRPr="0021319D">
        <w:rPr>
          <w:color w:val="000000" w:themeColor="text1"/>
          <w:sz w:val="28"/>
          <w:szCs w:val="28"/>
        </w:rPr>
        <w:t xml:space="preserve">аявление о предоставлении </w:t>
      </w:r>
      <w:proofErr w:type="spellStart"/>
      <w:r w:rsidR="006645EF">
        <w:rPr>
          <w:color w:val="000000" w:themeColor="text1"/>
          <w:sz w:val="28"/>
          <w:szCs w:val="28"/>
        </w:rPr>
        <w:t>мунициальной</w:t>
      </w:r>
      <w:proofErr w:type="spellEnd"/>
      <w:r w:rsidRPr="0021319D">
        <w:rPr>
          <w:color w:val="000000" w:themeColor="text1"/>
          <w:sz w:val="28"/>
          <w:szCs w:val="28"/>
        </w:rPr>
        <w:t xml:space="preserve"> услуги. В случае нап</w:t>
      </w:r>
      <w:r w:rsidR="000E75DE" w:rsidRPr="0021319D">
        <w:rPr>
          <w:color w:val="000000" w:themeColor="text1"/>
          <w:sz w:val="28"/>
          <w:szCs w:val="28"/>
        </w:rPr>
        <w:t xml:space="preserve">равления заявления посредством Портала </w:t>
      </w:r>
      <w:r w:rsidRPr="0021319D">
        <w:rPr>
          <w:color w:val="000000" w:themeColor="text1"/>
          <w:sz w:val="28"/>
          <w:szCs w:val="28"/>
        </w:rPr>
        <w:t xml:space="preserve">формирование заявления </w:t>
      </w:r>
      <w:r w:rsidRPr="0021319D">
        <w:rPr>
          <w:sz w:val="28"/>
          <w:szCs w:val="28"/>
        </w:rPr>
        <w:t xml:space="preserve">осуществляется посредством заполнения интерактивной формы на </w:t>
      </w:r>
      <w:r w:rsidR="000E75DE" w:rsidRPr="0021319D">
        <w:rPr>
          <w:sz w:val="28"/>
          <w:szCs w:val="28"/>
        </w:rPr>
        <w:t xml:space="preserve">Портале </w:t>
      </w:r>
      <w:r w:rsidRPr="0021319D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322BE5" w:rsidRPr="0021319D" w:rsidRDefault="00322BE5" w:rsidP="005C627B">
      <w:pPr>
        <w:pStyle w:val="11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0E75DE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0E75DE" w:rsidRPr="0021319D">
        <w:rPr>
          <w:sz w:val="28"/>
          <w:szCs w:val="28"/>
        </w:rPr>
        <w:t>органе местного самоуправления</w:t>
      </w:r>
      <w:r w:rsidRPr="0021319D">
        <w:rPr>
          <w:sz w:val="28"/>
          <w:szCs w:val="28"/>
        </w:rPr>
        <w:t xml:space="preserve">, многофункциональном центре; на бумажном носителе в </w:t>
      </w:r>
      <w:r w:rsidR="000E75DE" w:rsidRPr="0021319D">
        <w:rPr>
          <w:sz w:val="28"/>
          <w:szCs w:val="28"/>
        </w:rPr>
        <w:t>органе местного самоуправления</w:t>
      </w:r>
      <w:r w:rsidRPr="0021319D">
        <w:rPr>
          <w:sz w:val="28"/>
          <w:szCs w:val="28"/>
        </w:rPr>
        <w:t>, многофункциональном центре.</w:t>
      </w:r>
    </w:p>
    <w:p w:rsidR="00322BE5" w:rsidRPr="0021319D" w:rsidRDefault="00322BE5" w:rsidP="005C627B">
      <w:pPr>
        <w:pStyle w:val="11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</w:r>
      <w:r w:rsidR="007A096B" w:rsidRPr="0021319D">
        <w:rPr>
          <w:sz w:val="28"/>
          <w:szCs w:val="28"/>
        </w:rPr>
        <w:t>п</w:t>
      </w:r>
      <w:r w:rsidRPr="0021319D">
        <w:rPr>
          <w:sz w:val="28"/>
          <w:szCs w:val="28"/>
        </w:rPr>
        <w:t>роект производства работ (вариант оформления представлен в Приложении  № 5 к настоящему административному регламенту), который содержит:</w:t>
      </w:r>
    </w:p>
    <w:p w:rsidR="00322BE5" w:rsidRPr="0021319D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322BE5" w:rsidRPr="0021319D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</w:t>
      </w:r>
      <w:r w:rsidRPr="0021319D">
        <w:rPr>
          <w:sz w:val="28"/>
          <w:szCs w:val="28"/>
        </w:rPr>
        <w:lastRenderedPageBreak/>
        <w:t>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 </w:t>
      </w:r>
    </w:p>
    <w:p w:rsidR="00322BE5" w:rsidRPr="0021319D" w:rsidRDefault="00322BE5" w:rsidP="005C627B">
      <w:pPr>
        <w:pStyle w:val="11"/>
        <w:ind w:firstLine="709"/>
        <w:jc w:val="both"/>
        <w:rPr>
          <w:ins w:id="8" w:author="Екатерина" w:date="2022-05-11T14:22:00Z"/>
          <w:sz w:val="28"/>
          <w:szCs w:val="28"/>
        </w:rPr>
      </w:pPr>
      <w:r w:rsidRPr="0021319D">
        <w:rPr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  <w:ins w:id="9" w:author="Екатерина" w:date="2022-05-11T14:21:00Z">
        <w:r w:rsidRPr="0021319D">
          <w:rPr>
            <w:sz w:val="28"/>
            <w:szCs w:val="28"/>
          </w:rPr>
          <w:t xml:space="preserve"> </w:t>
        </w:r>
      </w:ins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Не соответствие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</w:t>
      </w:r>
      <w:r w:rsidRPr="0021319D">
        <w:rPr>
          <w:rFonts w:eastAsiaTheme="minorEastAsia"/>
          <w:color w:val="auto"/>
          <w:sz w:val="28"/>
          <w:szCs w:val="28"/>
        </w:rPr>
        <w:t xml:space="preserve">отказа в предоставлении </w:t>
      </w:r>
      <w:r w:rsidR="007A096B" w:rsidRPr="0021319D">
        <w:rPr>
          <w:rFonts w:eastAsiaTheme="minorEastAsia"/>
          <w:color w:val="auto"/>
          <w:sz w:val="28"/>
          <w:szCs w:val="28"/>
        </w:rPr>
        <w:t>м</w:t>
      </w:r>
      <w:r w:rsidRPr="0021319D">
        <w:rPr>
          <w:rFonts w:eastAsiaTheme="minorEastAsia"/>
          <w:color w:val="auto"/>
          <w:sz w:val="28"/>
          <w:szCs w:val="28"/>
        </w:rPr>
        <w:t>униципальной услуги по основанию, указанному в пункте</w:t>
      </w:r>
      <w:r w:rsidRPr="0021319D">
        <w:rPr>
          <w:sz w:val="28"/>
          <w:szCs w:val="28"/>
        </w:rPr>
        <w:t xml:space="preserve"> 12.1.3 настоящего Административного регламента;</w:t>
      </w:r>
    </w:p>
    <w:p w:rsidR="00322BE5" w:rsidRPr="0021319D" w:rsidRDefault="00322BE5" w:rsidP="005C627B">
      <w:pPr>
        <w:pStyle w:val="11"/>
        <w:tabs>
          <w:tab w:val="left" w:pos="1118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г)</w:t>
      </w:r>
      <w:r w:rsidRPr="0021319D">
        <w:rPr>
          <w:sz w:val="28"/>
          <w:szCs w:val="28"/>
        </w:rPr>
        <w:tab/>
        <w:t>договор о подключении (технологическом присоединении) объектов к сетям инженерно-</w:t>
      </w:r>
      <w:r w:rsidRPr="0021319D">
        <w:rPr>
          <w:sz w:val="28"/>
          <w:szCs w:val="28"/>
        </w:rPr>
        <w:softHyphen/>
        <w:t>технического обеспечения или технические условия на подключение к сетям инженерно-</w:t>
      </w:r>
      <w:r w:rsidRPr="0021319D">
        <w:rPr>
          <w:sz w:val="28"/>
          <w:szCs w:val="28"/>
        </w:rPr>
        <w:softHyphen/>
        <w:t>технического обеспечения (при подключении к сетям инженерно-технического обеспечения);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д)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ab/>
        <w:t xml:space="preserve">правоустанавливающие документы на объект недвижимости (права на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оторый не зарегистрированы в Едином государственном реестре недвижимости).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22. </w:t>
      </w:r>
      <w:r w:rsidR="007A096B" w:rsidRPr="0021319D">
        <w:rPr>
          <w:sz w:val="28"/>
          <w:szCs w:val="28"/>
        </w:rPr>
        <w:t>При о</w:t>
      </w:r>
      <w:r w:rsidR="00322BE5" w:rsidRPr="0021319D">
        <w:rPr>
          <w:sz w:val="28"/>
          <w:szCs w:val="28"/>
        </w:rPr>
        <w:t>бращени</w:t>
      </w:r>
      <w:r w:rsidR="007A096B" w:rsidRPr="0021319D">
        <w:rPr>
          <w:sz w:val="28"/>
          <w:szCs w:val="28"/>
        </w:rPr>
        <w:t>и</w:t>
      </w:r>
      <w:r w:rsidR="00322BE5" w:rsidRPr="0021319D">
        <w:rPr>
          <w:sz w:val="28"/>
          <w:szCs w:val="28"/>
        </w:rPr>
        <w:t xml:space="preserve"> по </w:t>
      </w:r>
      <w:r w:rsidR="00C4766D" w:rsidRPr="0021319D">
        <w:rPr>
          <w:sz w:val="28"/>
          <w:szCs w:val="28"/>
        </w:rPr>
        <w:t>основанию, указанному в пункте 12</w:t>
      </w:r>
      <w:r w:rsidR="00322BE5" w:rsidRPr="0021319D">
        <w:rPr>
          <w:sz w:val="28"/>
          <w:szCs w:val="28"/>
        </w:rPr>
        <w:t>.2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а) заявление о предоставлении </w:t>
      </w:r>
      <w:r w:rsidR="006A4528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услуги. В случае направления заявления посредством </w:t>
      </w:r>
      <w:r w:rsidR="006C7BCF" w:rsidRPr="0021319D">
        <w:rPr>
          <w:sz w:val="28"/>
          <w:szCs w:val="28"/>
        </w:rPr>
        <w:t xml:space="preserve">Портала </w:t>
      </w:r>
      <w:r w:rsidRPr="0021319D">
        <w:rPr>
          <w:sz w:val="28"/>
          <w:szCs w:val="28"/>
        </w:rPr>
        <w:t>формирование заявления осуществляется посредством зап</w:t>
      </w:r>
      <w:r w:rsidR="006C7BCF" w:rsidRPr="0021319D">
        <w:rPr>
          <w:sz w:val="28"/>
          <w:szCs w:val="28"/>
        </w:rPr>
        <w:t xml:space="preserve">олнения интерактивной формы на Портале </w:t>
      </w:r>
      <w:r w:rsidRPr="0021319D">
        <w:rPr>
          <w:sz w:val="28"/>
          <w:szCs w:val="28"/>
        </w:rPr>
        <w:t xml:space="preserve">без необходимости дополнительной подачи заявления в какой-либо иной форме. 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A4528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6C7BCF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6C7BCF" w:rsidRPr="0021319D">
        <w:rPr>
          <w:sz w:val="28"/>
          <w:szCs w:val="28"/>
        </w:rPr>
        <w:t>органе местного самоуправления (у</w:t>
      </w:r>
      <w:r w:rsidRPr="0021319D">
        <w:rPr>
          <w:sz w:val="28"/>
          <w:szCs w:val="28"/>
        </w:rPr>
        <w:t>полномоченном органе</w:t>
      </w:r>
      <w:r w:rsidR="006C7BCF" w:rsidRPr="0021319D">
        <w:rPr>
          <w:sz w:val="28"/>
          <w:szCs w:val="28"/>
        </w:rPr>
        <w:t>)</w:t>
      </w:r>
      <w:r w:rsidRPr="0021319D">
        <w:rPr>
          <w:sz w:val="28"/>
          <w:szCs w:val="28"/>
        </w:rPr>
        <w:t>, многофункциональном центре; на бумажном носителе в Уполномоченном органе, многофункциональном центре;</w:t>
      </w:r>
    </w:p>
    <w:p w:rsidR="00322BE5" w:rsidRPr="0021319D" w:rsidRDefault="00322BE5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lastRenderedPageBreak/>
        <w:t>б)</w:t>
      </w:r>
      <w:r w:rsidRPr="0021319D">
        <w:rPr>
          <w:sz w:val="28"/>
          <w:szCs w:val="28"/>
        </w:rPr>
        <w:tab/>
        <w:t>схема участка работ (</w:t>
      </w:r>
      <w:proofErr w:type="spellStart"/>
      <w:r w:rsidRPr="0021319D">
        <w:rPr>
          <w:sz w:val="28"/>
          <w:szCs w:val="28"/>
        </w:rPr>
        <w:t>выкопировка</w:t>
      </w:r>
      <w:proofErr w:type="spellEnd"/>
      <w:r w:rsidRPr="0021319D">
        <w:rPr>
          <w:sz w:val="28"/>
          <w:szCs w:val="28"/>
        </w:rPr>
        <w:t xml:space="preserve"> из исполнительной документации на подземные коммуникации и сооружения);</w:t>
      </w:r>
    </w:p>
    <w:p w:rsidR="00376DF8" w:rsidRPr="0021319D" w:rsidRDefault="00322BE5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</w:t>
      </w:r>
      <w:r w:rsidR="00376DF8" w:rsidRPr="0021319D">
        <w:rPr>
          <w:sz w:val="28"/>
          <w:szCs w:val="28"/>
        </w:rPr>
        <w:t xml:space="preserve"> предстоящих аварийных работах.</w:t>
      </w:r>
    </w:p>
    <w:p w:rsidR="00322BE5" w:rsidRPr="0021319D" w:rsidRDefault="00376DF8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23. </w:t>
      </w:r>
      <w:r w:rsidR="007A096B" w:rsidRPr="0021319D">
        <w:rPr>
          <w:sz w:val="28"/>
          <w:szCs w:val="28"/>
        </w:rPr>
        <w:t xml:space="preserve">При </w:t>
      </w:r>
      <w:r w:rsidR="00322BE5" w:rsidRPr="0021319D">
        <w:rPr>
          <w:sz w:val="28"/>
          <w:szCs w:val="28"/>
        </w:rPr>
        <w:t>обращени</w:t>
      </w:r>
      <w:r w:rsidR="007A096B" w:rsidRPr="0021319D">
        <w:rPr>
          <w:sz w:val="28"/>
          <w:szCs w:val="28"/>
        </w:rPr>
        <w:t>и</w:t>
      </w:r>
      <w:r w:rsidR="00322BE5" w:rsidRPr="0021319D">
        <w:rPr>
          <w:sz w:val="28"/>
          <w:szCs w:val="28"/>
        </w:rPr>
        <w:t xml:space="preserve"> по основанию, указанному в пункте </w:t>
      </w:r>
      <w:r w:rsidR="00C4766D" w:rsidRPr="0021319D">
        <w:rPr>
          <w:sz w:val="28"/>
          <w:szCs w:val="28"/>
        </w:rPr>
        <w:t>12</w:t>
      </w:r>
      <w:r w:rsidR="00322BE5" w:rsidRPr="0021319D">
        <w:rPr>
          <w:sz w:val="28"/>
          <w:szCs w:val="28"/>
        </w:rPr>
        <w:t>.3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а) заявление о предоставлении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услуги. В случае направления заявления посредством </w:t>
      </w:r>
      <w:r w:rsidR="006C7BCF" w:rsidRPr="0021319D">
        <w:rPr>
          <w:sz w:val="28"/>
          <w:szCs w:val="28"/>
        </w:rPr>
        <w:t xml:space="preserve">Портала </w:t>
      </w:r>
      <w:r w:rsidRPr="0021319D">
        <w:rPr>
          <w:sz w:val="28"/>
          <w:szCs w:val="28"/>
        </w:rPr>
        <w:t xml:space="preserve">формирование заявления осуществляется посредством заполнения интерактивной формы на </w:t>
      </w:r>
      <w:r w:rsidR="006C7BCF" w:rsidRPr="0021319D">
        <w:rPr>
          <w:sz w:val="28"/>
          <w:szCs w:val="28"/>
        </w:rPr>
        <w:t xml:space="preserve">Портале </w:t>
      </w:r>
      <w:r w:rsidRPr="0021319D">
        <w:rPr>
          <w:sz w:val="28"/>
          <w:szCs w:val="28"/>
        </w:rPr>
        <w:t xml:space="preserve"> без необходимости дополнительной подачи заявления в какой-либо иной форме. 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6C7BCF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6C7BCF" w:rsidRPr="0021319D">
        <w:rPr>
          <w:sz w:val="28"/>
          <w:szCs w:val="28"/>
        </w:rPr>
        <w:t>органе местного самоуправления (у</w:t>
      </w:r>
      <w:r w:rsidRPr="0021319D">
        <w:rPr>
          <w:sz w:val="28"/>
          <w:szCs w:val="28"/>
        </w:rPr>
        <w:t>полномоченном органе</w:t>
      </w:r>
      <w:r w:rsidR="006C7BCF" w:rsidRPr="0021319D">
        <w:rPr>
          <w:sz w:val="28"/>
          <w:szCs w:val="28"/>
        </w:rPr>
        <w:t>)</w:t>
      </w:r>
      <w:r w:rsidRPr="0021319D">
        <w:rPr>
          <w:sz w:val="28"/>
          <w:szCs w:val="28"/>
        </w:rPr>
        <w:t xml:space="preserve">, многофункциональном центре; на бумажном носителе в </w:t>
      </w:r>
      <w:r w:rsidR="006C7BCF" w:rsidRPr="0021319D">
        <w:rPr>
          <w:sz w:val="28"/>
          <w:szCs w:val="28"/>
        </w:rPr>
        <w:t>у</w:t>
      </w:r>
      <w:r w:rsidRPr="0021319D">
        <w:rPr>
          <w:sz w:val="28"/>
          <w:szCs w:val="28"/>
        </w:rPr>
        <w:t>полномоченном органе, многофункциональном центре;</w:t>
      </w:r>
    </w:p>
    <w:p w:rsidR="00322BE5" w:rsidRPr="0021319D" w:rsidRDefault="00322BE5" w:rsidP="005C627B">
      <w:pPr>
        <w:pStyle w:val="11"/>
        <w:tabs>
          <w:tab w:val="left" w:pos="108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  <w:t>календарный график производства земляных работ;</w:t>
      </w:r>
    </w:p>
    <w:p w:rsidR="00322BE5" w:rsidRPr="0021319D" w:rsidRDefault="00322BE5" w:rsidP="005C627B">
      <w:pPr>
        <w:pStyle w:val="11"/>
        <w:tabs>
          <w:tab w:val="left" w:pos="1101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проект производства работ (в случае изменения технических решений);</w:t>
      </w:r>
    </w:p>
    <w:p w:rsidR="003F69B0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</w:t>
      </w:r>
      <w:r w:rsidR="00E93CCB" w:rsidRPr="0021319D">
        <w:rPr>
          <w:sz w:val="28"/>
          <w:szCs w:val="28"/>
        </w:rPr>
        <w:t>лучае смены исполнителя работ).</w:t>
      </w:r>
    </w:p>
    <w:p w:rsidR="007A096B" w:rsidRPr="0021319D" w:rsidRDefault="00376DF8" w:rsidP="005C627B">
      <w:pPr>
        <w:pStyle w:val="11"/>
        <w:tabs>
          <w:tab w:val="left" w:pos="134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 </w:t>
      </w:r>
      <w:r w:rsidR="007A096B" w:rsidRPr="0021319D">
        <w:rPr>
          <w:sz w:val="28"/>
          <w:szCs w:val="28"/>
        </w:rPr>
        <w:t>Запрещ</w:t>
      </w:r>
      <w:r w:rsidR="00361C27" w:rsidRPr="0021319D">
        <w:rPr>
          <w:sz w:val="28"/>
          <w:szCs w:val="28"/>
        </w:rPr>
        <w:t xml:space="preserve">ается </w:t>
      </w:r>
      <w:r w:rsidR="007A096B" w:rsidRPr="0021319D">
        <w:rPr>
          <w:sz w:val="28"/>
          <w:szCs w:val="28"/>
        </w:rPr>
        <w:t xml:space="preserve">требовать у </w:t>
      </w:r>
      <w:r w:rsidR="00361C27" w:rsidRPr="0021319D">
        <w:rPr>
          <w:sz w:val="28"/>
          <w:szCs w:val="28"/>
        </w:rPr>
        <w:t>з</w:t>
      </w:r>
      <w:r w:rsidR="007A096B" w:rsidRPr="0021319D">
        <w:rPr>
          <w:sz w:val="28"/>
          <w:szCs w:val="28"/>
        </w:rPr>
        <w:t>аявителя:</w:t>
      </w:r>
    </w:p>
    <w:p w:rsidR="007A096B" w:rsidRPr="0021319D" w:rsidRDefault="00376DF8" w:rsidP="005C627B">
      <w:pPr>
        <w:pStyle w:val="11"/>
        <w:tabs>
          <w:tab w:val="left" w:pos="1538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24.1. </w:t>
      </w:r>
      <w:r w:rsidR="007A096B" w:rsidRPr="0021319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7A096B" w:rsidRPr="0021319D" w:rsidRDefault="00376DF8" w:rsidP="005C627B">
      <w:pPr>
        <w:pStyle w:val="11"/>
        <w:tabs>
          <w:tab w:val="left" w:pos="147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24.1.1. </w:t>
      </w:r>
      <w:r w:rsidR="007A096B" w:rsidRPr="0021319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="007A096B"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="007A096B" w:rsidRPr="0021319D">
        <w:rPr>
          <w:sz w:val="28"/>
          <w:szCs w:val="28"/>
        </w:rPr>
        <w:t>униципальной услуги, за исключением следующих случаев: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а)</w:t>
      </w:r>
      <w:r w:rsidRPr="0021319D">
        <w:rPr>
          <w:sz w:val="28"/>
          <w:szCs w:val="28"/>
        </w:rPr>
        <w:tab/>
        <w:t xml:space="preserve">изменение требований нормативных правовых актов, касающихся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после первоначальной подачи Заявления о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услуги;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  <w:t xml:space="preserve">наличие ошибок в </w:t>
      </w:r>
      <w:r w:rsidR="00361C27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 xml:space="preserve">аявлении о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</w:t>
      </w:r>
      <w:r w:rsidR="00361C27" w:rsidRPr="0021319D">
        <w:rPr>
          <w:sz w:val="28"/>
          <w:szCs w:val="28"/>
        </w:rPr>
        <w:t xml:space="preserve"> услуги и документах, поданных з</w:t>
      </w:r>
      <w:r w:rsidRPr="0021319D">
        <w:rPr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7A096B" w:rsidRPr="0021319D" w:rsidRDefault="007A096B" w:rsidP="005C627B">
      <w:pPr>
        <w:pStyle w:val="11"/>
        <w:tabs>
          <w:tab w:val="left" w:pos="122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1319D">
        <w:rPr>
          <w:sz w:val="28"/>
          <w:szCs w:val="28"/>
        </w:rPr>
        <w:lastRenderedPageBreak/>
        <w:t xml:space="preserve">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услуги;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21319D">
        <w:rPr>
          <w:sz w:val="28"/>
          <w:szCs w:val="28"/>
        </w:rPr>
        <w:t>г)</w:t>
      </w:r>
      <w:r w:rsidRPr="0021319D">
        <w:rPr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61C27" w:rsidRPr="0021319D">
        <w:rPr>
          <w:sz w:val="28"/>
          <w:szCs w:val="28"/>
        </w:rPr>
        <w:t xml:space="preserve">органа местного самоуправления, </w:t>
      </w:r>
      <w:r w:rsidRPr="0021319D">
        <w:rPr>
          <w:sz w:val="28"/>
          <w:szCs w:val="28"/>
        </w:rPr>
        <w:t xml:space="preserve">предоставляющего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о чем в письменном виде за подписью руководителя органа, предоставляющего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уведомляется </w:t>
      </w:r>
      <w:r w:rsidR="00361C27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>аявитель</w:t>
      </w:r>
      <w:proofErr w:type="gramEnd"/>
      <w:r w:rsidRPr="0021319D">
        <w:rPr>
          <w:sz w:val="28"/>
          <w:szCs w:val="28"/>
        </w:rPr>
        <w:t xml:space="preserve">, а также приносятся </w:t>
      </w:r>
      <w:r w:rsidRPr="0021319D">
        <w:rPr>
          <w:color w:val="auto"/>
          <w:sz w:val="28"/>
          <w:szCs w:val="28"/>
        </w:rPr>
        <w:t>извинения за доставленные неудобства.</w:t>
      </w:r>
    </w:p>
    <w:p w:rsidR="00913506" w:rsidRPr="0021319D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25.</w:t>
      </w:r>
      <w:r w:rsidR="00913506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913506" w:rsidRPr="0021319D" w:rsidRDefault="0091350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:rsidR="00913506" w:rsidRPr="0021319D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</w:pPr>
      <w:r w:rsidRPr="0021319D">
        <w:t>через МФЦ (при наличии соглашения о взаимодействии);</w:t>
      </w:r>
    </w:p>
    <w:p w:rsidR="00913506" w:rsidRPr="0021319D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</w:pPr>
      <w:r w:rsidRPr="0021319D">
        <w:t>через Портал.</w:t>
      </w:r>
    </w:p>
    <w:p w:rsidR="00913506" w:rsidRPr="0021319D" w:rsidRDefault="00913506" w:rsidP="00E339F4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913506" w:rsidRPr="00E339F4" w:rsidRDefault="00913506" w:rsidP="005C627B">
      <w:pPr>
        <w:pStyle w:val="34"/>
        <w:keepNext/>
        <w:keepLines/>
        <w:tabs>
          <w:tab w:val="left" w:pos="1534"/>
        </w:tabs>
        <w:ind w:firstLine="709"/>
        <w:jc w:val="center"/>
        <w:rPr>
          <w:i w:val="0"/>
          <w:sz w:val="28"/>
          <w:szCs w:val="28"/>
        </w:rPr>
      </w:pPr>
      <w:r w:rsidRPr="00E339F4">
        <w:rPr>
          <w:i w:val="0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913506" w:rsidRPr="0021319D" w:rsidRDefault="000D6E79" w:rsidP="005C627B">
      <w:pPr>
        <w:pStyle w:val="11"/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913506" w:rsidRPr="0021319D">
        <w:rPr>
          <w:sz w:val="28"/>
          <w:szCs w:val="28"/>
        </w:rPr>
        <w:t>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а)</w:t>
      </w:r>
      <w:r w:rsidRPr="0021319D">
        <w:rPr>
          <w:sz w:val="28"/>
          <w:szCs w:val="28"/>
        </w:rPr>
        <w:tab/>
        <w:t xml:space="preserve"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 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г) уведомление о планируемом сносе;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д) разрешение на строительство,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е) разрешение на проведение работ по сохранению </w:t>
      </w:r>
      <w:r w:rsidR="00CA7FCE">
        <w:rPr>
          <w:rFonts w:ascii="Times New Roman" w:eastAsiaTheme="minorEastAsia" w:hAnsi="Times New Roman" w:cs="Times New Roman"/>
          <w:sz w:val="28"/>
          <w:szCs w:val="28"/>
        </w:rPr>
        <w:t>объектов культурного наследия;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ж) разрешение на вырубку зеленых насаждений,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з) разрешение на использование земель или земельного участка, находящихся в государственной или муниципальной собственности,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и) разрешение на размещение объекта,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к) уведомление о соответствии указанных в уведомлении о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lastRenderedPageBreak/>
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л) разрешение на установку и эксплуатацию рекламной конструкции;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м) технические условия для подключения к сетям инженерно- технического обеспечения;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н) схему движения транспорта и пешеходов;</w:t>
      </w:r>
    </w:p>
    <w:p w:rsidR="00913506" w:rsidRPr="0021319D" w:rsidRDefault="000D6E79" w:rsidP="005C627B">
      <w:pPr>
        <w:pStyle w:val="11"/>
        <w:tabs>
          <w:tab w:val="left" w:pos="1375"/>
        </w:tabs>
        <w:ind w:firstLine="709"/>
        <w:jc w:val="both"/>
        <w:rPr>
          <w:rStyle w:val="af0"/>
          <w:sz w:val="28"/>
          <w:szCs w:val="28"/>
        </w:rPr>
      </w:pPr>
      <w:r>
        <w:rPr>
          <w:sz w:val="28"/>
          <w:szCs w:val="28"/>
        </w:rPr>
        <w:t xml:space="preserve">27. </w:t>
      </w:r>
      <w:r w:rsidR="008B0738" w:rsidRPr="0021319D">
        <w:rPr>
          <w:sz w:val="28"/>
          <w:szCs w:val="28"/>
        </w:rPr>
        <w:t xml:space="preserve">Органу местного самоуправления </w:t>
      </w:r>
      <w:r w:rsidR="00913506" w:rsidRPr="0021319D">
        <w:rPr>
          <w:sz w:val="28"/>
          <w:szCs w:val="28"/>
        </w:rPr>
        <w:t>запрещ</w:t>
      </w:r>
      <w:r w:rsidR="008B0738" w:rsidRPr="0021319D">
        <w:rPr>
          <w:sz w:val="28"/>
          <w:szCs w:val="28"/>
        </w:rPr>
        <w:t xml:space="preserve">ается </w:t>
      </w:r>
      <w:r w:rsidR="00913506" w:rsidRPr="0021319D">
        <w:rPr>
          <w:sz w:val="28"/>
          <w:szCs w:val="28"/>
        </w:rPr>
        <w:t xml:space="preserve">требовать у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913506" w:rsidRPr="0021319D" w:rsidRDefault="000D6E79" w:rsidP="00E339F4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913506" w:rsidRPr="0021319D">
        <w:rPr>
          <w:sz w:val="28"/>
          <w:szCs w:val="28"/>
        </w:rPr>
        <w:t xml:space="preserve">Документы, указанные в пункте </w:t>
      </w:r>
      <w:r w:rsidR="00913506" w:rsidRPr="0021319D">
        <w:rPr>
          <w:color w:val="auto"/>
          <w:sz w:val="28"/>
          <w:szCs w:val="28"/>
        </w:rPr>
        <w:t>в п.</w:t>
      </w:r>
      <w:r w:rsidR="000E75DE" w:rsidRPr="0021319D">
        <w:rPr>
          <w:color w:val="auto"/>
          <w:sz w:val="28"/>
          <w:szCs w:val="28"/>
        </w:rPr>
        <w:t xml:space="preserve"> </w:t>
      </w:r>
      <w:r w:rsidR="00913506" w:rsidRPr="0021319D">
        <w:rPr>
          <w:color w:val="auto"/>
          <w:sz w:val="28"/>
          <w:szCs w:val="28"/>
        </w:rPr>
        <w:t>1</w:t>
      </w:r>
      <w:r w:rsidR="000F6524" w:rsidRPr="0021319D">
        <w:rPr>
          <w:color w:val="auto"/>
          <w:sz w:val="28"/>
          <w:szCs w:val="28"/>
        </w:rPr>
        <w:t>9</w:t>
      </w:r>
      <w:r w:rsidR="00913506" w:rsidRPr="0021319D">
        <w:rPr>
          <w:color w:val="auto"/>
          <w:sz w:val="28"/>
          <w:szCs w:val="28"/>
        </w:rPr>
        <w:t xml:space="preserve"> </w:t>
      </w:r>
      <w:r w:rsidR="00913506" w:rsidRPr="0021319D">
        <w:rPr>
          <w:sz w:val="28"/>
          <w:szCs w:val="28"/>
        </w:rPr>
        <w:t xml:space="preserve">настоящего Административного регламента, могут быть представлены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>аявителем самостоятельно по собственн</w:t>
      </w:r>
      <w:r w:rsidR="008B0738" w:rsidRPr="0021319D">
        <w:rPr>
          <w:sz w:val="28"/>
          <w:szCs w:val="28"/>
        </w:rPr>
        <w:t>ой инициативе. Непредставление з</w:t>
      </w:r>
      <w:r w:rsidR="00913506" w:rsidRPr="0021319D">
        <w:rPr>
          <w:sz w:val="28"/>
          <w:szCs w:val="28"/>
        </w:rPr>
        <w:t xml:space="preserve">аявителем указанных документов не является основанием для отказа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 xml:space="preserve">аявителю в предоставлении </w:t>
      </w:r>
      <w:r w:rsidR="008B0738" w:rsidRPr="0021319D">
        <w:rPr>
          <w:sz w:val="28"/>
          <w:szCs w:val="28"/>
        </w:rPr>
        <w:t>м</w:t>
      </w:r>
      <w:r w:rsidR="00913506" w:rsidRPr="0021319D">
        <w:rPr>
          <w:sz w:val="28"/>
          <w:szCs w:val="28"/>
        </w:rPr>
        <w:t>униципальной услуги.</w:t>
      </w:r>
    </w:p>
    <w:p w:rsidR="001E3CE5" w:rsidRPr="0021319D" w:rsidRDefault="001E3CE5" w:rsidP="00E339F4">
      <w:pPr>
        <w:pStyle w:val="11"/>
        <w:tabs>
          <w:tab w:val="left" w:pos="1054"/>
        </w:tabs>
        <w:spacing w:after="200"/>
        <w:ind w:firstLine="709"/>
        <w:jc w:val="both"/>
        <w:rPr>
          <w:sz w:val="28"/>
          <w:szCs w:val="28"/>
        </w:rPr>
      </w:pPr>
    </w:p>
    <w:p w:rsidR="00BA45FF" w:rsidRPr="00E339F4" w:rsidRDefault="00CE52BB" w:rsidP="00E339F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39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0801B4" w:rsidRPr="00E33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9F4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BA45FF" w:rsidRPr="0021319D" w:rsidRDefault="00BA45FF" w:rsidP="005C627B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</w:p>
    <w:p w:rsidR="00BA45FF" w:rsidRPr="0021319D" w:rsidRDefault="000D6E79" w:rsidP="005C627B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  <w:bookmarkStart w:id="10" w:name="bookmark258"/>
      <w:bookmarkStart w:id="11" w:name="bookmark260"/>
      <w:bookmarkEnd w:id="10"/>
      <w:bookmarkEnd w:id="11"/>
      <w:r>
        <w:rPr>
          <w:sz w:val="28"/>
          <w:szCs w:val="28"/>
        </w:rPr>
        <w:t>29</w:t>
      </w:r>
      <w:r w:rsidR="00CA7FCE">
        <w:rPr>
          <w:sz w:val="28"/>
          <w:szCs w:val="28"/>
        </w:rPr>
        <w:t xml:space="preserve">. </w:t>
      </w:r>
      <w:r w:rsidR="00BA45FF" w:rsidRPr="0021319D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6A3DDD" w:rsidRPr="0021319D" w:rsidRDefault="006A3DDD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261"/>
      <w:bookmarkStart w:id="13" w:name="bookmark270"/>
      <w:bookmarkEnd w:id="12"/>
      <w:bookmarkEnd w:id="13"/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1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заявление подано в орган местного самоуправления или организацию, в полномочия которых не входит предоставление услуги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sz w:val="28"/>
          <w:szCs w:val="28"/>
        </w:rPr>
        <w:t>(вопрос, указанный в заявлении, не относится к порядку предоставления муниципальной услуги);</w:t>
      </w:r>
    </w:p>
    <w:p w:rsidR="00BA45FF" w:rsidRPr="0021319D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2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неполное заполнение полей в форме заявления, в том числе в интерактивной форме заявления на ЕПГУ;</w:t>
      </w:r>
    </w:p>
    <w:p w:rsidR="00BA45FF" w:rsidRPr="0021319D" w:rsidRDefault="00BA45FF" w:rsidP="005C627B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представление неполного комплекта документов, необходимых для предоставления услуги; </w:t>
      </w:r>
    </w:p>
    <w:p w:rsidR="00D95360" w:rsidRPr="0021319D" w:rsidRDefault="00D95360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4) </w:t>
      </w:r>
      <w:r w:rsidRPr="0021319D">
        <w:rPr>
          <w:rFonts w:ascii="Times New Roman" w:hAnsi="Times New Roman" w:cs="Times New Roman"/>
          <w:sz w:val="28"/>
          <w:szCs w:val="28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5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6)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представленные на бумажном носителе документы содержат подчистки и исправления текста, не заверенные в порядке, установленном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законодательством Российской Федерации;</w:t>
      </w:r>
    </w:p>
    <w:p w:rsidR="00BA45FF" w:rsidRPr="0021319D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7</w:t>
      </w:r>
      <w:r w:rsidR="00D95360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)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8) </w:t>
      </w:r>
      <w:r w:rsidR="008C1C38" w:rsidRPr="0021319D">
        <w:rPr>
          <w:rFonts w:ascii="Times New Roman" w:eastAsiaTheme="minorEastAsia" w:hAnsi="Times New Roman" w:cs="Times New Roman"/>
          <w:bCs/>
          <w:sz w:val="28"/>
          <w:szCs w:val="28"/>
        </w:rPr>
        <w:t>за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BA45FF" w:rsidRPr="0021319D" w:rsidRDefault="00D95360" w:rsidP="005C627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9) </w:t>
      </w:r>
      <w:r w:rsidR="008C1C38" w:rsidRPr="0021319D">
        <w:rPr>
          <w:rFonts w:ascii="Times New Roman" w:eastAsiaTheme="minorEastAsia" w:hAnsi="Times New Roman" w:cs="Times New Roman"/>
          <w:bCs/>
          <w:sz w:val="28"/>
          <w:szCs w:val="28"/>
        </w:rPr>
        <w:t>в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ыявлено несоблюдение установленных статьей 11 Федерального закона от 6 апреля 2011 г. № 63-ФЗ «Об электронной подписи» усл</w:t>
      </w:r>
      <w:r w:rsidR="000801B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овий признания действительности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усиленной квалифицированной электронной подписи.</w:t>
      </w:r>
      <w:bookmarkStart w:id="14" w:name="bookmark271"/>
      <w:bookmarkStart w:id="15" w:name="bookmark275"/>
      <w:bookmarkEnd w:id="14"/>
      <w:bookmarkEnd w:id="15"/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BA45FF" w:rsidRPr="0021319D" w:rsidRDefault="000D6E79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Решение об отказе в приеме документов, по основаниям, указанным в пункте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21 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BA45FF" w:rsidRPr="0021319D" w:rsidRDefault="000D6E79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Решение об отказе в приеме документов, по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основаниям, указанным в пункте 21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, организацию.</w:t>
      </w:r>
    </w:p>
    <w:p w:rsidR="00BA45FF" w:rsidRPr="0021319D" w:rsidRDefault="000D6E79" w:rsidP="005C627B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Отказ в приеме документов, по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основаниям, указанным в пункте 21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</w:t>
      </w:r>
      <w:r w:rsidR="00D9536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орган местного самоуправления з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а получением услуги.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26"/>
      <w:bookmarkEnd w:id="16"/>
      <w:r w:rsidRPr="0021319D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CE52BB" w:rsidRDefault="00CE52BB" w:rsidP="005C62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0801B4" w:rsidRPr="0021319D" w:rsidRDefault="000801B4" w:rsidP="00F53807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FF" w:rsidRPr="00E339F4" w:rsidRDefault="006210FF" w:rsidP="000801B4">
      <w:pPr>
        <w:pStyle w:val="af8"/>
        <w:spacing w:before="0" w:line="240" w:lineRule="auto"/>
        <w:ind w:left="0" w:firstLine="709"/>
        <w:jc w:val="center"/>
        <w:outlineLvl w:val="2"/>
        <w:rPr>
          <w:rFonts w:eastAsiaTheme="minorEastAsia"/>
          <w:b/>
          <w:bCs/>
          <w:iCs/>
        </w:rPr>
      </w:pPr>
      <w:r w:rsidRPr="00E339F4">
        <w:rPr>
          <w:rFonts w:eastAsiaTheme="minorEastAsia"/>
          <w:b/>
          <w:bCs/>
          <w:iCs/>
        </w:rPr>
        <w:t xml:space="preserve">Исчерпывающий перечень оснований для приостановления или отказа в предоставлении </w:t>
      </w:r>
      <w:r w:rsidR="00A91386" w:rsidRPr="00E339F4">
        <w:rPr>
          <w:rFonts w:eastAsiaTheme="minorEastAsia"/>
          <w:b/>
          <w:bCs/>
          <w:iCs/>
        </w:rPr>
        <w:t>м</w:t>
      </w:r>
      <w:r w:rsidRPr="00E339F4">
        <w:rPr>
          <w:rFonts w:eastAsiaTheme="minorEastAsia"/>
          <w:b/>
          <w:bCs/>
          <w:iCs/>
        </w:rPr>
        <w:t>униципальной услуги</w:t>
      </w:r>
    </w:p>
    <w:p w:rsidR="00A91386" w:rsidRPr="0021319D" w:rsidRDefault="00A91386" w:rsidP="005C627B">
      <w:pPr>
        <w:pStyle w:val="af8"/>
        <w:spacing w:before="0"/>
        <w:ind w:left="0" w:firstLine="709"/>
        <w:jc w:val="center"/>
        <w:outlineLvl w:val="2"/>
        <w:rPr>
          <w:bCs/>
          <w:iCs/>
        </w:rPr>
      </w:pPr>
    </w:p>
    <w:p w:rsidR="006210FF" w:rsidRPr="0021319D" w:rsidRDefault="000D6E79" w:rsidP="005C62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30</w:t>
      </w:r>
      <w:r w:rsidR="00A91386" w:rsidRPr="0021319D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.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Оснований для приостановления предоставления услуги не предусмотрено.</w:t>
      </w:r>
    </w:p>
    <w:p w:rsidR="006210FF" w:rsidRPr="0021319D" w:rsidRDefault="000D6E79" w:rsidP="005C627B">
      <w:pPr>
        <w:pStyle w:val="af8"/>
        <w:spacing w:before="0"/>
        <w:ind w:left="0" w:firstLine="709"/>
        <w:rPr>
          <w:bCs/>
          <w:iCs/>
        </w:rPr>
      </w:pPr>
      <w:r>
        <w:rPr>
          <w:rFonts w:eastAsiaTheme="minorEastAsia"/>
          <w:bCs/>
          <w:iCs/>
        </w:rPr>
        <w:t>30</w:t>
      </w:r>
      <w:r w:rsidR="00BC200A" w:rsidRPr="0021319D">
        <w:rPr>
          <w:rFonts w:eastAsiaTheme="minorEastAsia"/>
          <w:bCs/>
          <w:iCs/>
        </w:rPr>
        <w:t xml:space="preserve">.1. </w:t>
      </w:r>
      <w:r w:rsidR="006210FF" w:rsidRPr="0021319D">
        <w:rPr>
          <w:rFonts w:eastAsiaTheme="minorEastAsia"/>
          <w:bCs/>
          <w:iCs/>
        </w:rPr>
        <w:t>Основания для отказа в предоставлении услуги</w:t>
      </w:r>
      <w:r w:rsidR="00570414" w:rsidRPr="0021319D">
        <w:rPr>
          <w:rFonts w:eastAsiaTheme="minorEastAsia"/>
          <w:bCs/>
          <w:iCs/>
        </w:rPr>
        <w:t>:</w:t>
      </w:r>
    </w:p>
    <w:p w:rsidR="006210FF" w:rsidRPr="0021319D" w:rsidRDefault="00570414" w:rsidP="005C627B">
      <w:pPr>
        <w:pStyle w:val="11"/>
        <w:tabs>
          <w:tab w:val="left" w:pos="144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1319D">
        <w:rPr>
          <w:rFonts w:eastAsiaTheme="minorEastAsia"/>
          <w:bCs/>
          <w:sz w:val="28"/>
          <w:szCs w:val="28"/>
        </w:rPr>
        <w:t xml:space="preserve"> 1) п</w:t>
      </w:r>
      <w:r w:rsidR="006210FF" w:rsidRPr="0021319D">
        <w:rPr>
          <w:rFonts w:eastAsiaTheme="minorEastAsia"/>
          <w:bCs/>
          <w:sz w:val="28"/>
          <w:szCs w:val="28"/>
        </w:rPr>
        <w:t xml:space="preserve"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6210FF" w:rsidRPr="0021319D">
        <w:rPr>
          <w:rFonts w:eastAsiaTheme="minorEastAsia"/>
          <w:bCs/>
          <w:sz w:val="28"/>
          <w:szCs w:val="28"/>
        </w:rPr>
        <w:t>необходимых</w:t>
      </w:r>
      <w:proofErr w:type="gramEnd"/>
      <w:r w:rsidR="006210FF" w:rsidRPr="0021319D">
        <w:rPr>
          <w:rFonts w:eastAsiaTheme="minorEastAsia"/>
          <w:bCs/>
          <w:sz w:val="28"/>
          <w:szCs w:val="28"/>
        </w:rPr>
        <w:t xml:space="preserve"> для предоставления услуги;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2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 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есоответствие проекта производства работ требованиям, установленным нормативными правовыми актами;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евозможность выполнения работ в заявленные сроки;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4) у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5)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аличие противоречивых сведений в заявлении о предоставлении услуги и приложенных к нему документах.</w:t>
      </w:r>
    </w:p>
    <w:p w:rsidR="0085036E" w:rsidRPr="0021319D" w:rsidRDefault="006210FF" w:rsidP="005C627B">
      <w:pPr>
        <w:pStyle w:val="11"/>
        <w:tabs>
          <w:tab w:val="left" w:pos="1534"/>
        </w:tabs>
        <w:spacing w:after="200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Отказ от предоставления </w:t>
      </w:r>
      <w:r w:rsidR="00570414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 не препятствует повторному обращению </w:t>
      </w:r>
      <w:r w:rsidR="00570414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 xml:space="preserve">аявителя в </w:t>
      </w:r>
      <w:r w:rsidR="00570414" w:rsidRPr="0021319D">
        <w:rPr>
          <w:sz w:val="28"/>
          <w:szCs w:val="28"/>
        </w:rPr>
        <w:t xml:space="preserve">орган местного самоуправления </w:t>
      </w:r>
      <w:r w:rsidRPr="0021319D">
        <w:rPr>
          <w:sz w:val="28"/>
          <w:szCs w:val="28"/>
        </w:rPr>
        <w:t xml:space="preserve">за предоставлением </w:t>
      </w:r>
      <w:r w:rsidR="00570414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услуги.</w:t>
      </w:r>
    </w:p>
    <w:p w:rsidR="00E93CCB" w:rsidRPr="0021319D" w:rsidRDefault="000D6E79" w:rsidP="005C627B">
      <w:pPr>
        <w:pStyle w:val="11"/>
        <w:tabs>
          <w:tab w:val="left" w:pos="1432"/>
        </w:tabs>
        <w:spacing w:line="276" w:lineRule="auto"/>
        <w:ind w:firstLine="709"/>
        <w:jc w:val="both"/>
        <w:rPr>
          <w:sz w:val="28"/>
          <w:szCs w:val="28"/>
        </w:rPr>
      </w:pPr>
      <w:bookmarkStart w:id="17" w:name="bookmark302"/>
      <w:bookmarkEnd w:id="17"/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>.2 Орган местного самоуправления обеспечивает предоставление муниципальной услуги в электронной форме посредством Портала,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  <w:bookmarkStart w:id="18" w:name="bookmark303"/>
      <w:bookmarkEnd w:id="18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>.2.1</w:t>
      </w:r>
      <w:proofErr w:type="gramStart"/>
      <w:r w:rsidR="00E93CCB" w:rsidRPr="0021319D">
        <w:rPr>
          <w:sz w:val="28"/>
          <w:szCs w:val="28"/>
        </w:rPr>
        <w:t xml:space="preserve"> Д</w:t>
      </w:r>
      <w:proofErr w:type="gramEnd"/>
      <w:r w:rsidR="00E93CCB" w:rsidRPr="0021319D">
        <w:rPr>
          <w:sz w:val="28"/>
          <w:szCs w:val="28"/>
        </w:rPr>
        <w:t>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  <w:bookmarkStart w:id="19" w:name="bookmark304"/>
      <w:bookmarkEnd w:id="19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30</w:t>
      </w:r>
      <w:r w:rsidR="00CA7FCE">
        <w:rPr>
          <w:sz w:val="28"/>
          <w:szCs w:val="28"/>
        </w:rPr>
        <w:t xml:space="preserve">.2.2 </w:t>
      </w:r>
      <w:r w:rsidR="00E93CCB" w:rsidRPr="0021319D">
        <w:rPr>
          <w:sz w:val="28"/>
          <w:szCs w:val="28"/>
        </w:rPr>
        <w:t xml:space="preserve">Заполненное заявление отправляется заявителем вместе с </w:t>
      </w:r>
      <w:r w:rsidR="00E93CCB" w:rsidRPr="0021319D">
        <w:rPr>
          <w:color w:val="auto"/>
          <w:sz w:val="28"/>
          <w:szCs w:val="28"/>
        </w:rPr>
        <w:t>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орган местного самоуправления.</w:t>
      </w:r>
      <w:proofErr w:type="gramEnd"/>
      <w:r w:rsidR="00E93CCB" w:rsidRPr="0021319D">
        <w:rPr>
          <w:color w:val="auto"/>
          <w:sz w:val="28"/>
          <w:szCs w:val="28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  <w:bookmarkStart w:id="20" w:name="bookmark305"/>
      <w:bookmarkEnd w:id="20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D0DFD" w:rsidRPr="0021319D">
        <w:rPr>
          <w:sz w:val="28"/>
          <w:szCs w:val="28"/>
        </w:rPr>
        <w:t xml:space="preserve">.2.3 </w:t>
      </w:r>
      <w:r w:rsidR="00E93CCB" w:rsidRPr="0021319D">
        <w:rPr>
          <w:color w:val="auto"/>
          <w:sz w:val="28"/>
          <w:szCs w:val="28"/>
        </w:rPr>
        <w:t xml:space="preserve">Заявитель уведомляется о получении органом местного самоуправления заявления и документов </w:t>
      </w:r>
      <w:r w:rsidR="00E93CCB" w:rsidRPr="0021319D">
        <w:rPr>
          <w:sz w:val="28"/>
          <w:szCs w:val="28"/>
        </w:rPr>
        <w:t>в день подачи заявления посредством изменения статуса заявления в Личном кабинете заявителя на Портале.</w:t>
      </w:r>
      <w:bookmarkStart w:id="21" w:name="bookmark306"/>
      <w:bookmarkEnd w:id="21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30</w:t>
      </w:r>
      <w:r w:rsidR="00AD0DFD" w:rsidRPr="0021319D">
        <w:rPr>
          <w:sz w:val="28"/>
          <w:szCs w:val="28"/>
        </w:rPr>
        <w:t xml:space="preserve">.2.4 </w:t>
      </w:r>
      <w:r w:rsidR="00E93CCB" w:rsidRPr="0021319D">
        <w:rPr>
          <w:sz w:val="28"/>
          <w:szCs w:val="28"/>
        </w:rPr>
        <w:t xml:space="preserve"> Решение о предоставлении муниципальной услуги принимается органом местного самоуправления на основании электронных образов документов, представленных заявителем, сведений, а также сведений, полученных о</w:t>
      </w:r>
      <w:r w:rsidR="00CA7FCE">
        <w:rPr>
          <w:sz w:val="28"/>
          <w:szCs w:val="28"/>
        </w:rPr>
        <w:t xml:space="preserve">рганом местного самоуправления </w:t>
      </w:r>
      <w:r w:rsidR="00E93CCB" w:rsidRPr="0021319D">
        <w:rPr>
          <w:sz w:val="28"/>
          <w:szCs w:val="28"/>
        </w:rPr>
        <w:t>посредством межведомственного электронного взаимодействия, а также сведений и информации</w:t>
      </w:r>
      <w:bookmarkStart w:id="22" w:name="bookmark307"/>
      <w:bookmarkStart w:id="23" w:name="bookmark311"/>
      <w:bookmarkEnd w:id="22"/>
      <w:bookmarkEnd w:id="23"/>
      <w:r w:rsidR="00E93CCB" w:rsidRPr="0021319D">
        <w:rPr>
          <w:sz w:val="28"/>
          <w:szCs w:val="28"/>
        </w:rPr>
        <w:t xml:space="preserve"> на бумажном носителе посредством личного обращения в орган местного самоуправления,  в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том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числе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через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многофункциональный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центр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соответствии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соглашением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 взаимодействии между многофункциональным центром и</w:t>
      </w:r>
      <w:proofErr w:type="gramEnd"/>
      <w:r w:rsidR="00E93CCB" w:rsidRPr="0021319D">
        <w:rPr>
          <w:sz w:val="28"/>
          <w:szCs w:val="28"/>
        </w:rPr>
        <w:t xml:space="preserve"> Администрацией, заключенным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соответствии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постановлением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Правительства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Российской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Федерации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от 27</w:t>
      </w:r>
      <w:r w:rsidR="00E93CCB" w:rsidRPr="0021319D">
        <w:rPr>
          <w:rFonts w:eastAsiaTheme="minorEastAsia"/>
          <w:spacing w:val="1"/>
          <w:sz w:val="28"/>
          <w:szCs w:val="28"/>
        </w:rPr>
        <w:t>.09.2</w:t>
      </w:r>
      <w:r w:rsidR="00E93CCB" w:rsidRPr="0021319D">
        <w:rPr>
          <w:sz w:val="28"/>
          <w:szCs w:val="28"/>
        </w:rPr>
        <w:t>011 №797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«О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взаимодействии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между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многофункциональными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 xml:space="preserve">центрами предоставления государственных и муниципальных услуг </w:t>
      </w:r>
      <w:r w:rsidR="00E93CCB" w:rsidRPr="0021319D">
        <w:rPr>
          <w:rFonts w:eastAsiaTheme="minorEastAsia"/>
          <w:spacing w:val="-1"/>
          <w:sz w:val="28"/>
          <w:szCs w:val="28"/>
        </w:rPr>
        <w:t>и</w:t>
      </w:r>
      <w:r w:rsidR="00E93CCB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федеральными органами исполнительной власти, органами государственных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внебюджетных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фондов, органами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государственной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власти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субъектов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Российской</w:t>
      </w:r>
      <w:r w:rsidR="00E93CCB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Федерации, органами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местного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самоуправления», либо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посредством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почтового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отправления</w:t>
      </w:r>
      <w:r w:rsidR="00E93CCB" w:rsidRPr="0021319D">
        <w:rPr>
          <w:rFonts w:eastAsiaTheme="minorEastAsia"/>
          <w:spacing w:val="-2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-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уведомлением о вручении.</w:t>
      </w:r>
    </w:p>
    <w:p w:rsidR="00E93CCB" w:rsidRPr="0021319D" w:rsidRDefault="00E93CCB" w:rsidP="005C627B">
      <w:pPr>
        <w:pStyle w:val="11"/>
        <w:tabs>
          <w:tab w:val="left" w:pos="1534"/>
        </w:tabs>
        <w:spacing w:after="200"/>
        <w:ind w:firstLine="709"/>
        <w:jc w:val="both"/>
        <w:rPr>
          <w:sz w:val="28"/>
          <w:szCs w:val="28"/>
        </w:rPr>
      </w:pPr>
    </w:p>
    <w:p w:rsidR="00E93CCB" w:rsidRPr="00E339F4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jc w:val="center"/>
        <w:rPr>
          <w:i w:val="0"/>
          <w:sz w:val="28"/>
          <w:szCs w:val="28"/>
        </w:rPr>
      </w:pPr>
      <w:r w:rsidRPr="00E339F4">
        <w:rPr>
          <w:i w:val="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7849F7" w:rsidRPr="0021319D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rPr>
          <w:sz w:val="28"/>
          <w:szCs w:val="28"/>
        </w:rPr>
      </w:pPr>
    </w:p>
    <w:p w:rsidR="006210FF" w:rsidRPr="0021319D" w:rsidRDefault="000D6E79" w:rsidP="005C627B">
      <w:pPr>
        <w:pStyle w:val="11"/>
        <w:tabs>
          <w:tab w:val="left" w:pos="1266"/>
        </w:tabs>
        <w:spacing w:after="4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6210FF" w:rsidRPr="0021319D">
        <w:rPr>
          <w:sz w:val="28"/>
          <w:szCs w:val="28"/>
        </w:rPr>
        <w:t>Муниципальная услуга предоставляется</w:t>
      </w:r>
      <w:r w:rsidR="00430506" w:rsidRPr="0021319D">
        <w:rPr>
          <w:sz w:val="28"/>
          <w:szCs w:val="28"/>
        </w:rPr>
        <w:t xml:space="preserve"> без взимания платы</w:t>
      </w:r>
      <w:r w:rsidR="006210FF" w:rsidRPr="0021319D">
        <w:rPr>
          <w:sz w:val="28"/>
          <w:szCs w:val="28"/>
        </w:rPr>
        <w:t xml:space="preserve">. </w:t>
      </w:r>
    </w:p>
    <w:p w:rsidR="005A333B" w:rsidRPr="00E339F4" w:rsidRDefault="005A333B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39F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5A333B" w:rsidRPr="0021319D" w:rsidRDefault="005A333B" w:rsidP="005C62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33B" w:rsidRPr="0021319D" w:rsidRDefault="000D6E7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</w:t>
      </w:r>
      <w:r w:rsidR="00C5346F" w:rsidRPr="0021319D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5A333B" w:rsidRPr="0021319D">
        <w:rPr>
          <w:rFonts w:ascii="Times New Roman" w:hAnsi="Times New Roman" w:cs="Times New Roman"/>
          <w:sz w:val="28"/>
          <w:szCs w:val="28"/>
        </w:rPr>
        <w:t>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</w:t>
      </w:r>
      <w:r w:rsidR="004E1E2F" w:rsidRPr="0021319D">
        <w:rPr>
          <w:rFonts w:ascii="Times New Roman" w:hAnsi="Times New Roman" w:cs="Times New Roman"/>
          <w:sz w:val="28"/>
          <w:szCs w:val="28"/>
        </w:rPr>
        <w:t>0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A333B" w:rsidRPr="0021319D" w:rsidRDefault="005A333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5A333B" w:rsidRPr="0021319D" w:rsidRDefault="00C5346F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</w:t>
      </w:r>
      <w:r w:rsidR="005A333B" w:rsidRPr="0021319D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A333B" w:rsidRPr="0021319D" w:rsidRDefault="00E339F4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33B" w:rsidRPr="0021319D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5A333B" w:rsidRPr="0021319D" w:rsidRDefault="000D6E79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с использованием Портала </w:t>
      </w:r>
      <w:r w:rsidR="005A333B" w:rsidRPr="0021319D">
        <w:rPr>
          <w:rFonts w:ascii="Times New Roman" w:hAnsi="Times New Roman" w:cs="Times New Roman"/>
          <w:sz w:val="28"/>
          <w:szCs w:val="28"/>
        </w:rPr>
        <w:lastRenderedPageBreak/>
        <w:t>МФЦ не вправе требовать от заявителя совершения иных действий, кроме прохождения</w:t>
      </w:r>
      <w:r w:rsidR="00390F16" w:rsidRPr="0021319D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="00390F16" w:rsidRPr="0021319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390F16" w:rsidRPr="0021319D">
        <w:rPr>
          <w:rFonts w:ascii="Times New Roman" w:hAnsi="Times New Roman" w:cs="Times New Roman"/>
          <w:sz w:val="28"/>
          <w:szCs w:val="28"/>
        </w:rPr>
        <w:t xml:space="preserve">тентификации </w:t>
      </w:r>
      <w:r w:rsidR="005A333B" w:rsidRPr="0021319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333B" w:rsidRPr="0021319D" w:rsidRDefault="000D6E79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A333B" w:rsidRPr="0021319D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006838" w:rsidRPr="0021319D" w:rsidRDefault="00006838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85036E" w:rsidRPr="00E339F4" w:rsidRDefault="0085036E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39F4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</w:t>
      </w:r>
    </w:p>
    <w:p w:rsidR="0085036E" w:rsidRPr="0021319D" w:rsidRDefault="0085036E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036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5036E" w:rsidRPr="0021319D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E25664" w:rsidRPr="0021319D" w:rsidRDefault="00E25664" w:rsidP="005C627B">
      <w:pPr>
        <w:pStyle w:val="34"/>
        <w:keepNext/>
        <w:keepLines/>
        <w:tabs>
          <w:tab w:val="left" w:pos="372"/>
          <w:tab w:val="left" w:pos="567"/>
        </w:tabs>
        <w:ind w:firstLine="709"/>
        <w:contextualSpacing/>
        <w:jc w:val="both"/>
        <w:outlineLvl w:val="9"/>
        <w:rPr>
          <w:color w:val="auto"/>
          <w:sz w:val="28"/>
          <w:szCs w:val="28"/>
        </w:rPr>
      </w:pP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Регистрация</w:t>
      </w:r>
      <w:r w:rsidRPr="0021319D">
        <w:rPr>
          <w:rFonts w:eastAsiaTheme="minorEastAsia"/>
          <w:b w:val="0"/>
          <w:i w:val="0"/>
          <w:color w:val="auto"/>
          <w:spacing w:val="28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заявления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о предоставлении муниципальной услуги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, представленного заявителем (представителем заявителя) в целях, указанных в пунктах 12.1, 12.3, 12.4 в орган местного самоуправления осуществляется не</w:t>
      </w:r>
      <w:r w:rsidRPr="0021319D">
        <w:rPr>
          <w:rFonts w:eastAsiaTheme="minorEastAsia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позднее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одного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рабочего</w:t>
      </w:r>
      <w:r w:rsidRPr="0021319D">
        <w:rPr>
          <w:rFonts w:eastAsiaTheme="minorEastAsia"/>
          <w:b w:val="0"/>
          <w:i w:val="0"/>
          <w:color w:val="auto"/>
          <w:spacing w:val="-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дня, следующего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</w:t>
      </w:r>
      <w:r w:rsidRPr="0021319D">
        <w:rPr>
          <w:rFonts w:eastAsiaTheme="minorEastAsia"/>
          <w:b w:val="0"/>
          <w:i w:val="0"/>
          <w:color w:val="auto"/>
          <w:spacing w:val="-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днем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его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поступления.</w:t>
      </w:r>
    </w:p>
    <w:p w:rsidR="00E25664" w:rsidRPr="0021319D" w:rsidRDefault="00E25664" w:rsidP="005C627B">
      <w:pPr>
        <w:pStyle w:val="34"/>
        <w:keepNext/>
        <w:keepLines/>
        <w:tabs>
          <w:tab w:val="left" w:pos="567"/>
          <w:tab w:val="left" w:pos="851"/>
        </w:tabs>
        <w:ind w:firstLine="709"/>
        <w:contextualSpacing/>
        <w:jc w:val="both"/>
        <w:outlineLvl w:val="9"/>
        <w:rPr>
          <w:rFonts w:eastAsiaTheme="minorEastAsia"/>
          <w:b w:val="0"/>
          <w:i w:val="0"/>
          <w:color w:val="auto"/>
          <w:sz w:val="28"/>
          <w:szCs w:val="28"/>
        </w:rPr>
      </w:pP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Регистрация</w:t>
      </w:r>
      <w:r w:rsidRPr="0021319D">
        <w:rPr>
          <w:rFonts w:eastAsiaTheme="minorEastAsia"/>
          <w:b w:val="0"/>
          <w:i w:val="0"/>
          <w:color w:val="auto"/>
          <w:spacing w:val="28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заявления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о предоставлении муниципальной услуги</w:t>
      </w:r>
      <w:r w:rsidR="00390F16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, 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>представленного</w:t>
      </w:r>
      <w:r w:rsidR="00390F16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заявителем (представителем заявителя) в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целях, указанных в пункте 12.2 в орган местного самоуправления осуществляется в день поступления.</w:t>
      </w:r>
    </w:p>
    <w:p w:rsidR="0085036E" w:rsidRPr="0021319D" w:rsidRDefault="0085036E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85036E" w:rsidRPr="0021319D" w:rsidRDefault="0085036E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C0C84" w:rsidRPr="0021319D" w:rsidRDefault="007C0C84" w:rsidP="005C627B">
      <w:pPr>
        <w:pStyle w:val="aff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</w:pPr>
      <w:bookmarkStart w:id="24" w:name="bookmark309"/>
      <w:bookmarkStart w:id="25" w:name="bookmark312"/>
    </w:p>
    <w:bookmarkEnd w:id="24"/>
    <w:bookmarkEnd w:id="25"/>
    <w:p w:rsidR="0085036E" w:rsidRPr="00E339F4" w:rsidRDefault="0085036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39F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</w:t>
      </w:r>
    </w:p>
    <w:p w:rsidR="00BD3BC9" w:rsidRPr="0021319D" w:rsidRDefault="00BD3BC9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5036E" w:rsidRPr="0021319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36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. В случае</w:t>
      </w:r>
      <w:proofErr w:type="gramStart"/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если имеется возможность организации стоянки 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37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A44670" w:rsidRPr="0021319D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38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. В случае</w:t>
      </w:r>
      <w:proofErr w:type="gramStart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39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Центральный вход в здание органа местного самоуправления (уполномоченного органа) должен быть оборудован информационной табличкой (вывеской), содержащей информацию: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наименование;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местонахождение и юридический адрес;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режим работы;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график приема;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номера телефонов для справок.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.1.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оснащаются: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19BA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системами кондиционирования воздуха,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туалетными комнатами для посетителей.</w:t>
      </w:r>
    </w:p>
    <w:p w:rsidR="000819BA" w:rsidRPr="0021319D" w:rsidRDefault="000819B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- местами хр</w:t>
      </w:r>
      <w:r w:rsidRPr="0021319D">
        <w:rPr>
          <w:rFonts w:ascii="Times New Roman" w:hAnsi="Times New Roman" w:cs="Times New Roman"/>
          <w:sz w:val="28"/>
          <w:szCs w:val="28"/>
        </w:rPr>
        <w:t>анения верхней одежды заявителей.</w:t>
      </w:r>
    </w:p>
    <w:p w:rsidR="000819BA" w:rsidRPr="0021319D" w:rsidRDefault="000819B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  - 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.2.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.3. Т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.4.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.5.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номера кабинета и наименования отдела;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фамилии, имени и отчества, должности ответственного лица за прием документов;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графика приема Заявителей.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CA7FCE">
        <w:rPr>
          <w:rFonts w:ascii="Times New Roman" w:eastAsiaTheme="minorEastAsia" w:hAnsi="Times New Roman" w:cs="Times New Roman"/>
          <w:sz w:val="28"/>
          <w:szCs w:val="28"/>
        </w:rPr>
        <w:t xml:space="preserve">.6.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и должности.</w:t>
      </w:r>
    </w:p>
    <w:p w:rsidR="00A44670" w:rsidRPr="0021319D" w:rsidRDefault="004E708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.7. </w:t>
      </w:r>
      <w:r w:rsidR="00A44670" w:rsidRPr="0021319D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44670" w:rsidRPr="0021319D" w:rsidRDefault="000979C5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 </w:t>
      </w:r>
      <w:r w:rsidR="00A44670" w:rsidRPr="0021319D">
        <w:rPr>
          <w:rFonts w:ascii="Times New Roman" w:hAnsi="Times New Roman" w:cs="Times New Roman"/>
          <w:sz w:val="28"/>
          <w:szCs w:val="28"/>
        </w:rPr>
        <w:t>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A44670" w:rsidRPr="0021319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44670" w:rsidRPr="0021319D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A44670" w:rsidRPr="0021319D" w:rsidRDefault="00CA7FCE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и к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A44670" w:rsidRPr="0021319D" w:rsidRDefault="00CA7FCE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допуск </w:t>
      </w:r>
      <w:proofErr w:type="spellStart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сурдопереводчика</w:t>
      </w:r>
      <w:proofErr w:type="spellEnd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тифлосурдопереводчика</w:t>
      </w:r>
      <w:proofErr w:type="spellEnd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proofErr w:type="gramEnd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муниципальных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 наравне с другими лицами.</w:t>
      </w:r>
    </w:p>
    <w:p w:rsidR="00390F16" w:rsidRPr="0021319D" w:rsidRDefault="00390F16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E2F" w:rsidRPr="00E339F4" w:rsidRDefault="004E1E2F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39F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4E1E2F" w:rsidRPr="0021319D" w:rsidRDefault="004E1E2F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10E43" w:rsidRPr="0021319D">
        <w:rPr>
          <w:rFonts w:ascii="Times New Roman" w:hAnsi="Times New Roman" w:cs="Times New Roman"/>
          <w:sz w:val="28"/>
          <w:szCs w:val="28"/>
        </w:rPr>
        <w:t xml:space="preserve">. Показателями доступности предоставления муниципальной услуги </w:t>
      </w:r>
      <w:r w:rsidR="00F10E43" w:rsidRPr="0021319D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10E43" w:rsidRPr="0021319D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10E43" w:rsidRPr="0021319D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10 минут: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4E1E2F" w:rsidRPr="0021319D" w:rsidRDefault="004E708A" w:rsidP="005C627B">
      <w:pPr>
        <w:pStyle w:val="11"/>
        <w:tabs>
          <w:tab w:val="left" w:pos="136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44</w:t>
      </w:r>
      <w:r w:rsidR="0048790C" w:rsidRPr="0021319D">
        <w:rPr>
          <w:color w:val="auto"/>
          <w:sz w:val="28"/>
          <w:szCs w:val="28"/>
        </w:rPr>
        <w:t xml:space="preserve">. </w:t>
      </w:r>
      <w:r w:rsidR="004E1E2F" w:rsidRPr="0021319D">
        <w:rPr>
          <w:color w:val="auto"/>
          <w:sz w:val="28"/>
          <w:szCs w:val="28"/>
        </w:rPr>
        <w:t xml:space="preserve">В целях предоставления </w:t>
      </w:r>
      <w:r w:rsidR="006C7BCF" w:rsidRPr="0021319D">
        <w:rPr>
          <w:color w:val="auto"/>
          <w:sz w:val="28"/>
          <w:szCs w:val="28"/>
        </w:rPr>
        <w:t>м</w:t>
      </w:r>
      <w:r w:rsidR="004E1E2F" w:rsidRPr="0021319D">
        <w:rPr>
          <w:color w:val="auto"/>
          <w:sz w:val="28"/>
          <w:szCs w:val="28"/>
        </w:rPr>
        <w:t xml:space="preserve">униципальной услуги, консультаций и информирования о ходе предоставления </w:t>
      </w:r>
      <w:r w:rsidR="006C7BCF" w:rsidRPr="0021319D">
        <w:rPr>
          <w:color w:val="auto"/>
          <w:sz w:val="28"/>
          <w:szCs w:val="28"/>
        </w:rPr>
        <w:t>м</w:t>
      </w:r>
      <w:r w:rsidR="004E1E2F" w:rsidRPr="0021319D">
        <w:rPr>
          <w:color w:val="auto"/>
          <w:sz w:val="28"/>
          <w:szCs w:val="28"/>
        </w:rPr>
        <w:t xml:space="preserve">униципальной услуги осуществляется прием </w:t>
      </w:r>
      <w:r w:rsidR="006C7BCF" w:rsidRPr="0021319D">
        <w:rPr>
          <w:color w:val="auto"/>
          <w:sz w:val="28"/>
          <w:szCs w:val="28"/>
        </w:rPr>
        <w:t>з</w:t>
      </w:r>
      <w:r w:rsidR="004E1E2F" w:rsidRPr="0021319D">
        <w:rPr>
          <w:color w:val="auto"/>
          <w:sz w:val="28"/>
          <w:szCs w:val="28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BE4A49" w:rsidRPr="0021319D">
        <w:rPr>
          <w:color w:val="auto"/>
          <w:sz w:val="28"/>
          <w:szCs w:val="28"/>
        </w:rPr>
        <w:t>органа местного самоуправления</w:t>
      </w:r>
      <w:r w:rsidR="004E1E2F" w:rsidRPr="0021319D">
        <w:rPr>
          <w:color w:val="auto"/>
          <w:sz w:val="28"/>
          <w:szCs w:val="28"/>
        </w:rPr>
        <w:t>.</w:t>
      </w:r>
      <w:r w:rsidR="00BE4A49" w:rsidRPr="0021319D">
        <w:rPr>
          <w:color w:val="auto"/>
          <w:sz w:val="28"/>
          <w:szCs w:val="28"/>
        </w:rPr>
        <w:t xml:space="preserve"> </w:t>
      </w:r>
    </w:p>
    <w:p w:rsidR="004E1E2F" w:rsidRPr="0021319D" w:rsidRDefault="004E708A" w:rsidP="005C627B">
      <w:pPr>
        <w:pStyle w:val="11"/>
        <w:tabs>
          <w:tab w:val="left" w:pos="1357"/>
        </w:tabs>
        <w:spacing w:after="48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45</w:t>
      </w:r>
      <w:r w:rsidR="000D6E79">
        <w:rPr>
          <w:color w:val="auto"/>
          <w:sz w:val="28"/>
          <w:szCs w:val="28"/>
        </w:rPr>
        <w:t xml:space="preserve">. </w:t>
      </w:r>
      <w:r w:rsidR="006C7BCF" w:rsidRPr="0021319D">
        <w:rPr>
          <w:color w:val="auto"/>
          <w:sz w:val="28"/>
          <w:szCs w:val="28"/>
        </w:rPr>
        <w:t>Предоставление м</w:t>
      </w:r>
      <w:r w:rsidR="004E1E2F" w:rsidRPr="0021319D">
        <w:rPr>
          <w:color w:val="auto"/>
          <w:sz w:val="28"/>
          <w:szCs w:val="28"/>
        </w:rPr>
        <w:t xml:space="preserve">униципальной услуги осуществляется в электронной форме без взаимодействия </w:t>
      </w:r>
      <w:r w:rsidR="006C7BCF" w:rsidRPr="0021319D">
        <w:rPr>
          <w:color w:val="auto"/>
          <w:sz w:val="28"/>
          <w:szCs w:val="28"/>
        </w:rPr>
        <w:t>з</w:t>
      </w:r>
      <w:r w:rsidR="004E1E2F" w:rsidRPr="0021319D">
        <w:rPr>
          <w:color w:val="auto"/>
          <w:sz w:val="28"/>
          <w:szCs w:val="28"/>
        </w:rPr>
        <w:t xml:space="preserve">аявителя с должностными лицами </w:t>
      </w:r>
      <w:r w:rsidR="006C7BCF" w:rsidRPr="0021319D">
        <w:rPr>
          <w:color w:val="auto"/>
          <w:sz w:val="28"/>
          <w:szCs w:val="28"/>
        </w:rPr>
        <w:t xml:space="preserve">органа местного самоуправления, в том числе с использованием </w:t>
      </w:r>
      <w:r w:rsidR="004E1E2F" w:rsidRPr="0021319D">
        <w:rPr>
          <w:color w:val="auto"/>
          <w:sz w:val="28"/>
          <w:szCs w:val="28"/>
        </w:rPr>
        <w:t>П</w:t>
      </w:r>
      <w:r w:rsidR="006C7BCF" w:rsidRPr="0021319D">
        <w:rPr>
          <w:color w:val="auto"/>
          <w:sz w:val="28"/>
          <w:szCs w:val="28"/>
        </w:rPr>
        <w:t xml:space="preserve">ортала. </w:t>
      </w:r>
    </w:p>
    <w:p w:rsidR="00EB1BDE" w:rsidRPr="00E339F4" w:rsidRDefault="00EB1BD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39F4">
        <w:rPr>
          <w:rFonts w:ascii="Times New Roman" w:hAnsi="Times New Roman" w:cs="Times New Roman"/>
          <w:sz w:val="28"/>
          <w:szCs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95360" w:rsidRPr="0021319D" w:rsidRDefault="00D95360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B1BDE" w:rsidRPr="002131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BDE" w:rsidRPr="0021319D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определен </w:t>
      </w:r>
      <w:hyperlink r:id="rId9" w:history="1">
        <w:r w:rsidR="00EB1BDE"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EB1BDE" w:rsidRPr="0021319D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CA7FCE">
        <w:rPr>
          <w:rFonts w:ascii="Times New Roman" w:hAnsi="Times New Roman" w:cs="Times New Roman"/>
          <w:sz w:val="28"/>
          <w:szCs w:val="28"/>
        </w:rPr>
        <w:t xml:space="preserve">тельства Оренбургской области </w:t>
      </w:r>
      <w:r w:rsidR="00EB1BDE" w:rsidRPr="0021319D">
        <w:rPr>
          <w:rFonts w:ascii="Times New Roman" w:hAnsi="Times New Roman" w:cs="Times New Roman"/>
          <w:sz w:val="28"/>
          <w:szCs w:val="28"/>
        </w:rPr>
        <w:t>от 25.01.2012 № 42-п «Об утверждении перечня услуг, ко</w:t>
      </w:r>
      <w:r w:rsidR="009B6F58" w:rsidRPr="0021319D">
        <w:rPr>
          <w:rFonts w:ascii="Times New Roman" w:hAnsi="Times New Roman" w:cs="Times New Roman"/>
          <w:sz w:val="28"/>
          <w:szCs w:val="28"/>
        </w:rPr>
        <w:t xml:space="preserve">торые являются необходимыми </w:t>
      </w:r>
      <w:r w:rsidR="00EB1BDE" w:rsidRPr="0021319D">
        <w:rPr>
          <w:rFonts w:ascii="Times New Roman" w:hAnsi="Times New Roman" w:cs="Times New Roman"/>
          <w:sz w:val="28"/>
          <w:szCs w:val="28"/>
        </w:rPr>
        <w:t>и обязательными для предоставления органами исполнительной власти Оренбургской области, и оказываются организациями, участвующими в предост</w:t>
      </w:r>
      <w:r w:rsidR="009B6F58" w:rsidRPr="0021319D">
        <w:rPr>
          <w:rFonts w:ascii="Times New Roman" w:hAnsi="Times New Roman" w:cs="Times New Roman"/>
          <w:sz w:val="28"/>
          <w:szCs w:val="28"/>
        </w:rPr>
        <w:t xml:space="preserve">авлении государственных услуг, </w:t>
      </w:r>
      <w:r w:rsidR="00EB1BDE" w:rsidRPr="0021319D">
        <w:rPr>
          <w:rFonts w:ascii="Times New Roman" w:hAnsi="Times New Roman" w:cs="Times New Roman"/>
          <w:sz w:val="28"/>
          <w:szCs w:val="28"/>
        </w:rPr>
        <w:t>и об утверждении порядка определения размера платы за их оказание».</w:t>
      </w:r>
      <w:proofErr w:type="gramEnd"/>
    </w:p>
    <w:p w:rsidR="003A4736" w:rsidRPr="0021319D" w:rsidRDefault="003A4736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7</w:t>
      </w:r>
      <w:r w:rsidRPr="0021319D">
        <w:rPr>
          <w:rFonts w:ascii="Times New Roman" w:hAnsi="Times New Roman" w:cs="Times New Roman"/>
          <w:sz w:val="28"/>
          <w:szCs w:val="28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8</w:t>
      </w:r>
      <w:r w:rsidRPr="002131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>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9</w:t>
      </w:r>
      <w:r w:rsidRPr="0021319D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B1BDE" w:rsidRPr="0021319D" w:rsidRDefault="00EB1BDE" w:rsidP="005C627B">
      <w:pPr>
        <w:pStyle w:val="ConsPlusNormal"/>
        <w:numPr>
          <w:ilvl w:val="0"/>
          <w:numId w:val="21"/>
        </w:numPr>
        <w:tabs>
          <w:tab w:val="left" w:pos="851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19D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</w:t>
      </w:r>
      <w:r w:rsidRPr="0021319D">
        <w:rPr>
          <w:rFonts w:ascii="Times New Roman" w:hAnsi="Times New Roman" w:cs="Times New Roman"/>
          <w:sz w:val="28"/>
          <w:szCs w:val="28"/>
        </w:rPr>
        <w:lastRenderedPageBreak/>
        <w:t>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B1BDE" w:rsidRPr="0021319D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муниципальной услуги;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96"/>
      <w:bookmarkEnd w:id="26"/>
      <w:r>
        <w:rPr>
          <w:rFonts w:ascii="Times New Roman" w:hAnsi="Times New Roman" w:cs="Times New Roman"/>
          <w:sz w:val="28"/>
          <w:szCs w:val="28"/>
        </w:rPr>
        <w:t>51</w:t>
      </w:r>
      <w:r w:rsidR="00EB1BDE" w:rsidRPr="0021319D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представляемым заявителем для получения муниципальной услуги:</w:t>
      </w:r>
    </w:p>
    <w:p w:rsidR="00EB1BDE" w:rsidRPr="0021319D" w:rsidRDefault="008502CA" w:rsidP="005C627B">
      <w:pPr>
        <w:pStyle w:val="11"/>
        <w:tabs>
          <w:tab w:val="left" w:pos="1554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</w:t>
      </w:r>
      <w:r w:rsidR="00EB1BDE" w:rsidRPr="0021319D">
        <w:rPr>
          <w:color w:val="auto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="00EB1BDE" w:rsidRPr="0021319D">
        <w:rPr>
          <w:color w:val="auto"/>
          <w:sz w:val="28"/>
          <w:szCs w:val="28"/>
        </w:rPr>
        <w:t>pdf</w:t>
      </w:r>
      <w:proofErr w:type="spellEnd"/>
      <w:r w:rsidR="00EB1BDE" w:rsidRPr="0021319D">
        <w:rPr>
          <w:color w:val="auto"/>
          <w:sz w:val="28"/>
          <w:szCs w:val="28"/>
        </w:rPr>
        <w:t xml:space="preserve">, </w:t>
      </w:r>
      <w:proofErr w:type="spellStart"/>
      <w:r w:rsidR="00EB1BDE" w:rsidRPr="0021319D">
        <w:rPr>
          <w:color w:val="auto"/>
          <w:sz w:val="28"/>
          <w:szCs w:val="28"/>
        </w:rPr>
        <w:t>jpg</w:t>
      </w:r>
      <w:proofErr w:type="spellEnd"/>
      <w:r w:rsidR="00EB1BDE" w:rsidRPr="0021319D">
        <w:rPr>
          <w:color w:val="auto"/>
          <w:sz w:val="28"/>
          <w:szCs w:val="28"/>
        </w:rPr>
        <w:t xml:space="preserve">, </w:t>
      </w:r>
      <w:proofErr w:type="spellStart"/>
      <w:r w:rsidR="00EB1BDE" w:rsidRPr="0021319D">
        <w:rPr>
          <w:color w:val="auto"/>
          <w:sz w:val="28"/>
          <w:szCs w:val="28"/>
        </w:rPr>
        <w:t>png</w:t>
      </w:r>
      <w:proofErr w:type="spellEnd"/>
      <w:r w:rsidR="00EB1BDE" w:rsidRPr="0021319D">
        <w:rPr>
          <w:color w:val="auto"/>
          <w:sz w:val="28"/>
          <w:szCs w:val="28"/>
        </w:rPr>
        <w:t>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lastRenderedPageBreak/>
        <w:t>в режиме «оттенки серого» при наличии в документе изображений, отличных от цветного изображения;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ЭП;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D95360" w:rsidRPr="0021319D" w:rsidRDefault="00D95360" w:rsidP="00E339F4">
      <w:pPr>
        <w:pStyle w:val="11"/>
        <w:tabs>
          <w:tab w:val="left" w:pos="1414"/>
        </w:tabs>
        <w:ind w:firstLine="0"/>
        <w:jc w:val="both"/>
        <w:rPr>
          <w:sz w:val="28"/>
          <w:szCs w:val="28"/>
        </w:rPr>
      </w:pPr>
      <w:bookmarkStart w:id="27" w:name="bookmark382"/>
      <w:bookmarkEnd w:id="27"/>
    </w:p>
    <w:p w:rsidR="00210F34" w:rsidRPr="00E339F4" w:rsidRDefault="00D6605B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 w:rsidRPr="00E339F4">
        <w:rPr>
          <w:i w:val="0"/>
          <w:color w:val="22272F"/>
          <w:sz w:val="28"/>
          <w:szCs w:val="28"/>
          <w:shd w:val="clear" w:color="auto" w:fill="FFFFFF"/>
          <w:lang w:val="en-US"/>
        </w:rPr>
        <w:t>III</w:t>
      </w:r>
      <w:r w:rsidRPr="00E339F4">
        <w:rPr>
          <w:i w:val="0"/>
          <w:color w:val="22272F"/>
          <w:sz w:val="28"/>
          <w:szCs w:val="28"/>
          <w:shd w:val="clear" w:color="auto" w:fill="FFFFFF"/>
        </w:rPr>
        <w:t>.</w:t>
      </w:r>
      <w:r w:rsidRPr="00E339F4">
        <w:rPr>
          <w:i w:val="0"/>
          <w:color w:val="22272F"/>
          <w:sz w:val="28"/>
          <w:szCs w:val="28"/>
          <w:shd w:val="clear" w:color="auto" w:fill="FFFFFF"/>
          <w:lang w:val="en-US"/>
        </w:rPr>
        <w:t> </w:t>
      </w:r>
      <w:r w:rsidR="00210F34" w:rsidRPr="00E339F4">
        <w:rPr>
          <w:i w:val="0"/>
          <w:color w:val="22272F"/>
          <w:sz w:val="28"/>
          <w:szCs w:val="28"/>
          <w:shd w:val="clear" w:color="auto" w:fill="FFFFFF"/>
        </w:rPr>
        <w:t>Состав, последовательность и сроки выполнения административных процедур</w:t>
      </w:r>
    </w:p>
    <w:p w:rsidR="008A65EF" w:rsidRPr="00E339F4" w:rsidRDefault="00210F34" w:rsidP="00E339F4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 w:rsidRPr="00E339F4">
        <w:rPr>
          <w:i w:val="0"/>
          <w:color w:val="22272F"/>
          <w:sz w:val="28"/>
          <w:szCs w:val="28"/>
          <w:shd w:val="clear" w:color="auto" w:fill="FFFFFF"/>
        </w:rPr>
        <w:t xml:space="preserve">Перечень вариантов предоставления </w:t>
      </w:r>
      <w:r w:rsidR="006645EF" w:rsidRPr="00E339F4">
        <w:rPr>
          <w:i w:val="0"/>
          <w:color w:val="22272F"/>
          <w:sz w:val="28"/>
          <w:szCs w:val="28"/>
          <w:shd w:val="clear" w:color="auto" w:fill="FFFFFF"/>
        </w:rPr>
        <w:t>муниципальной</w:t>
      </w:r>
      <w:r w:rsidRPr="00E339F4">
        <w:rPr>
          <w:i w:val="0"/>
          <w:color w:val="22272F"/>
          <w:sz w:val="28"/>
          <w:szCs w:val="28"/>
          <w:shd w:val="clear" w:color="auto" w:fill="FFFFFF"/>
        </w:rPr>
        <w:t xml:space="preserve"> услуги, </w:t>
      </w:r>
      <w:proofErr w:type="gramStart"/>
      <w:r w:rsidRPr="00E339F4">
        <w:rPr>
          <w:i w:val="0"/>
          <w:color w:val="22272F"/>
          <w:sz w:val="28"/>
          <w:szCs w:val="28"/>
          <w:shd w:val="clear" w:color="auto" w:fill="FFFFFF"/>
        </w:rPr>
        <w:t>включающий</w:t>
      </w:r>
      <w:proofErr w:type="gramEnd"/>
      <w:r w:rsidRPr="00E339F4">
        <w:rPr>
          <w:i w:val="0"/>
          <w:color w:val="22272F"/>
          <w:sz w:val="28"/>
          <w:szCs w:val="28"/>
          <w:shd w:val="clear" w:color="auto" w:fill="FFFFFF"/>
        </w:rPr>
        <w:t xml:space="preserve"> в том числе варианты предоставления </w:t>
      </w:r>
      <w:r w:rsidR="006645EF" w:rsidRPr="00E339F4">
        <w:rPr>
          <w:i w:val="0"/>
          <w:color w:val="22272F"/>
          <w:sz w:val="28"/>
          <w:szCs w:val="28"/>
          <w:shd w:val="clear" w:color="auto" w:fill="FFFFFF"/>
        </w:rPr>
        <w:t>муниципальной</w:t>
      </w:r>
      <w:r w:rsidRPr="00E339F4">
        <w:rPr>
          <w:i w:val="0"/>
          <w:color w:val="22272F"/>
          <w:sz w:val="28"/>
          <w:szCs w:val="28"/>
          <w:shd w:val="clear" w:color="auto" w:fill="FFFFFF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6645EF" w:rsidRPr="00E339F4">
        <w:rPr>
          <w:i w:val="0"/>
          <w:color w:val="22272F"/>
          <w:sz w:val="28"/>
          <w:szCs w:val="28"/>
          <w:shd w:val="clear" w:color="auto" w:fill="FFFFFF"/>
        </w:rPr>
        <w:t>муниципальной</w:t>
      </w:r>
      <w:r w:rsidRPr="00E339F4">
        <w:rPr>
          <w:i w:val="0"/>
          <w:color w:val="22272F"/>
          <w:sz w:val="28"/>
          <w:szCs w:val="28"/>
          <w:shd w:val="clear" w:color="auto" w:fill="FFFFFF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6645EF" w:rsidRPr="00E339F4">
        <w:rPr>
          <w:rFonts w:eastAsiaTheme="minorEastAsia"/>
          <w:i w:val="0"/>
          <w:sz w:val="28"/>
          <w:szCs w:val="28"/>
        </w:rPr>
        <w:t>муниципальной</w:t>
      </w:r>
      <w:r w:rsidR="006645EF" w:rsidRPr="00E339F4">
        <w:rPr>
          <w:i w:val="0"/>
          <w:color w:val="22272F"/>
          <w:sz w:val="28"/>
          <w:szCs w:val="28"/>
          <w:shd w:val="clear" w:color="auto" w:fill="FFFFFF"/>
        </w:rPr>
        <w:t xml:space="preserve"> </w:t>
      </w:r>
      <w:r w:rsidRPr="00E339F4">
        <w:rPr>
          <w:i w:val="0"/>
          <w:color w:val="22272F"/>
          <w:sz w:val="28"/>
          <w:szCs w:val="28"/>
          <w:shd w:val="clear" w:color="auto" w:fill="FFFFFF"/>
        </w:rPr>
        <w:t xml:space="preserve">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6645EF" w:rsidRPr="00E339F4">
        <w:rPr>
          <w:rFonts w:eastAsiaTheme="minorEastAsia"/>
          <w:i w:val="0"/>
          <w:sz w:val="28"/>
          <w:szCs w:val="28"/>
        </w:rPr>
        <w:t>муниципальной</w:t>
      </w:r>
      <w:r w:rsidRPr="00E339F4">
        <w:rPr>
          <w:i w:val="0"/>
          <w:color w:val="22272F"/>
          <w:sz w:val="28"/>
          <w:szCs w:val="28"/>
          <w:shd w:val="clear" w:color="auto" w:fill="FFFFFF"/>
        </w:rPr>
        <w:t xml:space="preserve"> услуги без р</w:t>
      </w:r>
      <w:r w:rsidR="00E339F4">
        <w:rPr>
          <w:i w:val="0"/>
          <w:color w:val="22272F"/>
          <w:sz w:val="28"/>
          <w:szCs w:val="28"/>
          <w:shd w:val="clear" w:color="auto" w:fill="FFFFFF"/>
        </w:rPr>
        <w:t>ассмотрения (при необходимости)</w:t>
      </w:r>
    </w:p>
    <w:p w:rsidR="000D6E79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6645EF">
        <w:rPr>
          <w:rFonts w:ascii="Times New Roman" w:hAnsi="Times New Roman" w:cs="Times New Roman"/>
          <w:sz w:val="28"/>
          <w:szCs w:val="28"/>
        </w:rPr>
        <w:t>муниципальной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A65EF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.1.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1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разрешения на производство земля</w:t>
      </w:r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работ на территории 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65EF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.2.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2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разрешения на производство земляных работ в связи с аварийно-восстановительными работами на территории</w:t>
      </w:r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области;</w:t>
      </w:r>
    </w:p>
    <w:p w:rsidR="008A65EF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.3.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3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разрешения на право производст</w:t>
      </w:r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земляных работ на территории 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области;</w:t>
      </w:r>
    </w:p>
    <w:p w:rsidR="008A65EF" w:rsidRDefault="004E708A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.4.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4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закрытия разрешения на право производства земляных работ на территории</w:t>
      </w:r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233385">
        <w:rPr>
          <w:rFonts w:ascii="Times New Roman" w:hAnsi="Times New Roman" w:cs="Times New Roman"/>
          <w:color w:val="000000" w:themeColor="text1"/>
          <w:sz w:val="28"/>
          <w:szCs w:val="28"/>
        </w:rPr>
        <w:t>Архиповск</w:t>
      </w:r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E3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26D9" w:rsidRPr="00970D54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52.5. Варианты предоставления муниципальной услуги, </w:t>
      </w:r>
      <w:proofErr w:type="gramStart"/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включающий</w:t>
      </w:r>
      <w:proofErr w:type="gramEnd"/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варианты предоставления муниципальной услуги, необходимые</w:t>
      </w:r>
    </w:p>
    <w:p w:rsidR="003726D9" w:rsidRPr="00970D54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52.5.1. для исправления допущенных опечаток и ошибок в выданных в результате предоставления муниципальной услуги документах;</w:t>
      </w:r>
    </w:p>
    <w:p w:rsidR="000801B4" w:rsidRPr="003726D9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52.5.1. для выдачи </w:t>
      </w:r>
      <w:proofErr w:type="gramStart"/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дубликата документа, выданного по результатам предоставления муниципальной услуги не предусматриваются</w:t>
      </w:r>
      <w:proofErr w:type="gramEnd"/>
    </w:p>
    <w:p w:rsidR="0021319D" w:rsidRDefault="004E708A" w:rsidP="005C627B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21319D" w:rsidRPr="0021319D">
        <w:rPr>
          <w:sz w:val="28"/>
          <w:szCs w:val="28"/>
        </w:rPr>
        <w:t xml:space="preserve">Каждая административная процедура состоит из административных </w:t>
      </w:r>
      <w:r w:rsidR="0021319D" w:rsidRPr="0021319D">
        <w:rPr>
          <w:sz w:val="28"/>
          <w:szCs w:val="28"/>
        </w:rPr>
        <w:lastRenderedPageBreak/>
        <w:t xml:space="preserve">действий. Перечень и содержание </w:t>
      </w:r>
      <w:proofErr w:type="gramStart"/>
      <w:r w:rsidR="0021319D" w:rsidRPr="0021319D">
        <w:rPr>
          <w:sz w:val="28"/>
          <w:szCs w:val="28"/>
        </w:rPr>
        <w:t>административных действий, составляющих каждую административную процедуру приведен</w:t>
      </w:r>
      <w:proofErr w:type="gramEnd"/>
      <w:r w:rsidR="0021319D" w:rsidRPr="0021319D">
        <w:rPr>
          <w:sz w:val="28"/>
          <w:szCs w:val="28"/>
        </w:rPr>
        <w:t xml:space="preserve"> в Приложении 8 к настоящему Административному регламенту.</w:t>
      </w:r>
    </w:p>
    <w:p w:rsidR="0021319D" w:rsidRPr="0021319D" w:rsidRDefault="004E708A" w:rsidP="005C627B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="0021319D" w:rsidRPr="0021319D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 (при наличии).</w:t>
      </w:r>
    </w:p>
    <w:p w:rsidR="0021319D" w:rsidRPr="0021319D" w:rsidRDefault="0021319D" w:rsidP="00E339F4">
      <w:pPr>
        <w:pStyle w:val="11"/>
        <w:tabs>
          <w:tab w:val="left" w:pos="1102"/>
        </w:tabs>
        <w:ind w:firstLine="0"/>
        <w:jc w:val="both"/>
        <w:rPr>
          <w:sz w:val="28"/>
          <w:szCs w:val="28"/>
        </w:rPr>
      </w:pPr>
    </w:p>
    <w:p w:rsidR="008A65EF" w:rsidRPr="00E339F4" w:rsidRDefault="008A65EF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 w:rsidRPr="00E339F4">
        <w:rPr>
          <w:i w:val="0"/>
          <w:color w:val="22272F"/>
          <w:sz w:val="28"/>
          <w:szCs w:val="28"/>
          <w:shd w:val="clear" w:color="auto" w:fill="FFFFFF"/>
        </w:rPr>
        <w:t>Описание административной процедуры профилирования заявителя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A65EF" w:rsidRPr="0021319D">
        <w:rPr>
          <w:rFonts w:ascii="Times New Roman" w:hAnsi="Times New Roman" w:cs="Times New Roman"/>
          <w:sz w:val="28"/>
          <w:szCs w:val="28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№9.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A65EF" w:rsidRPr="0021319D">
        <w:rPr>
          <w:rFonts w:ascii="Times New Roman" w:hAnsi="Times New Roman" w:cs="Times New Roman"/>
          <w:sz w:val="28"/>
          <w:szCs w:val="28"/>
        </w:rPr>
        <w:t>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A65EF" w:rsidRPr="0021319D">
        <w:rPr>
          <w:rFonts w:ascii="Times New Roman" w:hAnsi="Times New Roman" w:cs="Times New Roman"/>
          <w:sz w:val="28"/>
          <w:szCs w:val="28"/>
        </w:rPr>
        <w:t>.Формирование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46D07" w:rsidRPr="0021319D" w:rsidRDefault="00546D07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D07" w:rsidRPr="00FF67A5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F67A5">
        <w:rPr>
          <w:rFonts w:ascii="Times New Roman" w:hAnsi="Times New Roman" w:cs="Times New Roman"/>
          <w:b/>
          <w:sz w:val="28"/>
          <w:szCs w:val="28"/>
        </w:rPr>
        <w:t xml:space="preserve">Подразделы, содержащие описание вариантов предоставления </w:t>
      </w:r>
    </w:p>
    <w:p w:rsidR="00546D07" w:rsidRPr="00FF67A5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67A5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21319D" w:rsidRPr="00FF67A5" w:rsidRDefault="0021319D" w:rsidP="005C627B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0D6E79"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вариантами</w:t>
      </w:r>
      <w:r w:rsidR="000D6E7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указанными в пунктах 12.1.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12.4</w:t>
      </w:r>
      <w:r w:rsidR="000D6E79" w:rsidRPr="0021319D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регламента, осуществляются следующие административные действия (процедуры):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.1. Прием заявления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.2. Межведомственное информационное взаимодействие;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.3. Принятие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.4. Предоставление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действий (процедур) в зависимости от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приведено в приложении № </w:t>
      </w:r>
      <w:r w:rsidR="0021319D" w:rsidRPr="0021319D">
        <w:rPr>
          <w:rFonts w:ascii="Times New Roman" w:hAnsi="Times New Roman" w:cs="Times New Roman"/>
          <w:sz w:val="28"/>
          <w:szCs w:val="28"/>
        </w:rPr>
        <w:t>8 к Административному регламенту.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 в упреждающем (преактивном) режиме не предусмотрено.</w:t>
      </w:r>
    </w:p>
    <w:p w:rsidR="00546D07" w:rsidRPr="0021319D" w:rsidRDefault="00546D07" w:rsidP="00FF67A5">
      <w:pPr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9901A7" w:rsidRPr="00FF67A5" w:rsidRDefault="00D6605B" w:rsidP="005C627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F67A5">
        <w:rPr>
          <w:rFonts w:ascii="Times New Roman" w:hAnsi="Times New Roman" w:cs="Times New Roman"/>
          <w:sz w:val="28"/>
          <w:szCs w:val="28"/>
        </w:rPr>
        <w:t>. Ф</w:t>
      </w:r>
      <w:r w:rsidR="009901A7" w:rsidRPr="00FF67A5">
        <w:rPr>
          <w:rFonts w:ascii="Times New Roman" w:hAnsi="Times New Roman" w:cs="Times New Roman"/>
          <w:sz w:val="28"/>
          <w:szCs w:val="28"/>
        </w:rPr>
        <w:t>ормы контроля за исполнением административного регламента</w:t>
      </w:r>
    </w:p>
    <w:p w:rsidR="009901A7" w:rsidRPr="00FF67A5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01A7" w:rsidRPr="00FF67A5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F67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67A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Pr="00FF67A5">
        <w:rPr>
          <w:rFonts w:ascii="Times New Roman" w:hAnsi="Times New Roman" w:cs="Times New Roman"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01A7" w:rsidRPr="0021319D" w:rsidRDefault="009901A7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9901A7" w:rsidRPr="0021319D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901A7" w:rsidRPr="0021319D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901A7" w:rsidRPr="002131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01A7" w:rsidRPr="0021319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901A7" w:rsidRPr="0021319D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9901A7" w:rsidRPr="0021319D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901A7" w:rsidRPr="0021319D" w:rsidRDefault="009901A7" w:rsidP="00FF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FF67A5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FF67A5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9901A7" w:rsidRPr="00FF67A5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9901A7" w:rsidRPr="00FF67A5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9901A7" w:rsidRPr="00FF67A5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67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67A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9901A7" w:rsidRPr="0021319D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901A7" w:rsidRPr="0021319D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организует контроль предоставления муниципальной услуги.</w:t>
      </w:r>
    </w:p>
    <w:p w:rsidR="009901A7" w:rsidRPr="0021319D" w:rsidRDefault="004E708A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9901A7" w:rsidRPr="0021319D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901A7" w:rsidRPr="0021319D" w:rsidRDefault="004E708A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9901A7" w:rsidRPr="0021319D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901A7" w:rsidRPr="0021319D" w:rsidRDefault="009901A7" w:rsidP="00FF67A5">
      <w:pPr>
        <w:pStyle w:val="11"/>
        <w:tabs>
          <w:tab w:val="left" w:pos="1102"/>
        </w:tabs>
        <w:ind w:firstLine="0"/>
        <w:jc w:val="both"/>
        <w:rPr>
          <w:b/>
          <w:bCs/>
          <w:i/>
          <w:iCs/>
          <w:sz w:val="28"/>
          <w:szCs w:val="28"/>
        </w:rPr>
      </w:pPr>
      <w:bookmarkStart w:id="28" w:name="bookmark88"/>
    </w:p>
    <w:p w:rsidR="00A85D2C" w:rsidRPr="00FF67A5" w:rsidRDefault="00A85D2C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Ответственность должностных лиц органа</w:t>
      </w:r>
    </w:p>
    <w:p w:rsidR="00A85D2C" w:rsidRPr="00FF67A5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местного самоуправления  за решения и действия (бездействие),</w:t>
      </w:r>
    </w:p>
    <w:p w:rsidR="00A85D2C" w:rsidRPr="00FF67A5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 муниципальной услуги</w:t>
      </w:r>
    </w:p>
    <w:p w:rsidR="00A85D2C" w:rsidRPr="0021319D" w:rsidRDefault="00A85D2C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2C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A85D2C" w:rsidRPr="0021319D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</w:t>
      </w:r>
      <w:r w:rsidR="00A85D2C" w:rsidRPr="0021319D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901A7" w:rsidRPr="0021319D" w:rsidRDefault="009901A7" w:rsidP="00FF67A5">
      <w:pPr>
        <w:pStyle w:val="11"/>
        <w:tabs>
          <w:tab w:val="left" w:pos="1102"/>
        </w:tabs>
        <w:ind w:firstLine="0"/>
        <w:jc w:val="both"/>
        <w:rPr>
          <w:b/>
          <w:bCs/>
          <w:i/>
          <w:iCs/>
          <w:sz w:val="28"/>
          <w:szCs w:val="28"/>
        </w:rPr>
      </w:pPr>
    </w:p>
    <w:p w:rsidR="00EA0B13" w:rsidRPr="00FF67A5" w:rsidRDefault="00EA0B1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FF67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67A5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A0B13" w:rsidRPr="00FF67A5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A0B13" w:rsidRPr="00FF67A5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A0B13" w:rsidRPr="00FF67A5" w:rsidRDefault="00EA0B1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13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A0B13" w:rsidRPr="0021319D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A0B13" w:rsidRPr="0021319D" w:rsidRDefault="00EA0B13" w:rsidP="00FF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B13" w:rsidRPr="00FF67A5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67A5">
        <w:rPr>
          <w:rFonts w:ascii="Times New Roman" w:hAnsi="Times New Roman" w:cs="Times New Roman"/>
          <w:sz w:val="28"/>
          <w:szCs w:val="28"/>
        </w:rPr>
        <w:t xml:space="preserve">. Досудебный (внесудебный) порядок обжалования решений и действий (бездействия) органа исполнительной власти Оренбургской области, многофункционального центра, организаций, осуществляющих функции по предоставлению </w:t>
      </w:r>
      <w:r w:rsidR="006645EF" w:rsidRPr="00FF67A5">
        <w:rPr>
          <w:rFonts w:ascii="Times New Roman" w:hAnsi="Times New Roman" w:cs="Times New Roman"/>
          <w:sz w:val="28"/>
          <w:szCs w:val="28"/>
        </w:rPr>
        <w:t>муниципальны</w:t>
      </w:r>
      <w:r w:rsidRPr="00FF67A5">
        <w:rPr>
          <w:rFonts w:ascii="Times New Roman" w:hAnsi="Times New Roman" w:cs="Times New Roman"/>
          <w:sz w:val="28"/>
          <w:szCs w:val="28"/>
        </w:rPr>
        <w:t xml:space="preserve">х услуг, а также их должностных лиц, </w:t>
      </w:r>
      <w:r w:rsidR="006645EF" w:rsidRPr="00FF67A5">
        <w:rPr>
          <w:rFonts w:ascii="Times New Roman" w:hAnsi="Times New Roman" w:cs="Times New Roman"/>
          <w:sz w:val="28"/>
          <w:szCs w:val="28"/>
        </w:rPr>
        <w:t>муниципальных</w:t>
      </w:r>
      <w:r w:rsidRPr="00FF67A5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</w:p>
    <w:p w:rsidR="00D6605B" w:rsidRPr="0021319D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0B1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EA0B13" w:rsidRPr="0021319D">
        <w:rPr>
          <w:rFonts w:ascii="Times New Roman" w:hAnsi="Times New Roman" w:cs="Times New Roman"/>
          <w:sz w:val="28"/>
          <w:szCs w:val="28"/>
        </w:rPr>
        <w:t>. Информация, указанная в данном разделе, размещается на Портале.</w:t>
      </w:r>
    </w:p>
    <w:p w:rsidR="00DA7529" w:rsidRPr="0021319D" w:rsidRDefault="00DA7529" w:rsidP="00FF6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FF67A5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DA7529" w:rsidRPr="00FF67A5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DA7529" w:rsidRPr="00FF67A5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DA7529" w:rsidRPr="00FF67A5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DA7529" w:rsidRPr="0021319D">
        <w:rPr>
          <w:rFonts w:ascii="Times New Roman" w:hAnsi="Times New Roman" w:cs="Times New Roman"/>
          <w:sz w:val="28"/>
          <w:szCs w:val="28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FF67A5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</w:t>
      </w:r>
    </w:p>
    <w:p w:rsidR="00DA7529" w:rsidRPr="00FF67A5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самоуправления, организации и уполномоченные</w:t>
      </w:r>
    </w:p>
    <w:p w:rsidR="00DA7529" w:rsidRPr="00FF67A5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FF67A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</w:p>
    <w:p w:rsidR="00DA7529" w:rsidRPr="00FF67A5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A7529" w:rsidRPr="0021319D">
        <w:rPr>
          <w:rFonts w:ascii="Times New Roman" w:hAnsi="Times New Roman" w:cs="Times New Roman"/>
          <w:sz w:val="28"/>
          <w:szCs w:val="28"/>
        </w:rPr>
        <w:t>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DA7529" w:rsidRPr="0021319D" w:rsidRDefault="00DA7529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</w:t>
      </w:r>
      <w:r w:rsidRPr="0021319D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Pr="0021319D">
        <w:rPr>
          <w:rFonts w:ascii="Times New Roman" w:hAnsi="Times New Roman" w:cs="Times New Roman"/>
          <w:sz w:val="28"/>
          <w:szCs w:val="28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A7529" w:rsidRPr="0021319D" w:rsidRDefault="00DA7529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901A7" w:rsidRPr="0021319D" w:rsidRDefault="009901A7" w:rsidP="00FF67A5">
      <w:pPr>
        <w:pStyle w:val="11"/>
        <w:tabs>
          <w:tab w:val="left" w:pos="1102"/>
        </w:tabs>
        <w:ind w:firstLine="0"/>
        <w:jc w:val="both"/>
        <w:rPr>
          <w:b/>
          <w:bCs/>
          <w:i/>
          <w:iCs/>
          <w:sz w:val="28"/>
          <w:szCs w:val="28"/>
        </w:rPr>
      </w:pPr>
    </w:p>
    <w:p w:rsidR="00193CC3" w:rsidRPr="00FF67A5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193CC3" w:rsidRPr="00FF67A5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Портала</w:t>
      </w:r>
    </w:p>
    <w:p w:rsidR="00193CC3" w:rsidRPr="0021319D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93CC3" w:rsidRPr="0021319D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193CC3" w:rsidRPr="0021319D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FF67A5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193CC3" w:rsidRPr="00FF67A5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</w:p>
    <w:p w:rsidR="00193CC3" w:rsidRPr="00FF67A5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(бездействия) органа местного самоуправления</w:t>
      </w:r>
    </w:p>
    <w:p w:rsidR="00193CC3" w:rsidRPr="00FF67A5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7A5">
        <w:rPr>
          <w:rFonts w:ascii="Times New Roman" w:hAnsi="Times New Roman" w:cs="Times New Roman"/>
          <w:sz w:val="28"/>
          <w:szCs w:val="28"/>
        </w:rPr>
        <w:t>Оренбургской области, а также его должностных лиц</w:t>
      </w:r>
    </w:p>
    <w:p w:rsidR="00193CC3" w:rsidRPr="0021319D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21319D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r w:rsidR="00CA7FCE">
        <w:rPr>
          <w:rFonts w:ascii="Times New Roman" w:hAnsi="Times New Roman" w:cs="Times New Roman"/>
          <w:sz w:val="28"/>
          <w:szCs w:val="28"/>
        </w:rPr>
        <w:t xml:space="preserve">закон от 27.07.2010 </w:t>
      </w:r>
      <w:r w:rsidR="00193CC3" w:rsidRPr="0021319D">
        <w:rPr>
          <w:rFonts w:ascii="Times New Roman" w:hAnsi="Times New Roman" w:cs="Times New Roman"/>
          <w:sz w:val="28"/>
          <w:szCs w:val="28"/>
        </w:rPr>
        <w:t>№ 210-ФЗ;</w:t>
      </w:r>
    </w:p>
    <w:p w:rsidR="00193CC3" w:rsidRPr="0021319D" w:rsidRDefault="00193CC3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</w:t>
      </w:r>
      <w:r w:rsidR="00FF67A5">
        <w:rPr>
          <w:rFonts w:ascii="Times New Roman" w:hAnsi="Times New Roman" w:cs="Times New Roman"/>
          <w:color w:val="000000" w:themeColor="text1"/>
          <w:sz w:val="28"/>
          <w:szCs w:val="28"/>
        </w:rPr>
        <w:t>их работников».</w:t>
      </w:r>
    </w:p>
    <w:p w:rsidR="00193CC3" w:rsidRPr="0021319D" w:rsidRDefault="00193CC3" w:rsidP="00FF67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01A7" w:rsidRPr="0021319D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bookmarkEnd w:id="28"/>
    <w:p w:rsidR="005A18EF" w:rsidRDefault="005A18EF" w:rsidP="000D6E79">
      <w:pPr>
        <w:pStyle w:val="11"/>
        <w:tabs>
          <w:tab w:val="left" w:pos="1482"/>
        </w:tabs>
        <w:ind w:firstLine="0"/>
        <w:jc w:val="both"/>
        <w:sectPr w:rsidR="005A18EF" w:rsidSect="00BA7FA3">
          <w:footerReference w:type="default" r:id="rId10"/>
          <w:pgSz w:w="11900" w:h="16840"/>
          <w:pgMar w:top="1134" w:right="851" w:bottom="1134" w:left="1701" w:header="215" w:footer="6" w:gutter="0"/>
          <w:cols w:space="720"/>
          <w:docGrid w:linePitch="360"/>
        </w:sectPr>
      </w:pP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rPr>
          <w:rFonts w:eastAsiaTheme="minorEastAsia"/>
          <w:b/>
          <w:bCs/>
        </w:rPr>
        <w:lastRenderedPageBreak/>
        <w:t>Приложение № 1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720"/>
        <w:contextualSpacing/>
        <w:jc w:val="right"/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9" w:name="_Toc103877711"/>
      <w:r>
        <w:rPr>
          <w:rFonts w:ascii="Times New Roman" w:eastAsiaTheme="minorEastAsia" w:hAnsi="Times New Roman" w:cs="Times New Roman"/>
          <w:b/>
          <w:bCs/>
        </w:rPr>
        <w:t>Форма разрешения на осуществление земляных работ</w:t>
      </w:r>
      <w:bookmarkEnd w:id="29"/>
    </w:p>
    <w:p w:rsidR="005A18EF" w:rsidRDefault="005A18EF">
      <w:pPr>
        <w:ind w:left="3397"/>
        <w:jc w:val="both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РАЗРЕШЕНИЕ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№ </w:t>
      </w:r>
      <w:r>
        <w:rPr>
          <w:rFonts w:ascii="Times New Roman" w:eastAsiaTheme="minorEastAsia" w:hAnsi="Times New Roman" w:cs="Times New Roman"/>
          <w:bCs/>
        </w:rPr>
        <w:t xml:space="preserve"> ___________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/>
      </w:tblPr>
      <w:tblGrid>
        <w:gridCol w:w="9352"/>
      </w:tblGrid>
      <w:tr w:rsidR="005A18EF">
        <w:tc>
          <w:tcPr>
            <w:tcW w:w="9352" w:type="dxa"/>
            <w:tcBorders>
              <w:bottom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18EF">
        <w:tc>
          <w:tcPr>
            <w:tcW w:w="9352" w:type="dxa"/>
            <w:tcBorders>
              <w:top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(наименование уполномоченного органа местного самоуправления)</w:t>
            </w:r>
          </w:p>
        </w:tc>
      </w:tr>
    </w:tbl>
    <w:p w:rsidR="005A18EF" w:rsidRDefault="005A18EF">
      <w:pPr>
        <w:ind w:firstLine="993"/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заявителя (заказчика):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Адрес производства земляных работ: 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работ: </w:t>
      </w:r>
      <w:r>
        <w:rPr>
          <w:rFonts w:ascii="Times New Roman" w:eastAsiaTheme="minorEastAsia" w:hAnsi="Times New Roman" w:cs="Times New Roman"/>
          <w:bCs/>
          <w:u w:val="single"/>
        </w:rPr>
        <w:t>_________________.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Вид и объем вскрываемого покрытия (вид/объем в м</w:t>
      </w:r>
      <w:r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 xml:space="preserve"> или кв. м):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</w:t>
      </w:r>
      <w:r w:rsidR="00FF67A5">
        <w:rPr>
          <w:rFonts w:ascii="Times New Roman" w:eastAsiaTheme="minorEastAsia" w:hAnsi="Times New Roman" w:cs="Times New Roman"/>
          <w:bCs/>
          <w:u w:val="single"/>
        </w:rPr>
        <w:t>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Период производства земляных работ: </w:t>
      </w:r>
      <w:proofErr w:type="gramStart"/>
      <w:r>
        <w:rPr>
          <w:rFonts w:ascii="Times New Roman" w:eastAsiaTheme="minorEastAsia" w:hAnsi="Times New Roman" w:cs="Times New Roman"/>
        </w:rPr>
        <w:t>с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</w:t>
      </w:r>
      <w:r>
        <w:rPr>
          <w:rFonts w:ascii="Times New Roman" w:eastAsiaTheme="minorEastAsia" w:hAnsi="Times New Roman" w:cs="Times New Roman"/>
        </w:rPr>
        <w:t>_ по 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осуществляющей земляные работы: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</w:t>
      </w:r>
      <w:r w:rsidR="00FF67A5">
        <w:rPr>
          <w:rFonts w:ascii="Times New Roman" w:eastAsiaTheme="minorEastAsia" w:hAnsi="Times New Roman" w:cs="Times New Roman"/>
          <w:bCs/>
          <w:u w:val="single"/>
        </w:rPr>
        <w:t>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>Сведения о должностных лицах, ответственных за производство земляных работ:</w:t>
      </w:r>
      <w:r>
        <w:rPr>
          <w:rFonts w:ascii="Times New Roman" w:eastAsiaTheme="minorEastAsia" w:hAnsi="Times New Roman" w:cs="Times New Roman"/>
          <w:bCs/>
          <w:u w:val="single"/>
        </w:rPr>
        <w:t xml:space="preserve"> _____________________________________________________</w:t>
      </w:r>
      <w:r w:rsidR="00FF67A5">
        <w:rPr>
          <w:rFonts w:ascii="Times New Roman" w:eastAsiaTheme="minorEastAsia" w:hAnsi="Times New Roman" w:cs="Times New Roman"/>
          <w:bCs/>
          <w:u w:val="single"/>
        </w:rPr>
        <w:t>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выполняющей работы по восстановлению благоустройства: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3"/>
        <w:gridCol w:w="4532"/>
      </w:tblGrid>
      <w:tr w:rsidR="005A18EF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Особые отметки ____________________________________________________________.</w:t>
      </w: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F67A5" w:rsidRDefault="00FF67A5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371AF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№ 2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30" w:name="_Toc103877712"/>
      <w:r>
        <w:rPr>
          <w:rFonts w:ascii="Times New Roman" w:eastAsiaTheme="minorEastAsia" w:hAnsi="Times New Roman" w:cs="Times New Roman"/>
          <w:b/>
          <w:bCs/>
        </w:rPr>
        <w:t>Форма</w:t>
      </w:r>
      <w:r>
        <w:rPr>
          <w:rFonts w:ascii="Times New Roman" w:eastAsiaTheme="minorEastAsia" w:hAnsi="Times New Roman" w:cs="Times New Roman"/>
          <w:b/>
          <w:bCs/>
        </w:rPr>
        <w:br/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30"/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</w:t>
      </w: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Кому: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________________________________                             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лица</w:t>
      </w:r>
      <w:proofErr w:type="gram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;н</w:t>
      </w:r>
      <w:proofErr w:type="gram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аименование</w:t>
      </w:r>
      <w:proofErr w:type="spell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EastAsia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Контактные данные: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ind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spacing w:val="2"/>
          <w:shd w:val="clear" w:color="auto" w:fill="FFFFFF"/>
        </w:rPr>
        <w:t>РЕШЕНИЕ</w:t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pacing w:val="2"/>
          <w:shd w:val="clear" w:color="auto" w:fill="FFFFFF"/>
        </w:rPr>
        <w:br/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</w:t>
      </w:r>
      <w:r>
        <w:rPr>
          <w:rFonts w:ascii="Times New Roman" w:eastAsiaTheme="minorEastAsia" w:hAnsi="Times New Roman" w:cs="Times New Roman"/>
          <w:bCs/>
        </w:rPr>
        <w:br/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№ </w:t>
      </w:r>
      <w:r>
        <w:rPr>
          <w:rFonts w:ascii="Times New Roman" w:eastAsiaTheme="minorEastAsia" w:hAnsi="Times New Roman" w:cs="Times New Roman"/>
          <w:bCs/>
          <w:u w:val="single"/>
        </w:rPr>
        <w:t>_______________ от _________________.</w:t>
      </w:r>
    </w:p>
    <w:p w:rsidR="005A18EF" w:rsidRDefault="00371AF8">
      <w:pPr>
        <w:tabs>
          <w:tab w:val="left" w:pos="851"/>
        </w:tabs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Theme="minorEastAsia" w:hAnsi="Times New Roman" w:cs="Times New Roman"/>
          <w:bCs/>
          <w:i/>
          <w:iCs/>
        </w:rPr>
        <w:t>(номер и дата решения)</w:t>
      </w:r>
    </w:p>
    <w:p w:rsidR="005A18EF" w:rsidRDefault="005A18EF">
      <w:pPr>
        <w:ind w:firstLine="709"/>
        <w:rPr>
          <w:rFonts w:ascii="Times New Roman" w:hAnsi="Times New Roman" w:cs="Times New Roman"/>
          <w:bCs/>
        </w:rPr>
      </w:pPr>
    </w:p>
    <w:p w:rsidR="005A18EF" w:rsidRDefault="00371AF8">
      <w:pPr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№ </w:t>
      </w:r>
      <w:r>
        <w:rPr>
          <w:rFonts w:ascii="Times New Roman" w:eastAsiaTheme="minorEastAsia" w:hAnsi="Times New Roman" w:cs="Times New Roman"/>
          <w:bCs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</w:t>
      </w:r>
      <w:r>
        <w:rPr>
          <w:rFonts w:ascii="Times New Roman" w:eastAsiaTheme="minorEastAsia" w:hAnsi="Times New Roman" w:cs="Times New Roman"/>
          <w:bCs/>
        </w:rPr>
        <w:t xml:space="preserve">и приложенных к нему документов,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  </w:t>
      </w:r>
      <w:r>
        <w:rPr>
          <w:rFonts w:ascii="Times New Roman" w:eastAsiaTheme="minorEastAsia" w:hAnsi="Times New Roman" w:cs="Times New Roman"/>
          <w:bCs/>
        </w:rPr>
        <w:t xml:space="preserve">принято решение </w:t>
      </w:r>
      <w:r>
        <w:rPr>
          <w:rFonts w:ascii="Times New Roman" w:eastAsiaTheme="minorEastAsia" w:hAnsi="Times New Roman" w:cs="Times New Roman"/>
          <w:bCs/>
          <w:u w:val="single"/>
        </w:rPr>
        <w:t>___________________, по следующим основаниям:</w:t>
      </w:r>
    </w:p>
    <w:p w:rsidR="005A18EF" w:rsidRDefault="00371AF8">
      <w:pPr>
        <w:pStyle w:val="af8"/>
        <w:spacing w:before="0" w:after="160" w:line="259" w:lineRule="auto"/>
        <w:ind w:left="0" w:firstLine="0"/>
        <w:rPr>
          <w:bCs/>
          <w:sz w:val="24"/>
          <w:szCs w:val="24"/>
          <w:u w:val="single"/>
        </w:rPr>
      </w:pPr>
      <w:r>
        <w:rPr>
          <w:rFonts w:eastAsiaTheme="minorEastAsia"/>
          <w:bCs/>
          <w:sz w:val="24"/>
          <w:szCs w:val="24"/>
          <w:u w:val="single"/>
        </w:rPr>
        <w:t>_____________________________________________________________________________.</w:t>
      </w: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5A18EF" w:rsidRDefault="00371AF8">
      <w:pPr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18EF" w:rsidRDefault="005A18EF">
      <w:pPr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FF67A5" w:rsidRDefault="00FF67A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FF67A5" w:rsidRDefault="00FF67A5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5A18EF" w:rsidRDefault="00651CB4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 w:rsidRPr="00651CB4">
        <w:rPr>
          <w:rFonts w:eastAsiaTheme="minorEastAsia"/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15.1pt;margin-top:15.1pt;width:6.45pt;height:13.6pt;z-index:-251658240;visibility:visible;mso-wrap-style:none;mso-wrap-distance-left:0;mso-wrap-distance-righ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" filled="f" stroked="f">
            <v:textbox style="mso-fit-shape-to-text:t" inset="0,0,0,0">
              <w:txbxContent>
                <w:p w:rsidR="00400568" w:rsidRDefault="00400568"/>
              </w:txbxContent>
            </v:textbox>
            <w10:wrap anchorx="margin" anchory="page"/>
          </v:shape>
        </w:pict>
      </w:r>
      <w:r w:rsidR="00371AF8">
        <w:rPr>
          <w:rFonts w:eastAsiaTheme="minorEastAsia"/>
          <w:b/>
          <w:shd w:val="clear" w:color="auto" w:fill="FFFFFF"/>
        </w:rPr>
        <w:t>Приложение № 3</w:t>
      </w:r>
      <w:r w:rsidR="00371AF8">
        <w:rPr>
          <w:rFonts w:eastAsiaTheme="minorEastAsia"/>
          <w:shd w:val="clear" w:color="auto" w:fill="FFFFFF"/>
        </w:rPr>
        <w:t xml:space="preserve"> 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160" w:line="276" w:lineRule="auto"/>
        <w:ind w:firstLine="0"/>
        <w:jc w:val="center"/>
        <w:rPr>
          <w:b/>
          <w:bCs/>
        </w:rPr>
      </w:pPr>
    </w:p>
    <w:p w:rsidR="005A18EF" w:rsidRDefault="00371AF8">
      <w:pPr>
        <w:pStyle w:val="11"/>
        <w:spacing w:after="160" w:line="276" w:lineRule="auto"/>
        <w:ind w:firstLine="0"/>
        <w:jc w:val="center"/>
        <w:outlineLvl w:val="1"/>
        <w:rPr>
          <w:b/>
          <w:bCs/>
        </w:rPr>
      </w:pPr>
      <w:bookmarkStart w:id="31" w:name="_Toc103877713"/>
      <w:r>
        <w:rPr>
          <w:rFonts w:eastAsiaTheme="minorEastAsia"/>
          <w:b/>
          <w:bCs/>
        </w:rPr>
        <w:t>Список нормативных актов, в соответствии с которыми осуществляется предоставление Муниципальной услуги</w:t>
      </w:r>
      <w:bookmarkEnd w:id="31"/>
    </w:p>
    <w:p w:rsidR="005A18EF" w:rsidRDefault="005A18EF">
      <w:pPr>
        <w:pStyle w:val="11"/>
        <w:spacing w:after="160" w:line="276" w:lineRule="auto"/>
        <w:ind w:firstLine="0"/>
        <w:jc w:val="center"/>
      </w:pP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2" w:name="bookmark555"/>
      <w:bookmarkEnd w:id="32"/>
      <w:r>
        <w:t>Конституция Российской Федерации, принятой всенародным голосованием, 12.12.1993.</w:t>
      </w:r>
      <w:bookmarkStart w:id="33" w:name="bookmark556"/>
      <w:bookmarkEnd w:id="33"/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4" w:name="bookmark557"/>
      <w:bookmarkEnd w:id="34"/>
      <w:r>
        <w:t>Кодекс Российской Федерации об административных правонарушениях от 30.12.2001 № 195-ФЗ.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1280" w:firstLine="0"/>
        <w:jc w:val="both"/>
      </w:pPr>
      <w:bookmarkStart w:id="35" w:name="bookmark558"/>
      <w:bookmarkEnd w:id="35"/>
      <w:r>
        <w:t>Федеральный закон от 06.04.2011 № 63-ФЗ «Об электронной подписи»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6" w:name="bookmark559"/>
      <w:bookmarkEnd w:id="36"/>
      <w:r>
        <w:t>Федеральный закон от 27.07.2010 № 210-ФЗ «Об организации предоставления государственных и муниципальных услуг»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03"/>
        </w:tabs>
        <w:ind w:left="300" w:firstLine="980"/>
        <w:jc w:val="both"/>
      </w:pPr>
      <w:bookmarkStart w:id="37" w:name="bookmark560"/>
      <w:bookmarkEnd w:id="37"/>
      <w: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589"/>
        </w:tabs>
        <w:ind w:left="1280" w:firstLine="0"/>
        <w:jc w:val="both"/>
      </w:pPr>
      <w:bookmarkStart w:id="38" w:name="bookmark561"/>
      <w:bookmarkEnd w:id="38"/>
      <w:r>
        <w:t>Федеральный закон от 27.07.2006 № 152-ФЗ «О персональных данных»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 w:firstLine="709"/>
        <w:rPr>
          <w:color w:val="000000"/>
          <w:sz w:val="24"/>
          <w:szCs w:val="24"/>
        </w:rPr>
      </w:pPr>
      <w:bookmarkStart w:id="39" w:name="bookmark562"/>
      <w:bookmarkStart w:id="40" w:name="bookmark563"/>
      <w:bookmarkStart w:id="41" w:name="bookmark569"/>
      <w:bookmarkEnd w:id="39"/>
      <w:bookmarkEnd w:id="40"/>
      <w:bookmarkEnd w:id="41"/>
      <w:r>
        <w:rPr>
          <w:rFonts w:eastAsiaTheme="minorEastAsia"/>
          <w:color w:val="000000"/>
          <w:sz w:val="24"/>
          <w:szCs w:val="24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/>
        <w:rPr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Приказ </w:t>
      </w:r>
      <w:proofErr w:type="spellStart"/>
      <w:r>
        <w:rPr>
          <w:rFonts w:eastAsiaTheme="minorEastAsia"/>
          <w:bCs/>
          <w:sz w:val="24"/>
          <w:szCs w:val="24"/>
        </w:rPr>
        <w:t>Ростехнадзора</w:t>
      </w:r>
      <w:proofErr w:type="spellEnd"/>
      <w:r>
        <w:rPr>
          <w:rFonts w:eastAsiaTheme="minorEastAsia"/>
          <w:bCs/>
          <w:sz w:val="24"/>
          <w:szCs w:val="24"/>
        </w:rPr>
        <w:t xml:space="preserve">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5A18EF" w:rsidRDefault="00371AF8">
      <w:pPr>
        <w:pStyle w:val="af8"/>
        <w:numPr>
          <w:ilvl w:val="0"/>
          <w:numId w:val="6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Законы субъектов Российской Федерации в сфере благоустройства;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Нормативные правовые акты органов местного самоуправления</w:t>
      </w:r>
      <w:r>
        <w:rPr>
          <w:rFonts w:eastAsiaTheme="minorHAnsi"/>
          <w:sz w:val="24"/>
          <w:szCs w:val="24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сфере благоустройства.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ectPr w:rsidR="005A18EF">
          <w:headerReference w:type="default" r:id="rId11"/>
          <w:pgSz w:w="11900" w:h="16840"/>
          <w:pgMar w:top="1134" w:right="851" w:bottom="851" w:left="1701" w:header="539" w:footer="6" w:gutter="0"/>
          <w:cols w:space="720"/>
          <w:docGrid w:linePitch="360"/>
        </w:sectPr>
      </w:pPr>
    </w:p>
    <w:p w:rsidR="005A18EF" w:rsidRDefault="00371AF8">
      <w:pPr>
        <w:pStyle w:val="ad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№ 4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contextualSpacing/>
        <w:jc w:val="right"/>
      </w:pPr>
      <w:r>
        <w:rPr>
          <w:rFonts w:ascii="Times New Roman" w:eastAsiaTheme="minorHAnsi" w:hAnsi="Times New Roman" w:cs="Times New Roman"/>
        </w:rPr>
        <w:t>предоставления Муниципальной услуги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371AF8">
      <w:pPr>
        <w:pStyle w:val="11"/>
        <w:tabs>
          <w:tab w:val="left" w:pos="1568"/>
        </w:tabs>
        <w:ind w:firstLine="403"/>
        <w:jc w:val="center"/>
        <w:outlineLvl w:val="1"/>
        <w:rPr>
          <w:b/>
          <w:highlight w:val="yellow"/>
        </w:rPr>
      </w:pPr>
      <w:bookmarkStart w:id="42" w:name="_Toc103877714"/>
      <w:r>
        <w:rPr>
          <w:rFonts w:eastAsiaTheme="minorHAnsi"/>
          <w:b/>
          <w:sz w:val="28"/>
          <w:szCs w:val="28"/>
        </w:rPr>
        <w:t>Проект производства работ на прокладку инженерных сетей (пример)</w:t>
      </w:r>
      <w:bookmarkEnd w:id="42"/>
    </w:p>
    <w:p w:rsidR="005A18EF" w:rsidRDefault="00DF13B9">
      <w:pPr>
        <w:pStyle w:val="11"/>
        <w:tabs>
          <w:tab w:val="left" w:pos="1568"/>
        </w:tabs>
        <w:jc w:val="both"/>
        <w:rPr>
          <w:highlight w:val="yellow"/>
        </w:rPr>
      </w:pPr>
      <w:r>
        <w:rPr>
          <w:rFonts w:eastAsiaTheme="minorHAnsi"/>
          <w:noProof/>
          <w:lang w:bidi="ar-SA"/>
        </w:rPr>
        <w:drawing>
          <wp:anchor distT="128905" distB="0" distL="0" distR="0" simplePos="0" relativeHeight="251657216" behindDoc="1" locked="0" layoutInCell="1" allowOverlap="1">
            <wp:simplePos x="0" y="0"/>
            <wp:positionH relativeFrom="page">
              <wp:posOffset>95250</wp:posOffset>
            </wp:positionH>
            <wp:positionV relativeFrom="margin">
              <wp:posOffset>1129665</wp:posOffset>
            </wp:positionV>
            <wp:extent cx="10306050" cy="5036820"/>
            <wp:effectExtent l="19050" t="0" r="0" b="0"/>
            <wp:wrapNone/>
            <wp:docPr id="2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1030605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</w:pPr>
    </w:p>
    <w:p w:rsidR="005A18EF" w:rsidRDefault="005A18EF">
      <w:pPr>
        <w:pStyle w:val="af"/>
        <w:framePr w:w="9673" w:h="349" w:wrap="none" w:vAnchor="page" w:hAnchor="page" w:x="3145" w:y="1717"/>
        <w:rPr>
          <w:sz w:val="28"/>
          <w:szCs w:val="28"/>
        </w:rPr>
      </w:pPr>
    </w:p>
    <w:p w:rsidR="005A18EF" w:rsidRDefault="005A18EF">
      <w:pPr>
        <w:pStyle w:val="af"/>
        <w:rPr>
          <w:sz w:val="28"/>
          <w:szCs w:val="28"/>
        </w:rPr>
        <w:sectPr w:rsidR="005A18EF">
          <w:pgSz w:w="16840" w:h="11900" w:orient="landscape"/>
          <w:pgMar w:top="1701" w:right="1134" w:bottom="851" w:left="1134" w:header="539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5</w:t>
      </w:r>
      <w:r>
        <w:t xml:space="preserve"> 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371AF8">
      <w:pPr>
        <w:pStyle w:val="26"/>
        <w:keepNext/>
        <w:keepLines/>
        <w:spacing w:after="860"/>
        <w:ind w:left="0" w:firstLine="0"/>
        <w:jc w:val="center"/>
      </w:pPr>
      <w:bookmarkStart w:id="43" w:name="bookmark570"/>
      <w:bookmarkStart w:id="44" w:name="bookmark571"/>
      <w:bookmarkStart w:id="45" w:name="bookmark572"/>
      <w:bookmarkStart w:id="46" w:name="_Toc103862231"/>
      <w:bookmarkStart w:id="47" w:name="_Toc103862266"/>
      <w:bookmarkStart w:id="48" w:name="_Toc103863893"/>
      <w:bookmarkStart w:id="49" w:name="_Toc103877715"/>
      <w:r>
        <w:t>График производства земляных работ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5A18EF" w:rsidRDefault="00371AF8">
      <w:pPr>
        <w:pStyle w:val="22"/>
        <w:tabs>
          <w:tab w:val="left" w:leader="underscore" w:pos="9322"/>
        </w:tabs>
        <w:spacing w:after="940" w:line="240" w:lineRule="auto"/>
        <w:ind w:firstLine="0"/>
      </w:pPr>
      <w:r>
        <w:t xml:space="preserve">Функциональное назначение объекта: </w:t>
      </w:r>
      <w:r>
        <w:tab/>
      </w:r>
    </w:p>
    <w:p w:rsidR="005A18EF" w:rsidRDefault="00371AF8">
      <w:pPr>
        <w:pStyle w:val="22"/>
        <w:tabs>
          <w:tab w:val="left" w:leader="underscore" w:pos="9322"/>
        </w:tabs>
        <w:spacing w:after="0" w:line="240" w:lineRule="auto"/>
        <w:ind w:firstLine="0"/>
      </w:pPr>
      <w:r>
        <w:t>Адрес объекта:</w:t>
      </w:r>
      <w:r>
        <w:tab/>
      </w:r>
    </w:p>
    <w:p w:rsidR="005A18EF" w:rsidRDefault="00371AF8">
      <w:pPr>
        <w:pStyle w:val="11"/>
        <w:spacing w:after="460"/>
        <w:ind w:left="4160" w:firstLine="0"/>
        <w:rPr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(адрес проведения земляных работ,</w:t>
      </w:r>
      <w:proofErr w:type="gramEnd"/>
    </w:p>
    <w:p w:rsidR="005A18EF" w:rsidRDefault="00371AF8">
      <w:pPr>
        <w:pStyle w:val="a9"/>
        <w:ind w:left="3115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кадастровый номер земельного участка)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4344"/>
        <w:gridCol w:w="2203"/>
        <w:gridCol w:w="2213"/>
      </w:tblGrid>
      <w:tr w:rsidR="005A18EF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8EF" w:rsidRDefault="00371AF8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after="1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работ</w:t>
            </w:r>
          </w:p>
          <w:p w:rsidR="005A18EF" w:rsidRDefault="00371AF8">
            <w:pPr>
              <w:pStyle w:val="ab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after="1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работ</w:t>
            </w:r>
          </w:p>
          <w:p w:rsidR="005A18EF" w:rsidRDefault="00371AF8">
            <w:pPr>
              <w:pStyle w:val="ab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</w:tbl>
    <w:p w:rsidR="005A18EF" w:rsidRDefault="005A18EF">
      <w:pPr>
        <w:spacing w:after="799" w:line="1" w:lineRule="exact"/>
      </w:pP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Исполнитель работ</w:t>
      </w:r>
      <w:r>
        <w:tab/>
      </w:r>
    </w:p>
    <w:p w:rsidR="005A18EF" w:rsidRDefault="00371A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>
      <w:pPr>
        <w:pStyle w:val="11"/>
        <w:ind w:firstLine="0"/>
        <w:jc w:val="both"/>
      </w:pPr>
      <w:r>
        <w:t>М.П.</w:t>
      </w:r>
    </w:p>
    <w:p w:rsidR="005A18EF" w:rsidRDefault="00371AF8">
      <w:pPr>
        <w:pStyle w:val="11"/>
        <w:tabs>
          <w:tab w:val="left" w:pos="6979"/>
          <w:tab w:val="left" w:leader="underscore" w:pos="7301"/>
          <w:tab w:val="left" w:leader="underscore" w:pos="9094"/>
        </w:tabs>
        <w:spacing w:after="460"/>
        <w:ind w:firstLine="0"/>
        <w:jc w:val="both"/>
      </w:pPr>
      <w:r>
        <w:t>(при наличии)</w:t>
      </w:r>
      <w:r>
        <w:tab/>
        <w:t>"</w:t>
      </w:r>
      <w:r>
        <w:tab/>
        <w:t>"20</w:t>
      </w:r>
      <w:r>
        <w:tab/>
        <w:t>г.</w:t>
      </w: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Заказчик (при наличии)</w:t>
      </w:r>
      <w:r>
        <w:tab/>
      </w:r>
    </w:p>
    <w:p w:rsidR="005A18EF" w:rsidRDefault="00371A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>
      <w:pPr>
        <w:pStyle w:val="11"/>
        <w:ind w:firstLine="0"/>
      </w:pPr>
      <w:r>
        <w:t>М.П.</w:t>
      </w:r>
    </w:p>
    <w:p w:rsidR="005A18EF" w:rsidRDefault="00371AF8">
      <w:pPr>
        <w:pStyle w:val="11"/>
        <w:tabs>
          <w:tab w:val="left" w:pos="6979"/>
        </w:tabs>
        <w:spacing w:after="640"/>
        <w:ind w:firstLine="0"/>
      </w:pPr>
      <w:r>
        <w:t>(при наличии)</w:t>
      </w:r>
      <w:r>
        <w:tab/>
        <w:t>" "20______________г.</w:t>
      </w:r>
      <w:r>
        <w:br w:type="page"/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6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5A18EF">
      <w:pPr>
        <w:pStyle w:val="11"/>
        <w:spacing w:after="220"/>
        <w:ind w:firstLine="720"/>
        <w:rPr>
          <w:ins w:id="50" w:author="Колесникова Елена Александровна" w:date="2022-05-04T13:46:00Z"/>
          <w:b/>
          <w:bCs/>
        </w:rPr>
      </w:pPr>
    </w:p>
    <w:p w:rsidR="005A18EF" w:rsidRDefault="00371AF8">
      <w:pPr>
        <w:pStyle w:val="11"/>
        <w:spacing w:after="220"/>
        <w:ind w:firstLine="720"/>
        <w:outlineLvl w:val="1"/>
      </w:pPr>
      <w:bookmarkStart w:id="51" w:name="_Toc103877716"/>
      <w:r>
        <w:rPr>
          <w:rFonts w:eastAsiaTheme="minorHAnsi"/>
          <w:b/>
          <w:bCs/>
        </w:rPr>
        <w:t>Форма акта о завершении земляных работ и выполненном благоустройстве</w:t>
      </w:r>
      <w:bookmarkEnd w:id="51"/>
    </w:p>
    <w:p w:rsidR="005A18EF" w:rsidRDefault="00371AF8">
      <w:pPr>
        <w:pStyle w:val="11"/>
        <w:spacing w:after="480"/>
        <w:ind w:firstLine="0"/>
        <w:jc w:val="center"/>
        <w:rPr>
          <w:sz w:val="26"/>
          <w:szCs w:val="26"/>
        </w:rPr>
      </w:pPr>
      <w:r>
        <w:rPr>
          <w:rFonts w:eastAsiaTheme="minorHAnsi"/>
          <w:b/>
          <w:bCs/>
        </w:rPr>
        <w:t>АКТ</w:t>
      </w:r>
      <w:r>
        <w:rPr>
          <w:rFonts w:eastAsiaTheme="minorHAnsi"/>
          <w:b/>
          <w:bCs/>
        </w:rPr>
        <w:br/>
        <w:t>о завершении земляных работ и выполненном благоустройстве</w:t>
      </w:r>
      <w:r>
        <w:rPr>
          <w:rFonts w:eastAsiaTheme="minorHAnsi"/>
          <w:b/>
          <w:bCs/>
          <w:sz w:val="26"/>
          <w:szCs w:val="26"/>
          <w:vertAlign w:val="superscript"/>
        </w:rPr>
        <w:footnoteReference w:id="1"/>
      </w:r>
    </w:p>
    <w:p w:rsidR="005A18EF" w:rsidRDefault="00371AF8">
      <w:pPr>
        <w:pStyle w:val="11"/>
        <w:ind w:firstLine="960"/>
      </w:pPr>
      <w:r>
        <w:t>(организация, предприятие/ФИО, производитель работ)</w:t>
      </w:r>
    </w:p>
    <w:p w:rsidR="005A18EF" w:rsidRDefault="00371AF8">
      <w:pPr>
        <w:pStyle w:val="11"/>
        <w:tabs>
          <w:tab w:val="left" w:leader="underscore" w:pos="8981"/>
        </w:tabs>
        <w:ind w:firstLine="0"/>
      </w:pPr>
      <w:r>
        <w:t>адрес:</w:t>
      </w:r>
      <w:r>
        <w:tab/>
      </w:r>
    </w:p>
    <w:p w:rsidR="005A18EF" w:rsidRDefault="00371AF8">
      <w:pPr>
        <w:pStyle w:val="11"/>
        <w:ind w:firstLine="0"/>
      </w:pPr>
      <w:r>
        <w:t>Земляные работы производились по адресу:</w:t>
      </w:r>
    </w:p>
    <w:p w:rsidR="005A18EF" w:rsidRDefault="00371AF8">
      <w:pPr>
        <w:pStyle w:val="11"/>
        <w:ind w:firstLine="0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</w:p>
    <w:p w:rsidR="005A18EF" w:rsidRDefault="00371AF8">
      <w:pPr>
        <w:pStyle w:val="11"/>
        <w:ind w:firstLine="0"/>
      </w:pPr>
      <w:r>
        <w:t>Комиссия в составе: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firstLine="0"/>
      </w:pPr>
      <w:r>
        <w:t>представителя организации, производящей земляные работы (подрядчика)</w:t>
      </w:r>
    </w:p>
    <w:p w:rsidR="005A18EF" w:rsidRDefault="00371AF8">
      <w:pPr>
        <w:pStyle w:val="11"/>
        <w:ind w:left="1800" w:firstLine="0"/>
        <w:jc w:val="both"/>
      </w:pPr>
      <w:r>
        <w:t>(Ф.И.О., должность)</w:t>
      </w:r>
    </w:p>
    <w:p w:rsidR="005A18EF" w:rsidRDefault="00371AF8">
      <w:pPr>
        <w:pStyle w:val="11"/>
        <w:ind w:firstLine="0"/>
      </w:pPr>
      <w:r>
        <w:t>представителя организации, выполнившей благоустройство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left="342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8981"/>
        </w:tabs>
        <w:spacing w:line="233" w:lineRule="auto"/>
        <w:ind w:firstLine="0"/>
      </w:pPr>
      <w:r>
        <w:t>представителя управляющей организации или жилищно-эксплуатационной организации</w:t>
      </w:r>
      <w:r>
        <w:tab/>
      </w:r>
    </w:p>
    <w:p w:rsidR="005A18EF" w:rsidRDefault="00371AF8">
      <w:pPr>
        <w:pStyle w:val="11"/>
        <w:spacing w:after="220" w:line="233" w:lineRule="auto"/>
        <w:ind w:left="180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3950"/>
          <w:tab w:val="left" w:leader="underscore" w:pos="5544"/>
        </w:tabs>
        <w:ind w:firstLine="0"/>
      </w:pPr>
      <w:r>
        <w:t xml:space="preserve">произвела освидетельствование территории, на которой производились земляные и </w:t>
      </w:r>
      <w:proofErr w:type="spellStart"/>
      <w:r>
        <w:t>благоустроительные</w:t>
      </w:r>
      <w:proofErr w:type="spellEnd"/>
      <w:r>
        <w:t xml:space="preserve"> работы, на "</w:t>
      </w:r>
      <w:r>
        <w:tab/>
        <w:t>"20</w:t>
      </w:r>
      <w:r>
        <w:tab/>
        <w:t>г. и составила настоящий</w:t>
      </w:r>
    </w:p>
    <w:p w:rsidR="005A18EF" w:rsidRDefault="00371AF8">
      <w:pPr>
        <w:pStyle w:val="11"/>
        <w:pBdr>
          <w:bottom w:val="single" w:sz="4" w:space="0" w:color="auto"/>
        </w:pBdr>
        <w:spacing w:after="540"/>
        <w:ind w:firstLine="0"/>
      </w:pPr>
      <w:r>
        <w:t xml:space="preserve">акт на предмет выполнения </w:t>
      </w:r>
      <w:proofErr w:type="spellStart"/>
      <w:r>
        <w:t>благоустроительных</w:t>
      </w:r>
      <w:proofErr w:type="spellEnd"/>
      <w:r>
        <w:t xml:space="preserve"> работ в полном объеме</w:t>
      </w:r>
    </w:p>
    <w:p w:rsidR="005A18EF" w:rsidRDefault="00371AF8">
      <w:pPr>
        <w:pStyle w:val="11"/>
        <w:spacing w:after="220"/>
        <w:ind w:firstLine="0"/>
      </w:pPr>
      <w:r>
        <w:t>Представитель организации, производившей земляные работы (подрядчик),</w:t>
      </w:r>
    </w:p>
    <w:p w:rsidR="005A18EF" w:rsidRDefault="00371AF8">
      <w:pPr>
        <w:pStyle w:val="11"/>
        <w:pBdr>
          <w:top w:val="single" w:sz="4" w:space="0" w:color="auto"/>
          <w:bottom w:val="single" w:sz="4" w:space="0" w:color="auto"/>
        </w:pBdr>
        <w:ind w:left="6900" w:firstLine="0"/>
      </w:pPr>
      <w:r>
        <w:t>(подпись)</w:t>
      </w:r>
    </w:p>
    <w:p w:rsidR="005A18EF" w:rsidRDefault="00371AF8">
      <w:pPr>
        <w:pStyle w:val="11"/>
        <w:ind w:firstLine="0"/>
      </w:pPr>
      <w:r>
        <w:t>Представитель организации, выполнившей благоустройство,</w:t>
      </w:r>
    </w:p>
    <w:p w:rsidR="005A18EF" w:rsidRDefault="00371AF8">
      <w:pPr>
        <w:pStyle w:val="11"/>
        <w:ind w:right="2080" w:firstLine="0"/>
        <w:jc w:val="right"/>
      </w:pPr>
      <w:r>
        <w:t>(подпись)</w:t>
      </w:r>
    </w:p>
    <w:p w:rsidR="005A18EF" w:rsidRDefault="00371AF8">
      <w:pPr>
        <w:pStyle w:val="11"/>
        <w:ind w:firstLine="0"/>
      </w:pPr>
      <w: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5A18EF" w:rsidRDefault="00371AF8">
      <w:pPr>
        <w:pStyle w:val="11"/>
        <w:spacing w:line="223" w:lineRule="auto"/>
        <w:ind w:right="2020" w:firstLine="0"/>
        <w:jc w:val="right"/>
      </w:pPr>
      <w:r>
        <w:t>(подпись)</w:t>
      </w:r>
    </w:p>
    <w:p w:rsidR="005A18EF" w:rsidRDefault="00371AF8">
      <w:pPr>
        <w:pStyle w:val="11"/>
        <w:ind w:firstLine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Приложение: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53"/>
        </w:tabs>
        <w:ind w:firstLine="0"/>
        <w:rPr>
          <w:sz w:val="22"/>
          <w:szCs w:val="22"/>
        </w:rPr>
      </w:pPr>
      <w:bookmarkStart w:id="52" w:name="bookmark573"/>
      <w:bookmarkEnd w:id="52"/>
      <w:r>
        <w:rPr>
          <w:rFonts w:eastAsiaTheme="minorHAnsi"/>
          <w:sz w:val="22"/>
          <w:szCs w:val="22"/>
        </w:rPr>
        <w:t xml:space="preserve">Материалы </w:t>
      </w:r>
      <w:proofErr w:type="spellStart"/>
      <w:r>
        <w:rPr>
          <w:rFonts w:eastAsiaTheme="minorHAnsi"/>
          <w:sz w:val="22"/>
          <w:szCs w:val="22"/>
        </w:rPr>
        <w:t>фотофиксации</w:t>
      </w:r>
      <w:proofErr w:type="spellEnd"/>
      <w:r>
        <w:rPr>
          <w:rFonts w:eastAsiaTheme="minorHAnsi"/>
          <w:sz w:val="22"/>
          <w:szCs w:val="22"/>
        </w:rPr>
        <w:t xml:space="preserve"> выполненных работ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62"/>
        </w:tabs>
        <w:spacing w:after="220"/>
        <w:ind w:firstLine="0"/>
        <w:rPr>
          <w:sz w:val="22"/>
          <w:szCs w:val="22"/>
        </w:rPr>
      </w:pPr>
      <w:bookmarkStart w:id="53" w:name="bookmark574"/>
      <w:bookmarkEnd w:id="53"/>
      <w:r>
        <w:rPr>
          <w:rFonts w:eastAsiaTheme="minorHAnsi"/>
          <w:sz w:val="22"/>
          <w:szCs w:val="22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rFonts w:eastAsiaTheme="minorHAnsi"/>
          <w:sz w:val="14"/>
          <w:szCs w:val="14"/>
          <w:vertAlign w:val="superscript"/>
        </w:rPr>
        <w:footnoteReference w:id="2"/>
      </w:r>
      <w:r>
        <w:rPr>
          <w:rFonts w:eastAsiaTheme="minorHAnsi"/>
          <w:sz w:val="22"/>
          <w:szCs w:val="22"/>
        </w:rPr>
        <w:t>.</w:t>
      </w:r>
    </w:p>
    <w:p w:rsidR="005A18EF" w:rsidRDefault="005A18EF">
      <w:pPr>
        <w:pStyle w:val="11"/>
        <w:spacing w:after="480"/>
        <w:ind w:left="5480" w:right="420" w:firstLine="0"/>
        <w:jc w:val="right"/>
      </w:pPr>
    </w:p>
    <w:p w:rsidR="00B21BE1" w:rsidRDefault="00B21BE1">
      <w:pPr>
        <w:pStyle w:val="11"/>
        <w:spacing w:before="700" w:after="460"/>
        <w:ind w:left="5318" w:firstLine="0"/>
        <w:contextualSpacing/>
        <w:jc w:val="right"/>
        <w:rPr>
          <w:rFonts w:eastAsiaTheme="minorHAnsi"/>
          <w:b/>
        </w:r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7</w:t>
      </w:r>
      <w:r>
        <w:t xml:space="preserve"> 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54" w:name="_Toc103877717"/>
      <w:r>
        <w:rPr>
          <w:rFonts w:ascii="Times New Roman" w:eastAsiaTheme="minorHAnsi" w:hAnsi="Times New Roman" w:cs="Times New Roman"/>
          <w:b/>
          <w:bCs/>
        </w:rPr>
        <w:t>Форма</w:t>
      </w:r>
      <w:r>
        <w:rPr>
          <w:rFonts w:ascii="Times New Roman" w:eastAsiaTheme="minorHAnsi" w:hAnsi="Times New Roman" w:cs="Times New Roman"/>
          <w:b/>
          <w:bCs/>
        </w:rPr>
        <w:br/>
        <w:t>решения о закрытии разрешения на осуществление земляных работ</w:t>
      </w:r>
      <w:bookmarkEnd w:id="54"/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</w:t>
      </w: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Кому: </w:t>
      </w:r>
      <w:r>
        <w:rPr>
          <w:rFonts w:ascii="Times New Roman" w:eastAsiaTheme="minorHAnsi" w:hAnsi="Times New Roman" w:cs="Times New Roman"/>
          <w:bCs/>
          <w:u w:val="single"/>
        </w:rPr>
        <w:t xml:space="preserve">_______________________                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5A18EF">
      <w:pPr>
        <w:ind w:left="5103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Theme="minorHAnsi" w:hAnsi="Times New Roman" w:cs="Times New Roman"/>
          <w:bCs/>
          <w:i/>
          <w:iCs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>
        <w:rPr>
          <w:rFonts w:ascii="Times New Roman" w:eastAsiaTheme="minorHAnsi" w:hAnsi="Times New Roman" w:cs="Times New Roman"/>
          <w:bCs/>
          <w:i/>
          <w:iCs/>
        </w:rPr>
        <w:t>лица</w:t>
      </w:r>
      <w:proofErr w:type="gramStart"/>
      <w:r>
        <w:rPr>
          <w:rFonts w:ascii="Times New Roman" w:eastAsiaTheme="minorHAnsi" w:hAnsi="Times New Roman" w:cs="Times New Roman"/>
          <w:bCs/>
          <w:i/>
          <w:iCs/>
        </w:rPr>
        <w:t>;н</w:t>
      </w:r>
      <w:proofErr w:type="gramEnd"/>
      <w:r>
        <w:rPr>
          <w:rFonts w:ascii="Times New Roman" w:eastAsiaTheme="minorHAnsi" w:hAnsi="Times New Roman" w:cs="Times New Roman"/>
          <w:bCs/>
          <w:i/>
          <w:iCs/>
        </w:rPr>
        <w:t>аименование</w:t>
      </w:r>
      <w:proofErr w:type="spellEnd"/>
      <w:r>
        <w:rPr>
          <w:rFonts w:ascii="Times New Roman" w:eastAsiaTheme="minorHAnsi" w:hAnsi="Times New Roman" w:cs="Times New Roman"/>
          <w:bCs/>
          <w:i/>
          <w:iCs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Контактные данные: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Theme="minorHAnsi" w:hAnsi="Times New Roman" w:cs="Times New Roman"/>
          <w:bCs/>
          <w:i/>
          <w:iCs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о закрытии разрешения на осуществление земляных работ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</w:t>
      </w:r>
    </w:p>
    <w:p w:rsidR="005A18EF" w:rsidRDefault="005A18EF">
      <w:pPr>
        <w:jc w:val="center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</w:rPr>
        <w:t>№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r>
        <w:rPr>
          <w:rFonts w:ascii="Times New Roman" w:eastAsiaTheme="minorHAnsi" w:hAnsi="Times New Roman" w:cs="Times New Roman"/>
        </w:rPr>
        <w:tab/>
        <w:t xml:space="preserve">                                                Дата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</w:p>
    <w:p w:rsidR="005A18EF" w:rsidRDefault="005A18EF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</w:p>
    <w:p w:rsidR="005A18EF" w:rsidRDefault="00371AF8">
      <w:pPr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i/>
          <w:u w:val="single"/>
        </w:rPr>
        <w:t>______________________</w:t>
      </w:r>
      <w:r>
        <w:rPr>
          <w:rFonts w:ascii="Times New Roman" w:eastAsiaTheme="minorHAnsi" w:hAnsi="Times New Roman" w:cs="Times New Roman"/>
          <w:bCs/>
        </w:rPr>
        <w:t xml:space="preserve"> уведомляет Вас о закрытии разрешения на производство земляных работ  №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  <w:r>
        <w:rPr>
          <w:rFonts w:ascii="Times New Roman" w:eastAsiaTheme="minorHAnsi" w:hAnsi="Times New Roman" w:cs="Times New Roman"/>
          <w:bCs/>
        </w:rPr>
        <w:t xml:space="preserve">      на выполнение работ    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proofErr w:type="gramStart"/>
      <w:r>
        <w:rPr>
          <w:rFonts w:ascii="Times New Roman" w:eastAsiaTheme="minorHAnsi" w:hAnsi="Times New Roman" w:cs="Times New Roman"/>
          <w:bCs/>
        </w:rPr>
        <w:t xml:space="preserve">  ,</w:t>
      </w:r>
      <w:proofErr w:type="gramEnd"/>
      <w:r>
        <w:rPr>
          <w:rFonts w:ascii="Times New Roman" w:eastAsiaTheme="minorHAnsi" w:hAnsi="Times New Roman" w:cs="Times New Roman"/>
          <w:bCs/>
        </w:rPr>
        <w:t xml:space="preserve"> проведенных по адресу </w:t>
      </w: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_________________________________________________________________________.</w:t>
      </w:r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Особые отметки ________________________________________________________</w:t>
      </w: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.</w:t>
      </w: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529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5A18EF">
      <w:pPr>
        <w:tabs>
          <w:tab w:val="left" w:pos="0"/>
        </w:tabs>
        <w:rPr>
          <w:rFonts w:ascii="Times New Roman" w:eastAsia="Times New Roman" w:hAnsi="Times New Roman" w:cs="Times New Roman"/>
        </w:rPr>
        <w:sectPr w:rsidR="005A18EF">
          <w:headerReference w:type="default" r:id="rId13"/>
          <w:footerReference w:type="default" r:id="rId14"/>
          <w:pgSz w:w="11900" w:h="16840"/>
          <w:pgMar w:top="550" w:right="1230" w:bottom="1128" w:left="1015" w:header="584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8</w:t>
      </w:r>
      <w:r>
        <w:t xml:space="preserve"> </w:t>
      </w:r>
      <w:r>
        <w:br/>
        <w:t xml:space="preserve">к типовой форме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 xml:space="preserve">Административного регламента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200"/>
        <w:ind w:firstLine="0"/>
        <w:jc w:val="center"/>
        <w:rPr>
          <w:b/>
          <w:bCs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ОПИСАНИЕ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административных действий (процедур)</w:t>
      </w:r>
      <w:r w:rsidRPr="00896639">
        <w:rPr>
          <w:rFonts w:ascii="Times New Roman" w:hAnsi="Times New Roman" w:cs="Times New Roman"/>
          <w:b/>
        </w:rPr>
        <w:br/>
        <w:t xml:space="preserve">в зависимости от варианта предоставления </w:t>
      </w:r>
      <w:r w:rsidR="00C97C51">
        <w:rPr>
          <w:rFonts w:ascii="Times New Roman" w:hAnsi="Times New Roman" w:cs="Times New Roman"/>
          <w:b/>
        </w:rPr>
        <w:t>муниципальной</w:t>
      </w:r>
      <w:r w:rsidRPr="00896639">
        <w:rPr>
          <w:rFonts w:ascii="Times New Roman" w:hAnsi="Times New Roman" w:cs="Times New Roman"/>
          <w:b/>
        </w:rPr>
        <w:t xml:space="preserve"> услуги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 w:rsidR="004E708A">
        <w:rPr>
          <w:rFonts w:ascii="Times New Roman" w:hAnsi="Times New Roman" w:cs="Times New Roman"/>
        </w:rPr>
        <w:t xml:space="preserve">ги в соответствии с пунктом 12.1.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</w:t>
      </w:r>
      <w:r w:rsidR="004E708A">
        <w:rPr>
          <w:rFonts w:ascii="Times New Roman" w:hAnsi="Times New Roman" w:cs="Times New Roman"/>
        </w:rPr>
        <w:t>Получение разрешения на производство земляных работ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/>
      </w:tblPr>
      <w:tblGrid>
        <w:gridCol w:w="2093"/>
        <w:gridCol w:w="3297"/>
        <w:gridCol w:w="1664"/>
        <w:gridCol w:w="1701"/>
        <w:gridCol w:w="1872"/>
        <w:gridCol w:w="1984"/>
        <w:gridCol w:w="2948"/>
      </w:tblGrid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DC1BD0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ind w:left="29" w:firstLine="0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(при </w:t>
            </w:r>
            <w:r w:rsidR="008468C3" w:rsidRPr="004A173B">
              <w:rPr>
                <w:rFonts w:ascii="Times New Roman" w:hAnsi="Times New Roman" w:cs="Times New Roman"/>
                <w:sz w:val="20"/>
                <w:szCs w:val="20"/>
              </w:rPr>
              <w:t>наличии соглашения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 о взаимодействии)</w:t>
            </w:r>
          </w:p>
          <w:p w:rsidR="00DC1BD0" w:rsidRPr="007552D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48" w:type="dxa"/>
            <w:vMerge w:val="restart"/>
          </w:tcPr>
          <w:p w:rsidR="008468C3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 w:rsidR="008468C3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8468C3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Межведомственное информационное взаимодействие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pStyle w:val="af8"/>
              <w:ind w:left="0" w:firstLine="0"/>
              <w:jc w:val="left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Поступление уполномоченному должностному лицу, ответственному за предоставление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>услуги, пакета зарегистрированных документов</w:t>
            </w:r>
          </w:p>
        </w:tc>
        <w:tc>
          <w:tcPr>
            <w:tcW w:w="3297" w:type="dxa"/>
          </w:tcPr>
          <w:p w:rsidR="00DC1BD0" w:rsidRPr="00896639" w:rsidRDefault="00DC1BD0" w:rsidP="008468C3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Направление межведомственных запросов в органы (организации)</w:t>
            </w:r>
            <w:r>
              <w:rPr>
                <w:sz w:val="20"/>
                <w:szCs w:val="20"/>
              </w:rPr>
              <w:t xml:space="preserve"> в части документов, закрепленных в пункте 26 </w:t>
            </w:r>
            <w:r w:rsidRPr="00896639">
              <w:rPr>
                <w:sz w:val="20"/>
                <w:szCs w:val="20"/>
              </w:rPr>
              <w:t>Административного регламента с использованием СМЭВ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896639">
              <w:rPr>
                <w:sz w:val="20"/>
                <w:szCs w:val="20"/>
              </w:rPr>
              <w:t xml:space="preserve"> рабочих дней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D6AF6">
              <w:rPr>
                <w:sz w:val="20"/>
                <w:szCs w:val="20"/>
              </w:rPr>
              <w:t xml:space="preserve">Уполномоченный орган </w:t>
            </w:r>
            <w:r>
              <w:rPr>
                <w:sz w:val="20"/>
                <w:szCs w:val="20"/>
              </w:rPr>
              <w:t>/ЕПГУ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 xml:space="preserve">услуги, находящихся в распоряжении </w:t>
            </w:r>
            <w:r>
              <w:rPr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proofErr w:type="spellStart"/>
            <w:r w:rsidRPr="0089663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муниципальной</w:t>
            </w:r>
            <w:proofErr w:type="spellEnd"/>
            <w:r w:rsidRPr="00896639">
              <w:rPr>
                <w:sz w:val="20"/>
                <w:szCs w:val="20"/>
              </w:rPr>
              <w:t xml:space="preserve"> услуги с использованием СМЭВ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3.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rPr>
          <w:trHeight w:val="2310"/>
        </w:trPr>
        <w:tc>
          <w:tcPr>
            <w:tcW w:w="2093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</w:tcPr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1BD0"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</w:p>
    <w:p w:rsidR="00DC1BD0" w:rsidRDefault="00DC1BD0" w:rsidP="00DC1BD0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 xml:space="preserve">ги в соответствии с пунктом 12.2.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«П</w:t>
      </w:r>
      <w:r w:rsidRPr="00DC1BD0">
        <w:rPr>
          <w:rFonts w:ascii="Times New Roman" w:hAnsi="Times New Roman" w:cs="Times New Roman"/>
        </w:rPr>
        <w:t>олучение разрешения на производство земляных работ в связи с аварийно-восстановительными работами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22 Административного регламента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p w:rsidR="000D6E79" w:rsidRPr="006A4528" w:rsidRDefault="000D6E79" w:rsidP="000D6E79">
      <w:pPr>
        <w:jc w:val="center"/>
        <w:rPr>
          <w:rFonts w:ascii="Times New Roman" w:hAnsi="Times New Roman" w:cs="Times New Roman"/>
        </w:rPr>
      </w:pPr>
    </w:p>
    <w:p w:rsidR="006A4528" w:rsidRPr="006A4528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услуги в соответствии с пунктом 12.3. Администр</w:t>
      </w:r>
      <w:r w:rsidR="008468C3">
        <w:rPr>
          <w:rFonts w:ascii="Times New Roman" w:hAnsi="Times New Roman" w:cs="Times New Roman"/>
        </w:rPr>
        <w:t>ативного регламента («</w:t>
      </w:r>
      <w:r w:rsidRPr="006A4528">
        <w:rPr>
          <w:rFonts w:ascii="Times New Roman" w:hAnsi="Times New Roman" w:cs="Times New Roman"/>
          <w:color w:val="000000" w:themeColor="text1"/>
        </w:rPr>
        <w:t>Продление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»)</w:t>
      </w:r>
    </w:p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tbl>
      <w:tblPr>
        <w:tblStyle w:val="af9"/>
        <w:tblW w:w="15559" w:type="dxa"/>
        <w:tblLayout w:type="fixed"/>
        <w:tblLook w:val="04A0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23 Административного регламента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пунктом 19.6.1, 19.6.2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6A4528" w:rsidRPr="006A4528" w:rsidRDefault="006A4528" w:rsidP="006A4528">
      <w:pPr>
        <w:rPr>
          <w:rFonts w:ascii="Times New Roman" w:hAnsi="Times New Roman" w:cs="Times New Roman"/>
        </w:rPr>
      </w:pPr>
    </w:p>
    <w:p w:rsidR="000D6E79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>ги в соответствии с пунктом 12.4</w:t>
      </w:r>
      <w:r w:rsidRPr="006A4528">
        <w:rPr>
          <w:rFonts w:ascii="Times New Roman" w:hAnsi="Times New Roman" w:cs="Times New Roman"/>
        </w:rPr>
        <w:t>. Админист</w:t>
      </w:r>
      <w:r w:rsidR="008468C3">
        <w:rPr>
          <w:rFonts w:ascii="Times New Roman" w:hAnsi="Times New Roman" w:cs="Times New Roman"/>
        </w:rPr>
        <w:t>ративного регламента (</w:t>
      </w:r>
      <w:r w:rsidR="00676D18">
        <w:rPr>
          <w:rFonts w:ascii="Times New Roman" w:hAnsi="Times New Roman" w:cs="Times New Roman"/>
        </w:rPr>
        <w:t>Закрытие</w:t>
      </w:r>
      <w:r w:rsidR="00676D18" w:rsidRPr="00676D18">
        <w:rPr>
          <w:rFonts w:ascii="Times New Roman" w:hAnsi="Times New Roman" w:cs="Times New Roman"/>
        </w:rPr>
        <w:t xml:space="preserve">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)</w:t>
      </w:r>
    </w:p>
    <w:p w:rsidR="009031B5" w:rsidRDefault="009031B5">
      <w:pPr>
        <w:tabs>
          <w:tab w:val="left" w:pos="0"/>
        </w:tabs>
      </w:pPr>
    </w:p>
    <w:tbl>
      <w:tblPr>
        <w:tblStyle w:val="af9"/>
        <w:tblW w:w="15559" w:type="dxa"/>
        <w:tblLayout w:type="fixed"/>
        <w:tblLook w:val="04A0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C45432">
            <w:pPr>
              <w:pStyle w:val="af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664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C45432" w:rsidRPr="007552D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Приложении № 6, 7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пункта 19.6.3 Административного регламента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rPr>
          <w:trHeight w:val="2310"/>
        </w:trPr>
        <w:tc>
          <w:tcPr>
            <w:tcW w:w="209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выбору заявителя независимо от его места жительства или места пребывания (для физических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лиц, включая индивидуальных предпринимателей) либо места нахождения (для юридических лиц)</w:t>
            </w:r>
          </w:p>
        </w:tc>
      </w:tr>
    </w:tbl>
    <w:p w:rsidR="00C45432" w:rsidRDefault="00C45432">
      <w:pPr>
        <w:tabs>
          <w:tab w:val="left" w:pos="0"/>
        </w:tabs>
        <w:sectPr w:rsidR="00C45432">
          <w:headerReference w:type="default" r:id="rId15"/>
          <w:footerReference w:type="default" r:id="rId16"/>
          <w:pgSz w:w="16840" w:h="11900" w:orient="landscape"/>
          <w:pgMar w:top="1015" w:right="550" w:bottom="1230" w:left="1128" w:header="584" w:footer="6" w:gutter="0"/>
          <w:cols w:space="720"/>
          <w:docGrid w:linePitch="360"/>
        </w:sectPr>
      </w:pPr>
    </w:p>
    <w:p w:rsidR="009031B5" w:rsidRPr="003C28FE" w:rsidRDefault="009031B5" w:rsidP="00887144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7144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общих признаков заявителей, </w:t>
      </w:r>
      <w:r w:rsidRPr="00887144">
        <w:rPr>
          <w:rFonts w:ascii="Times New Roman" w:hAnsi="Times New Roman"/>
          <w:b/>
          <w:bCs/>
          <w:sz w:val="28"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28FE">
        <w:rPr>
          <w:rFonts w:ascii="Times New Roman" w:hAnsi="Times New Roman"/>
          <w:b/>
          <w:sz w:val="24"/>
          <w:szCs w:val="24"/>
        </w:rPr>
        <w:t xml:space="preserve">Таблица 1. Комбинации значений признаков, каждая из которых соответствует одному варианту предоставления </w:t>
      </w:r>
      <w:r w:rsidR="006645EF">
        <w:rPr>
          <w:rFonts w:ascii="Times New Roman" w:hAnsi="Times New Roman"/>
          <w:b/>
          <w:sz w:val="24"/>
          <w:szCs w:val="24"/>
        </w:rPr>
        <w:t>муниципальной</w:t>
      </w:r>
      <w:r w:rsidRPr="003C28FE">
        <w:rPr>
          <w:rFonts w:ascii="Times New Roman" w:hAnsi="Times New Roman"/>
          <w:b/>
          <w:sz w:val="24"/>
          <w:szCs w:val="24"/>
        </w:rPr>
        <w:t xml:space="preserve"> услуги</w:t>
      </w:r>
    </w:p>
    <w:tbl>
      <w:tblPr>
        <w:tblStyle w:val="36"/>
        <w:tblW w:w="9072" w:type="dxa"/>
        <w:tblInd w:w="-5" w:type="dxa"/>
        <w:tblLayout w:type="fixed"/>
        <w:tblLook w:val="04A0"/>
      </w:tblPr>
      <w:tblGrid>
        <w:gridCol w:w="1418"/>
        <w:gridCol w:w="7654"/>
      </w:tblGrid>
      <w:tr w:rsidR="009031B5" w:rsidRPr="003C28FE" w:rsidTr="001E678D">
        <w:trPr>
          <w:trHeight w:val="567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55" w:name="_Hlk131768657"/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7654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9031B5" w:rsidRPr="003C28FE" w:rsidTr="001E678D">
        <w:trPr>
          <w:trHeight w:val="426"/>
        </w:trPr>
        <w:tc>
          <w:tcPr>
            <w:tcW w:w="9072" w:type="dxa"/>
            <w:gridSpan w:val="2"/>
            <w:vAlign w:val="center"/>
          </w:tcPr>
          <w:p w:rsidR="00887144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 w:rsidR="00887144"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44215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887144"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Продление разрешения на право производства земляных работ на территории МО; </w:t>
            </w:r>
          </w:p>
          <w:p w:rsidR="009031B5" w:rsidRPr="003C28FE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bookmarkEnd w:id="55"/>
    </w:tbl>
    <w:p w:rsidR="009031B5" w:rsidRPr="003C28FE" w:rsidRDefault="009031B5" w:rsidP="009031B5">
      <w:pPr>
        <w:pStyle w:val="aff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8FE">
        <w:rPr>
          <w:rFonts w:ascii="Times New Roman" w:hAnsi="Times New Roman"/>
          <w:b/>
          <w:bCs/>
          <w:sz w:val="24"/>
          <w:szCs w:val="24"/>
        </w:rPr>
        <w:t>Таблица 2. Перечень общих признаков заявителей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2935"/>
        <w:gridCol w:w="4788"/>
      </w:tblGrid>
      <w:tr w:rsidR="009031B5" w:rsidRPr="003C28FE" w:rsidTr="001E678D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6" w:name="_Hlk131768682"/>
            <w:bookmarkStart w:id="57" w:name="_Hlk131768704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заявителя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признака заявителя</w:t>
            </w:r>
          </w:p>
        </w:tc>
      </w:tr>
      <w:bookmarkEnd w:id="56"/>
      <w:tr w:rsidR="009031B5" w:rsidRPr="003C28FE" w:rsidTr="001E678D">
        <w:trPr>
          <w:trHeight w:val="339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3C28FE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Категория заявителя</w:t>
            </w: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?</w:t>
            </w:r>
          </w:p>
        </w:tc>
        <w:tc>
          <w:tcPr>
            <w:tcW w:w="4788" w:type="dxa"/>
            <w:shd w:val="clear" w:color="auto" w:fill="auto"/>
          </w:tcPr>
          <w:p w:rsidR="009031B5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87144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Укажите цель обращения?</w:t>
            </w:r>
          </w:p>
        </w:tc>
        <w:tc>
          <w:tcPr>
            <w:tcW w:w="4788" w:type="dxa"/>
            <w:shd w:val="clear" w:color="auto" w:fill="auto"/>
          </w:tcPr>
          <w:p w:rsidR="00887144" w:rsidRPr="003C28FE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887144">
              <w:rPr>
                <w:rFonts w:ascii="Times New Roman" w:hAnsi="Times New Roman"/>
                <w:sz w:val="24"/>
                <w:szCs w:val="24"/>
              </w:rPr>
              <w:t>варианта муниципальной услуги:</w:t>
            </w:r>
            <w:r w:rsidRPr="003C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bookmarkEnd w:id="57"/>
    </w:tbl>
    <w:p w:rsidR="009031B5" w:rsidRDefault="009031B5">
      <w:pPr>
        <w:tabs>
          <w:tab w:val="left" w:pos="0"/>
        </w:tabs>
      </w:pPr>
    </w:p>
    <w:sectPr w:rsidR="009031B5" w:rsidSect="009031B5">
      <w:pgSz w:w="11900" w:h="16840"/>
      <w:pgMar w:top="550" w:right="1230" w:bottom="1128" w:left="1015" w:header="584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C1" w:rsidRDefault="00F95EC1">
      <w:r>
        <w:separator/>
      </w:r>
    </w:p>
  </w:endnote>
  <w:endnote w:type="continuationSeparator" w:id="0">
    <w:p w:rsidR="00F95EC1" w:rsidRDefault="00F9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irofont-19-1">
    <w:charset w:val="00"/>
    <w:family w:val="auto"/>
    <w:pitch w:val="default"/>
    <w:sig w:usb0="00000000" w:usb1="00000000" w:usb2="00000000" w:usb3="00000000" w:csb0="00000000" w:csb1="00000000"/>
  </w:font>
  <w:font w:name="cairofont-19-0">
    <w:charset w:val="00"/>
    <w:family w:val="auto"/>
    <w:pitch w:val="default"/>
    <w:sig w:usb0="00000000" w:usb1="00000000" w:usb2="00000000" w:usb3="00000000" w:csb0="00000000" w:csb1="00000000"/>
  </w:font>
  <w:font w:name="cairofont-48-0">
    <w:charset w:val="00"/>
    <w:family w:val="auto"/>
    <w:pitch w:val="default"/>
    <w:sig w:usb0="00000000" w:usb1="00000000" w:usb2="00000000" w:usb3="00000000" w:csb0="00000000" w:csb1="00000000"/>
  </w:font>
  <w:font w:name="cairofont-88-1">
    <w:charset w:val="00"/>
    <w:family w:val="auto"/>
    <w:pitch w:val="default"/>
    <w:sig w:usb0="00000000" w:usb1="00000000" w:usb2="00000000" w:usb3="00000000" w:csb0="00000000" w:csb1="00000000"/>
  </w:font>
  <w:font w:name="cairofont-88-0">
    <w:charset w:val="00"/>
    <w:family w:val="auto"/>
    <w:pitch w:val="default"/>
    <w:sig w:usb0="00000000" w:usb1="00000000" w:usb2="00000000" w:usb3="00000000" w:csb0="00000000" w:csb1="00000000"/>
  </w:font>
  <w:font w:name="cairofont-92-0">
    <w:charset w:val="00"/>
    <w:family w:val="auto"/>
    <w:pitch w:val="default"/>
    <w:sig w:usb0="00000000" w:usb1="00000000" w:usb2="00000000" w:usb3="00000000" w:csb0="00000000" w:csb1="00000000"/>
  </w:font>
  <w:font w:name="cairofont-93-1">
    <w:charset w:val="00"/>
    <w:family w:val="auto"/>
    <w:pitch w:val="default"/>
    <w:sig w:usb0="00000000" w:usb1="00000000" w:usb2="00000000" w:usb3="00000000" w:csb0="00000000" w:csb1="00000000"/>
  </w:font>
  <w:font w:name="cairofont-93-0">
    <w:charset w:val="00"/>
    <w:family w:val="auto"/>
    <w:pitch w:val="default"/>
    <w:sig w:usb0="00000000" w:usb1="00000000" w:usb2="00000000" w:usb3="00000000" w:csb0="00000000" w:csb1="00000000"/>
  </w:font>
  <w:font w:name="cairofont-97-1">
    <w:charset w:val="00"/>
    <w:family w:val="auto"/>
    <w:pitch w:val="default"/>
    <w:sig w:usb0="00000000" w:usb1="00000000" w:usb2="00000000" w:usb3="00000000" w:csb0="00000000" w:csb1="00000000"/>
  </w:font>
  <w:font w:name="cairofont-97-0">
    <w:charset w:val="00"/>
    <w:family w:val="auto"/>
    <w:pitch w:val="default"/>
    <w:sig w:usb0="00000000" w:usb1="00000000" w:usb2="00000000" w:usb3="00000000" w:csb0="00000000" w:csb1="00000000"/>
  </w:font>
  <w:font w:name="cairofont-99-1">
    <w:charset w:val="00"/>
    <w:family w:val="auto"/>
    <w:pitch w:val="default"/>
    <w:sig w:usb0="00000000" w:usb1="00000000" w:usb2="00000000" w:usb3="00000000" w:csb0="00000000" w:csb1="00000000"/>
  </w:font>
  <w:font w:name="cairofont-100-0">
    <w:charset w:val="00"/>
    <w:family w:val="auto"/>
    <w:pitch w:val="default"/>
    <w:sig w:usb0="00000000" w:usb1="00000000" w:usb2="00000000" w:usb3="00000000" w:csb0="00000000" w:csb1="00000000"/>
  </w:font>
  <w:font w:name="cairofont-100-1">
    <w:charset w:val="00"/>
    <w:family w:val="auto"/>
    <w:pitch w:val="default"/>
    <w:sig w:usb0="00000000" w:usb1="00000000" w:usb2="00000000" w:usb3="00000000" w:csb0="00000000" w:csb1="00000000"/>
  </w:font>
  <w:font w:name="cairofont-99-0">
    <w:charset w:val="00"/>
    <w:family w:val="auto"/>
    <w:pitch w:val="default"/>
    <w:sig w:usb0="00000000" w:usb1="00000000" w:usb2="00000000" w:usb3="00000000" w:csb0="00000000" w:csb1="00000000"/>
  </w:font>
  <w:font w:name="cairofont-164-0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68" w:rsidRDefault="00400568">
    <w:pPr>
      <w:pStyle w:val="afd"/>
      <w:jc w:val="center"/>
    </w:pPr>
  </w:p>
  <w:p w:rsidR="00400568" w:rsidRDefault="0040056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7706152"/>
      <w:docPartObj>
        <w:docPartGallery w:val="Page Numbers (Bottom of Page)"/>
        <w:docPartUnique/>
      </w:docPartObj>
    </w:sdtPr>
    <w:sdtContent>
      <w:p w:rsidR="00400568" w:rsidRDefault="00651CB4">
        <w:pPr>
          <w:pStyle w:val="afd"/>
          <w:jc w:val="center"/>
        </w:pPr>
        <w:r>
          <w:fldChar w:fldCharType="begin"/>
        </w:r>
        <w:r w:rsidR="00400568">
          <w:instrText xml:space="preserve"> PAGE   \* MERGEFORMAT </w:instrText>
        </w:r>
        <w:r>
          <w:fldChar w:fldCharType="separate"/>
        </w:r>
        <w:r w:rsidR="00CA7FCE">
          <w:rPr>
            <w:noProof/>
          </w:rPr>
          <w:t>36</w:t>
        </w:r>
        <w:r>
          <w:fldChar w:fldCharType="end"/>
        </w:r>
      </w:p>
    </w:sdtContent>
  </w:sdt>
  <w:p w:rsidR="00400568" w:rsidRDefault="00400568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7706151"/>
      <w:docPartObj>
        <w:docPartGallery w:val="Page Numbers (Bottom of Page)"/>
        <w:docPartUnique/>
      </w:docPartObj>
    </w:sdtPr>
    <w:sdtContent>
      <w:p w:rsidR="00400568" w:rsidRDefault="00651CB4">
        <w:pPr>
          <w:pStyle w:val="afd"/>
          <w:jc w:val="center"/>
        </w:pPr>
        <w:r>
          <w:fldChar w:fldCharType="begin"/>
        </w:r>
        <w:r w:rsidR="00400568">
          <w:instrText xml:space="preserve"> PAGE   \* MERGEFORMAT </w:instrText>
        </w:r>
        <w:r>
          <w:fldChar w:fldCharType="separate"/>
        </w:r>
        <w:r w:rsidR="00CA7FCE">
          <w:rPr>
            <w:noProof/>
          </w:rPr>
          <w:t>37</w:t>
        </w:r>
        <w:r>
          <w:fldChar w:fldCharType="end"/>
        </w:r>
      </w:p>
    </w:sdtContent>
  </w:sdt>
  <w:p w:rsidR="00400568" w:rsidRDefault="00400568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C1" w:rsidRDefault="00F95EC1">
      <w:r>
        <w:separator/>
      </w:r>
    </w:p>
  </w:footnote>
  <w:footnote w:type="continuationSeparator" w:id="0">
    <w:p w:rsidR="00F95EC1" w:rsidRDefault="00F95EC1">
      <w:r>
        <w:continuationSeparator/>
      </w:r>
    </w:p>
  </w:footnote>
  <w:footnote w:id="1">
    <w:p w:rsidR="00400568" w:rsidRDefault="00400568">
      <w:pPr>
        <w:pStyle w:val="a4"/>
        <w:tabs>
          <w:tab w:val="left" w:pos="144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b/>
          <w:bCs/>
          <w:sz w:val="22"/>
          <w:szCs w:val="22"/>
        </w:rPr>
        <w:t xml:space="preserve">6.1.3 </w:t>
      </w:r>
      <w:r>
        <w:t>настоящего Административного регламента).</w:t>
      </w:r>
    </w:p>
    <w:p w:rsidR="00400568" w:rsidRDefault="00400568">
      <w:pPr>
        <w:pStyle w:val="a4"/>
        <w:spacing w:after="0"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2">
    <w:p w:rsidR="00400568" w:rsidRDefault="00400568">
      <w:pPr>
        <w:pStyle w:val="a4"/>
        <w:tabs>
          <w:tab w:val="left" w:pos="91"/>
        </w:tabs>
        <w:spacing w:after="0"/>
        <w:rPr>
          <w:sz w:val="13"/>
          <w:szCs w:val="13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68" w:rsidRDefault="004005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68" w:rsidRDefault="004005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68" w:rsidRDefault="0040056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C82"/>
    <w:multiLevelType w:val="hybridMultilevel"/>
    <w:tmpl w:val="89087B7E"/>
    <w:lvl w:ilvl="0" w:tplc="025861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9370AEE6">
      <w:numFmt w:val="decimal"/>
      <w:lvlText w:val=""/>
      <w:lvlJc w:val="left"/>
    </w:lvl>
    <w:lvl w:ilvl="2" w:tplc="2028E3FE">
      <w:numFmt w:val="decimal"/>
      <w:lvlText w:val=""/>
      <w:lvlJc w:val="left"/>
    </w:lvl>
    <w:lvl w:ilvl="3" w:tplc="46466C70">
      <w:numFmt w:val="decimal"/>
      <w:lvlText w:val=""/>
      <w:lvlJc w:val="left"/>
    </w:lvl>
    <w:lvl w:ilvl="4" w:tplc="6F7A249E">
      <w:numFmt w:val="decimal"/>
      <w:lvlText w:val=""/>
      <w:lvlJc w:val="left"/>
    </w:lvl>
    <w:lvl w:ilvl="5" w:tplc="315607EC">
      <w:numFmt w:val="decimal"/>
      <w:lvlText w:val=""/>
      <w:lvlJc w:val="left"/>
    </w:lvl>
    <w:lvl w:ilvl="6" w:tplc="2D58089C">
      <w:numFmt w:val="decimal"/>
      <w:lvlText w:val=""/>
      <w:lvlJc w:val="left"/>
    </w:lvl>
    <w:lvl w:ilvl="7" w:tplc="9E3E28AE">
      <w:numFmt w:val="decimal"/>
      <w:lvlText w:val=""/>
      <w:lvlJc w:val="left"/>
    </w:lvl>
    <w:lvl w:ilvl="8" w:tplc="E018A11C">
      <w:numFmt w:val="decimal"/>
      <w:lvlText w:val=""/>
      <w:lvlJc w:val="left"/>
    </w:lvl>
  </w:abstractNum>
  <w:abstractNum w:abstractNumId="1">
    <w:nsid w:val="052A5C1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AF4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3">
    <w:nsid w:val="089C0688"/>
    <w:multiLevelType w:val="multilevel"/>
    <w:tmpl w:val="47B2F532"/>
    <w:lvl w:ilvl="0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0AED626D"/>
    <w:multiLevelType w:val="multilevel"/>
    <w:tmpl w:val="1A1CFC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0B2427CD"/>
    <w:multiLevelType w:val="multilevel"/>
    <w:tmpl w:val="27B49AF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0D645819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7">
    <w:nsid w:val="14830982"/>
    <w:multiLevelType w:val="hybridMultilevel"/>
    <w:tmpl w:val="E4EA893C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A52F37"/>
    <w:multiLevelType w:val="hybridMultilevel"/>
    <w:tmpl w:val="F71A59E2"/>
    <w:lvl w:ilvl="0" w:tplc="88303F74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544B0C2">
      <w:numFmt w:val="decimal"/>
      <w:lvlText w:val=""/>
      <w:lvlJc w:val="left"/>
    </w:lvl>
    <w:lvl w:ilvl="2" w:tplc="83FCD288">
      <w:numFmt w:val="decimal"/>
      <w:lvlText w:val=""/>
      <w:lvlJc w:val="left"/>
    </w:lvl>
    <w:lvl w:ilvl="3" w:tplc="33E64CE4">
      <w:numFmt w:val="decimal"/>
      <w:lvlText w:val=""/>
      <w:lvlJc w:val="left"/>
    </w:lvl>
    <w:lvl w:ilvl="4" w:tplc="343EADF6">
      <w:numFmt w:val="decimal"/>
      <w:lvlText w:val=""/>
      <w:lvlJc w:val="left"/>
    </w:lvl>
    <w:lvl w:ilvl="5" w:tplc="6C4AE49C">
      <w:numFmt w:val="decimal"/>
      <w:lvlText w:val=""/>
      <w:lvlJc w:val="left"/>
    </w:lvl>
    <w:lvl w:ilvl="6" w:tplc="BABA1826">
      <w:numFmt w:val="decimal"/>
      <w:lvlText w:val=""/>
      <w:lvlJc w:val="left"/>
    </w:lvl>
    <w:lvl w:ilvl="7" w:tplc="C6042532">
      <w:numFmt w:val="decimal"/>
      <w:lvlText w:val=""/>
      <w:lvlJc w:val="left"/>
    </w:lvl>
    <w:lvl w:ilvl="8" w:tplc="388A6C36">
      <w:numFmt w:val="decimal"/>
      <w:lvlText w:val=""/>
      <w:lvlJc w:val="left"/>
    </w:lvl>
  </w:abstractNum>
  <w:abstractNum w:abstractNumId="9">
    <w:nsid w:val="1D5E6011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A3D16FD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12">
    <w:nsid w:val="2AF53BDB"/>
    <w:multiLevelType w:val="hybridMultilevel"/>
    <w:tmpl w:val="0EDC5EE0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A4CA5"/>
    <w:multiLevelType w:val="multilevel"/>
    <w:tmpl w:val="36C6C382"/>
    <w:lvl w:ilvl="0">
      <w:start w:val="1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62728A"/>
    <w:multiLevelType w:val="hybridMultilevel"/>
    <w:tmpl w:val="D72093F6"/>
    <w:lvl w:ilvl="0" w:tplc="D1F4272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position w:val="0"/>
        <w:sz w:val="24"/>
        <w:szCs w:val="24"/>
        <w:u w:val="none"/>
        <w:shd w:val="clear" w:color="auto" w:fill="auto"/>
      </w:rPr>
    </w:lvl>
    <w:lvl w:ilvl="1" w:tplc="EB524F68">
      <w:numFmt w:val="decimal"/>
      <w:lvlText w:val=""/>
      <w:lvlJc w:val="left"/>
    </w:lvl>
    <w:lvl w:ilvl="2" w:tplc="A7F6FA3E">
      <w:numFmt w:val="decimal"/>
      <w:lvlText w:val=""/>
      <w:lvlJc w:val="left"/>
    </w:lvl>
    <w:lvl w:ilvl="3" w:tplc="9E2C7CD2">
      <w:numFmt w:val="decimal"/>
      <w:lvlText w:val=""/>
      <w:lvlJc w:val="left"/>
    </w:lvl>
    <w:lvl w:ilvl="4" w:tplc="22208312">
      <w:numFmt w:val="decimal"/>
      <w:lvlText w:val=""/>
      <w:lvlJc w:val="left"/>
    </w:lvl>
    <w:lvl w:ilvl="5" w:tplc="BFD84896">
      <w:numFmt w:val="decimal"/>
      <w:lvlText w:val=""/>
      <w:lvlJc w:val="left"/>
    </w:lvl>
    <w:lvl w:ilvl="6" w:tplc="33908A90">
      <w:numFmt w:val="decimal"/>
      <w:lvlText w:val=""/>
      <w:lvlJc w:val="left"/>
    </w:lvl>
    <w:lvl w:ilvl="7" w:tplc="4974392E">
      <w:numFmt w:val="decimal"/>
      <w:lvlText w:val=""/>
      <w:lvlJc w:val="left"/>
    </w:lvl>
    <w:lvl w:ilvl="8" w:tplc="E18A0554">
      <w:numFmt w:val="decimal"/>
      <w:lvlText w:val=""/>
      <w:lvlJc w:val="left"/>
    </w:lvl>
  </w:abstractNum>
  <w:abstractNum w:abstractNumId="15">
    <w:nsid w:val="2F754F45"/>
    <w:multiLevelType w:val="multilevel"/>
    <w:tmpl w:val="8F5A13EE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2C85BE5"/>
    <w:multiLevelType w:val="multilevel"/>
    <w:tmpl w:val="662E87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52B78B7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06CA3"/>
    <w:multiLevelType w:val="hybridMultilevel"/>
    <w:tmpl w:val="FE209AC0"/>
    <w:lvl w:ilvl="0" w:tplc="22BAAA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DC7646E8">
      <w:numFmt w:val="decimal"/>
      <w:lvlText w:val=""/>
      <w:lvlJc w:val="left"/>
    </w:lvl>
    <w:lvl w:ilvl="2" w:tplc="9690ADF4">
      <w:numFmt w:val="decimal"/>
      <w:lvlText w:val=""/>
      <w:lvlJc w:val="left"/>
    </w:lvl>
    <w:lvl w:ilvl="3" w:tplc="108AD5EE">
      <w:numFmt w:val="decimal"/>
      <w:lvlText w:val=""/>
      <w:lvlJc w:val="left"/>
    </w:lvl>
    <w:lvl w:ilvl="4" w:tplc="9C6C6F64">
      <w:numFmt w:val="decimal"/>
      <w:lvlText w:val=""/>
      <w:lvlJc w:val="left"/>
    </w:lvl>
    <w:lvl w:ilvl="5" w:tplc="DF50C2CC">
      <w:numFmt w:val="decimal"/>
      <w:lvlText w:val=""/>
      <w:lvlJc w:val="left"/>
    </w:lvl>
    <w:lvl w:ilvl="6" w:tplc="8EC6EB08">
      <w:numFmt w:val="decimal"/>
      <w:lvlText w:val=""/>
      <w:lvlJc w:val="left"/>
    </w:lvl>
    <w:lvl w:ilvl="7" w:tplc="16645C6C">
      <w:numFmt w:val="decimal"/>
      <w:lvlText w:val=""/>
      <w:lvlJc w:val="left"/>
    </w:lvl>
    <w:lvl w:ilvl="8" w:tplc="2E5A8A9C">
      <w:numFmt w:val="decimal"/>
      <w:lvlText w:val=""/>
      <w:lvlJc w:val="left"/>
    </w:lvl>
  </w:abstractNum>
  <w:abstractNum w:abstractNumId="19">
    <w:nsid w:val="3E9944D6"/>
    <w:multiLevelType w:val="multilevel"/>
    <w:tmpl w:val="FC4EE5F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F084B0E"/>
    <w:multiLevelType w:val="hybridMultilevel"/>
    <w:tmpl w:val="4CC20468"/>
    <w:lvl w:ilvl="0" w:tplc="3E1E9074">
      <w:start w:val="2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41290992"/>
    <w:multiLevelType w:val="hybridMultilevel"/>
    <w:tmpl w:val="CE284CA2"/>
    <w:lvl w:ilvl="0" w:tplc="C032DBFC">
      <w:start w:val="2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785042C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414DB"/>
    <w:multiLevelType w:val="hybridMultilevel"/>
    <w:tmpl w:val="844A836A"/>
    <w:lvl w:ilvl="0" w:tplc="0966E7F6">
      <w:start w:val="46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2625B2"/>
    <w:multiLevelType w:val="hybridMultilevel"/>
    <w:tmpl w:val="6BE80C00"/>
    <w:lvl w:ilvl="0" w:tplc="53961810">
      <w:start w:val="46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60F45AC"/>
    <w:multiLevelType w:val="hybridMultilevel"/>
    <w:tmpl w:val="81BC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588E"/>
    <w:multiLevelType w:val="multilevel"/>
    <w:tmpl w:val="0552702E"/>
    <w:lvl w:ilvl="0">
      <w:start w:val="15"/>
      <w:numFmt w:val="decimal"/>
      <w:lvlText w:val="%1."/>
      <w:lvlJc w:val="left"/>
      <w:pPr>
        <w:ind w:left="100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3E1585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328A1"/>
    <w:multiLevelType w:val="multilevel"/>
    <w:tmpl w:val="51A82E3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F5804D4"/>
    <w:multiLevelType w:val="multilevel"/>
    <w:tmpl w:val="73FE3EA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864C1B"/>
    <w:multiLevelType w:val="hybridMultilevel"/>
    <w:tmpl w:val="455431A4"/>
    <w:lvl w:ilvl="0" w:tplc="FD24185E">
      <w:start w:val="3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638E1116"/>
    <w:multiLevelType w:val="hybridMultilevel"/>
    <w:tmpl w:val="76AC1334"/>
    <w:lvl w:ilvl="0" w:tplc="A41A0E06">
      <w:start w:val="19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6" w:hanging="360"/>
      </w:pPr>
    </w:lvl>
    <w:lvl w:ilvl="2" w:tplc="0419001B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33">
    <w:nsid w:val="6E480A2D"/>
    <w:multiLevelType w:val="hybridMultilevel"/>
    <w:tmpl w:val="489AC118"/>
    <w:lvl w:ilvl="0" w:tplc="5A1C4B1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B89021D6">
      <w:numFmt w:val="decimal"/>
      <w:lvlText w:val=""/>
      <w:lvlJc w:val="left"/>
    </w:lvl>
    <w:lvl w:ilvl="2" w:tplc="6DC0FB2E">
      <w:numFmt w:val="decimal"/>
      <w:lvlText w:val=""/>
      <w:lvlJc w:val="left"/>
    </w:lvl>
    <w:lvl w:ilvl="3" w:tplc="D004A33A">
      <w:numFmt w:val="decimal"/>
      <w:lvlText w:val=""/>
      <w:lvlJc w:val="left"/>
    </w:lvl>
    <w:lvl w:ilvl="4" w:tplc="8CE4672E">
      <w:numFmt w:val="decimal"/>
      <w:lvlText w:val=""/>
      <w:lvlJc w:val="left"/>
    </w:lvl>
    <w:lvl w:ilvl="5" w:tplc="AAC4BEC6">
      <w:numFmt w:val="decimal"/>
      <w:lvlText w:val=""/>
      <w:lvlJc w:val="left"/>
    </w:lvl>
    <w:lvl w:ilvl="6" w:tplc="6AA00616">
      <w:numFmt w:val="decimal"/>
      <w:lvlText w:val=""/>
      <w:lvlJc w:val="left"/>
    </w:lvl>
    <w:lvl w:ilvl="7" w:tplc="B8D07990">
      <w:numFmt w:val="decimal"/>
      <w:lvlText w:val=""/>
      <w:lvlJc w:val="left"/>
    </w:lvl>
    <w:lvl w:ilvl="8" w:tplc="FFD2B80A">
      <w:numFmt w:val="decimal"/>
      <w:lvlText w:val=""/>
      <w:lvlJc w:val="left"/>
    </w:lvl>
  </w:abstractNum>
  <w:abstractNum w:abstractNumId="34">
    <w:nsid w:val="6F0972F2"/>
    <w:multiLevelType w:val="multilevel"/>
    <w:tmpl w:val="1FF8ACF8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5">
    <w:nsid w:val="73723034"/>
    <w:multiLevelType w:val="hybridMultilevel"/>
    <w:tmpl w:val="005AECCE"/>
    <w:lvl w:ilvl="0" w:tplc="5E984C7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D41CEB9E">
      <w:numFmt w:val="decimal"/>
      <w:lvlText w:val=""/>
      <w:lvlJc w:val="left"/>
    </w:lvl>
    <w:lvl w:ilvl="2" w:tplc="8EDE6A9A">
      <w:numFmt w:val="decimal"/>
      <w:lvlText w:val=""/>
      <w:lvlJc w:val="left"/>
    </w:lvl>
    <w:lvl w:ilvl="3" w:tplc="FB103504">
      <w:numFmt w:val="decimal"/>
      <w:lvlText w:val=""/>
      <w:lvlJc w:val="left"/>
    </w:lvl>
    <w:lvl w:ilvl="4" w:tplc="286E66D6">
      <w:numFmt w:val="decimal"/>
      <w:lvlText w:val=""/>
      <w:lvlJc w:val="left"/>
    </w:lvl>
    <w:lvl w:ilvl="5" w:tplc="8C9CC55E">
      <w:numFmt w:val="decimal"/>
      <w:lvlText w:val=""/>
      <w:lvlJc w:val="left"/>
    </w:lvl>
    <w:lvl w:ilvl="6" w:tplc="2C16B700">
      <w:numFmt w:val="decimal"/>
      <w:lvlText w:val=""/>
      <w:lvlJc w:val="left"/>
    </w:lvl>
    <w:lvl w:ilvl="7" w:tplc="29144B64">
      <w:numFmt w:val="decimal"/>
      <w:lvlText w:val=""/>
      <w:lvlJc w:val="left"/>
    </w:lvl>
    <w:lvl w:ilvl="8" w:tplc="901CFF62">
      <w:numFmt w:val="decimal"/>
      <w:lvlText w:val=""/>
      <w:lvlJc w:val="left"/>
    </w:lvl>
  </w:abstractNum>
  <w:abstractNum w:abstractNumId="36">
    <w:nsid w:val="742F0ABD"/>
    <w:multiLevelType w:val="multilevel"/>
    <w:tmpl w:val="2A4273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82B53D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F418F"/>
    <w:multiLevelType w:val="multilevel"/>
    <w:tmpl w:val="B8F872FC"/>
    <w:lvl w:ilvl="0">
      <w:start w:val="1"/>
      <w:numFmt w:val="decimal"/>
      <w:lvlText w:val="%1."/>
      <w:lvlJc w:val="left"/>
      <w:pPr>
        <w:ind w:left="234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8"/>
  </w:num>
  <w:num w:numId="5">
    <w:abstractNumId w:val="0"/>
  </w:num>
  <w:num w:numId="6">
    <w:abstractNumId w:val="18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28"/>
  </w:num>
  <w:num w:numId="13">
    <w:abstractNumId w:val="36"/>
  </w:num>
  <w:num w:numId="14">
    <w:abstractNumId w:val="29"/>
  </w:num>
  <w:num w:numId="15">
    <w:abstractNumId w:val="30"/>
  </w:num>
  <w:num w:numId="16">
    <w:abstractNumId w:val="6"/>
  </w:num>
  <w:num w:numId="17">
    <w:abstractNumId w:val="16"/>
  </w:num>
  <w:num w:numId="18">
    <w:abstractNumId w:val="15"/>
  </w:num>
  <w:num w:numId="19">
    <w:abstractNumId w:val="26"/>
  </w:num>
  <w:num w:numId="20">
    <w:abstractNumId w:val="32"/>
  </w:num>
  <w:num w:numId="21">
    <w:abstractNumId w:val="10"/>
  </w:num>
  <w:num w:numId="22">
    <w:abstractNumId w:val="33"/>
  </w:num>
  <w:num w:numId="23">
    <w:abstractNumId w:val="2"/>
  </w:num>
  <w:num w:numId="24">
    <w:abstractNumId w:val="11"/>
  </w:num>
  <w:num w:numId="25">
    <w:abstractNumId w:val="13"/>
  </w:num>
  <w:num w:numId="26">
    <w:abstractNumId w:val="34"/>
  </w:num>
  <w:num w:numId="27">
    <w:abstractNumId w:val="20"/>
  </w:num>
  <w:num w:numId="28">
    <w:abstractNumId w:val="21"/>
  </w:num>
  <w:num w:numId="29">
    <w:abstractNumId w:val="19"/>
  </w:num>
  <w:num w:numId="30">
    <w:abstractNumId w:val="31"/>
  </w:num>
  <w:num w:numId="31">
    <w:abstractNumId w:val="24"/>
  </w:num>
  <w:num w:numId="32">
    <w:abstractNumId w:val="23"/>
  </w:num>
  <w:num w:numId="33">
    <w:abstractNumId w:val="22"/>
  </w:num>
  <w:num w:numId="34">
    <w:abstractNumId w:val="37"/>
  </w:num>
  <w:num w:numId="35">
    <w:abstractNumId w:val="25"/>
  </w:num>
  <w:num w:numId="36">
    <w:abstractNumId w:val="27"/>
  </w:num>
  <w:num w:numId="37">
    <w:abstractNumId w:val="1"/>
  </w:num>
  <w:num w:numId="38">
    <w:abstractNumId w:val="9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5A18EF"/>
    <w:rsid w:val="00006838"/>
    <w:rsid w:val="00007E5B"/>
    <w:rsid w:val="0001314D"/>
    <w:rsid w:val="000418C0"/>
    <w:rsid w:val="000419BC"/>
    <w:rsid w:val="00044DA8"/>
    <w:rsid w:val="0006181F"/>
    <w:rsid w:val="000801B4"/>
    <w:rsid w:val="000819BA"/>
    <w:rsid w:val="000979C5"/>
    <w:rsid w:val="000B127E"/>
    <w:rsid w:val="000D6E79"/>
    <w:rsid w:val="000E75DE"/>
    <w:rsid w:val="000F6524"/>
    <w:rsid w:val="001075A8"/>
    <w:rsid w:val="001252AA"/>
    <w:rsid w:val="0013302F"/>
    <w:rsid w:val="001915B6"/>
    <w:rsid w:val="001924D4"/>
    <w:rsid w:val="00193CC3"/>
    <w:rsid w:val="001964CC"/>
    <w:rsid w:val="001A34C6"/>
    <w:rsid w:val="001C0174"/>
    <w:rsid w:val="001C166F"/>
    <w:rsid w:val="001E3CE5"/>
    <w:rsid w:val="001E678D"/>
    <w:rsid w:val="001F4D9C"/>
    <w:rsid w:val="00210F34"/>
    <w:rsid w:val="002127AB"/>
    <w:rsid w:val="0021319D"/>
    <w:rsid w:val="00222AE9"/>
    <w:rsid w:val="00233385"/>
    <w:rsid w:val="00267FE0"/>
    <w:rsid w:val="002763F6"/>
    <w:rsid w:val="002862E8"/>
    <w:rsid w:val="002863D5"/>
    <w:rsid w:val="00292D60"/>
    <w:rsid w:val="002D0B15"/>
    <w:rsid w:val="002F2644"/>
    <w:rsid w:val="0031619F"/>
    <w:rsid w:val="00322BE5"/>
    <w:rsid w:val="00332D02"/>
    <w:rsid w:val="00337B75"/>
    <w:rsid w:val="00345D1D"/>
    <w:rsid w:val="0035275A"/>
    <w:rsid w:val="0035782C"/>
    <w:rsid w:val="00361C27"/>
    <w:rsid w:val="00371AF8"/>
    <w:rsid w:val="003726D9"/>
    <w:rsid w:val="00376DF8"/>
    <w:rsid w:val="00390F16"/>
    <w:rsid w:val="003A31A5"/>
    <w:rsid w:val="003A4736"/>
    <w:rsid w:val="003B30FA"/>
    <w:rsid w:val="003B4111"/>
    <w:rsid w:val="003C43E3"/>
    <w:rsid w:val="003E129E"/>
    <w:rsid w:val="003E740E"/>
    <w:rsid w:val="003F69B0"/>
    <w:rsid w:val="00400568"/>
    <w:rsid w:val="0042211A"/>
    <w:rsid w:val="00430506"/>
    <w:rsid w:val="0044696A"/>
    <w:rsid w:val="0045351C"/>
    <w:rsid w:val="0048299D"/>
    <w:rsid w:val="0048732F"/>
    <w:rsid w:val="0048790C"/>
    <w:rsid w:val="004C490B"/>
    <w:rsid w:val="004E1E2F"/>
    <w:rsid w:val="004E3440"/>
    <w:rsid w:val="004E708A"/>
    <w:rsid w:val="004F0DAC"/>
    <w:rsid w:val="004F1387"/>
    <w:rsid w:val="004F5E8D"/>
    <w:rsid w:val="00501B43"/>
    <w:rsid w:val="00506247"/>
    <w:rsid w:val="00515A59"/>
    <w:rsid w:val="00543D53"/>
    <w:rsid w:val="00546D07"/>
    <w:rsid w:val="00570414"/>
    <w:rsid w:val="00574CF3"/>
    <w:rsid w:val="00587169"/>
    <w:rsid w:val="00590082"/>
    <w:rsid w:val="005974E9"/>
    <w:rsid w:val="005A18EF"/>
    <w:rsid w:val="005A333B"/>
    <w:rsid w:val="005A5A5F"/>
    <w:rsid w:val="005C627B"/>
    <w:rsid w:val="005D13F0"/>
    <w:rsid w:val="00613497"/>
    <w:rsid w:val="006210FF"/>
    <w:rsid w:val="006270E1"/>
    <w:rsid w:val="00631CD7"/>
    <w:rsid w:val="00642A55"/>
    <w:rsid w:val="00651CB4"/>
    <w:rsid w:val="006645EF"/>
    <w:rsid w:val="00676D18"/>
    <w:rsid w:val="006827EB"/>
    <w:rsid w:val="00684AC6"/>
    <w:rsid w:val="00685EFB"/>
    <w:rsid w:val="00690FF0"/>
    <w:rsid w:val="00692F4F"/>
    <w:rsid w:val="006A3DDD"/>
    <w:rsid w:val="006A4528"/>
    <w:rsid w:val="006C7BCF"/>
    <w:rsid w:val="006E3059"/>
    <w:rsid w:val="006E4963"/>
    <w:rsid w:val="006E73B3"/>
    <w:rsid w:val="006F0F3B"/>
    <w:rsid w:val="00707FAC"/>
    <w:rsid w:val="007218D2"/>
    <w:rsid w:val="007263E0"/>
    <w:rsid w:val="00733755"/>
    <w:rsid w:val="007502F8"/>
    <w:rsid w:val="00760477"/>
    <w:rsid w:val="007703B0"/>
    <w:rsid w:val="007764E8"/>
    <w:rsid w:val="00777916"/>
    <w:rsid w:val="007849F7"/>
    <w:rsid w:val="007A096B"/>
    <w:rsid w:val="007C0C84"/>
    <w:rsid w:val="007C3A95"/>
    <w:rsid w:val="00810046"/>
    <w:rsid w:val="008105D6"/>
    <w:rsid w:val="00814749"/>
    <w:rsid w:val="008224E7"/>
    <w:rsid w:val="00831AB4"/>
    <w:rsid w:val="0083663E"/>
    <w:rsid w:val="00844215"/>
    <w:rsid w:val="008468C3"/>
    <w:rsid w:val="008502CA"/>
    <w:rsid w:val="0085036E"/>
    <w:rsid w:val="00887144"/>
    <w:rsid w:val="008908B6"/>
    <w:rsid w:val="008A0735"/>
    <w:rsid w:val="008A10E7"/>
    <w:rsid w:val="008A65EF"/>
    <w:rsid w:val="008A6978"/>
    <w:rsid w:val="008B0738"/>
    <w:rsid w:val="008B546F"/>
    <w:rsid w:val="008B69B7"/>
    <w:rsid w:val="008C1C38"/>
    <w:rsid w:val="008D18D9"/>
    <w:rsid w:val="008D3C3F"/>
    <w:rsid w:val="008F0C9A"/>
    <w:rsid w:val="00900094"/>
    <w:rsid w:val="00900B68"/>
    <w:rsid w:val="009031B5"/>
    <w:rsid w:val="00905F07"/>
    <w:rsid w:val="00913506"/>
    <w:rsid w:val="00914797"/>
    <w:rsid w:val="00926556"/>
    <w:rsid w:val="0093292A"/>
    <w:rsid w:val="00934689"/>
    <w:rsid w:val="00936F51"/>
    <w:rsid w:val="00952468"/>
    <w:rsid w:val="009535A0"/>
    <w:rsid w:val="00964AFB"/>
    <w:rsid w:val="00965424"/>
    <w:rsid w:val="00970D54"/>
    <w:rsid w:val="009901A7"/>
    <w:rsid w:val="00997E70"/>
    <w:rsid w:val="009B1577"/>
    <w:rsid w:val="009B6F58"/>
    <w:rsid w:val="009B7BF4"/>
    <w:rsid w:val="009C1E8F"/>
    <w:rsid w:val="009C20CA"/>
    <w:rsid w:val="009F7835"/>
    <w:rsid w:val="00A13A52"/>
    <w:rsid w:val="00A16CF0"/>
    <w:rsid w:val="00A33C37"/>
    <w:rsid w:val="00A44670"/>
    <w:rsid w:val="00A62A72"/>
    <w:rsid w:val="00A641BA"/>
    <w:rsid w:val="00A75D14"/>
    <w:rsid w:val="00A85D2C"/>
    <w:rsid w:val="00A86C09"/>
    <w:rsid w:val="00A91386"/>
    <w:rsid w:val="00AC22FA"/>
    <w:rsid w:val="00AD0DFD"/>
    <w:rsid w:val="00AE1C11"/>
    <w:rsid w:val="00AE3B4F"/>
    <w:rsid w:val="00AF503F"/>
    <w:rsid w:val="00B057F3"/>
    <w:rsid w:val="00B15B24"/>
    <w:rsid w:val="00B161AC"/>
    <w:rsid w:val="00B21BE1"/>
    <w:rsid w:val="00B30B5A"/>
    <w:rsid w:val="00B50F6B"/>
    <w:rsid w:val="00B620D0"/>
    <w:rsid w:val="00B62705"/>
    <w:rsid w:val="00B87075"/>
    <w:rsid w:val="00B91423"/>
    <w:rsid w:val="00BA45FF"/>
    <w:rsid w:val="00BA7FA3"/>
    <w:rsid w:val="00BC002A"/>
    <w:rsid w:val="00BC200A"/>
    <w:rsid w:val="00BD3BC9"/>
    <w:rsid w:val="00BE4A49"/>
    <w:rsid w:val="00C151F6"/>
    <w:rsid w:val="00C3041B"/>
    <w:rsid w:val="00C362F8"/>
    <w:rsid w:val="00C43CD6"/>
    <w:rsid w:val="00C45432"/>
    <w:rsid w:val="00C45A93"/>
    <w:rsid w:val="00C4766D"/>
    <w:rsid w:val="00C47C08"/>
    <w:rsid w:val="00C5346F"/>
    <w:rsid w:val="00C7123E"/>
    <w:rsid w:val="00C977AC"/>
    <w:rsid w:val="00C97C51"/>
    <w:rsid w:val="00CA02CF"/>
    <w:rsid w:val="00CA7FCE"/>
    <w:rsid w:val="00CB6D77"/>
    <w:rsid w:val="00CC1A2B"/>
    <w:rsid w:val="00CE52BB"/>
    <w:rsid w:val="00D270A7"/>
    <w:rsid w:val="00D33CF8"/>
    <w:rsid w:val="00D44D2E"/>
    <w:rsid w:val="00D46EB9"/>
    <w:rsid w:val="00D51DEA"/>
    <w:rsid w:val="00D6605B"/>
    <w:rsid w:val="00D83801"/>
    <w:rsid w:val="00D858DC"/>
    <w:rsid w:val="00D862D0"/>
    <w:rsid w:val="00D95360"/>
    <w:rsid w:val="00DA5FA1"/>
    <w:rsid w:val="00DA7529"/>
    <w:rsid w:val="00DB16CD"/>
    <w:rsid w:val="00DB600E"/>
    <w:rsid w:val="00DB639B"/>
    <w:rsid w:val="00DB6FA4"/>
    <w:rsid w:val="00DC1BD0"/>
    <w:rsid w:val="00DD28B7"/>
    <w:rsid w:val="00DF13B9"/>
    <w:rsid w:val="00E15ACB"/>
    <w:rsid w:val="00E25664"/>
    <w:rsid w:val="00E339F4"/>
    <w:rsid w:val="00E93CCB"/>
    <w:rsid w:val="00EA0B13"/>
    <w:rsid w:val="00EB1BDE"/>
    <w:rsid w:val="00EB4C72"/>
    <w:rsid w:val="00ED5621"/>
    <w:rsid w:val="00EF129D"/>
    <w:rsid w:val="00F07F75"/>
    <w:rsid w:val="00F10E43"/>
    <w:rsid w:val="00F3438E"/>
    <w:rsid w:val="00F35B1D"/>
    <w:rsid w:val="00F53807"/>
    <w:rsid w:val="00F63001"/>
    <w:rsid w:val="00F70E63"/>
    <w:rsid w:val="00F95EC1"/>
    <w:rsid w:val="00FA60EE"/>
    <w:rsid w:val="00FC286C"/>
    <w:rsid w:val="00FD03F7"/>
    <w:rsid w:val="00FD0D57"/>
    <w:rsid w:val="00FD1231"/>
    <w:rsid w:val="00FD1CAF"/>
    <w:rsid w:val="00FD3282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AC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15A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1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sid w:val="00E15ACB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E1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E1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E15AC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E1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sid w:val="00E15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E1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sid w:val="00E15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sid w:val="00E15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sid w:val="00E15AC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E1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sid w:val="00E1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sid w:val="00E15A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E15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sid w:val="00E15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E15ACB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rsid w:val="00E15ACB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rsid w:val="00E15ACB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E15ACB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15ACB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rsid w:val="00E15ACB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rsid w:val="00E15ACB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sid w:val="00E15AC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rsid w:val="00E15ACB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rsid w:val="00E15ACB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rsid w:val="00E15ACB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sid w:val="00E15ACB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E15ACB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sid w:val="00E15ACB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rsid w:val="00E15ACB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sid w:val="00E15ACB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sid w:val="00E15AC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15AC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15ACB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5AC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5ACB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15A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5ACB"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sid w:val="00E15ACB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rsid w:val="00E15ACB"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rsid w:val="00E15AC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E15ACB"/>
    <w:pPr>
      <w:widowControl/>
    </w:pPr>
    <w:rPr>
      <w:color w:val="000000"/>
    </w:rPr>
  </w:style>
  <w:style w:type="character" w:customStyle="1" w:styleId="fontstyle01">
    <w:name w:val="fontstyle01"/>
    <w:basedOn w:val="a0"/>
    <w:rsid w:val="00E15ACB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15ACB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15ACB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15ACB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E15ACB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E15ACB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E15ACB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E15ACB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E15ACB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E15ACB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E15ACB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E15ACB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E15ACB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E15ACB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rsid w:val="00E15AC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15ACB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15AC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15ACB"/>
    <w:rPr>
      <w:color w:val="000000"/>
    </w:rPr>
  </w:style>
  <w:style w:type="paragraph" w:customStyle="1" w:styleId="123">
    <w:name w:val="_Список_123"/>
    <w:rsid w:val="00E15ACB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sid w:val="00E15AC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rsid w:val="00E15ACB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sid w:val="00E15ACB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sid w:val="00E15ACB"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rsid w:val="00E15ACB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E15ACB"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rsid w:val="00E15ACB"/>
    <w:pPr>
      <w:spacing w:after="100"/>
    </w:pPr>
  </w:style>
  <w:style w:type="character" w:styleId="aff2">
    <w:name w:val="Hyperlink"/>
    <w:basedOn w:val="a0"/>
    <w:uiPriority w:val="99"/>
    <w:unhideWhenUsed/>
    <w:rsid w:val="00E15ACB"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rsid w:val="00E15ACB"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sid w:val="00E15ACB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rsid w:val="00E15ACB"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sid w:val="00E15ACB"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sid w:val="00E15AC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E15ACB"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sid w:val="00E15AC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5A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rsid w:val="00E15ACB"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rsid w:val="00E15ACB"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semiHidden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semiHidden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ukr.ru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40AF2449BE09034F96C59DD1685B1C78FD75998DAEA9B1306C11C343124020C82B994CF085920068E9W7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9C51EE-2A20-4410-9359-F4953FEF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13668</Words>
  <Characters>77909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</cp:lastModifiedBy>
  <cp:revision>11</cp:revision>
  <cp:lastPrinted>2023-09-08T05:41:00Z</cp:lastPrinted>
  <dcterms:created xsi:type="dcterms:W3CDTF">2023-11-01T09:07:00Z</dcterms:created>
  <dcterms:modified xsi:type="dcterms:W3CDTF">2023-11-24T06:58:00Z</dcterms:modified>
</cp:coreProperties>
</file>